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8096F" w14:textId="57D1BE74" w:rsidR="00EF42A3" w:rsidRPr="001E3126" w:rsidRDefault="00581997" w:rsidP="004D0B85">
      <w:pPr>
        <w:pStyle w:val="Subtitle"/>
        <w:rPr>
          <w:b w:val="0"/>
          <w:bCs w:val="0"/>
          <w:caps/>
          <w:sz w:val="24"/>
          <w:u w:val="none"/>
        </w:rPr>
      </w:pPr>
      <w:r w:rsidRPr="001E3126">
        <w:rPr>
          <w:b w:val="0"/>
          <w:bCs w:val="0"/>
          <w:caps/>
          <w:sz w:val="24"/>
          <w:u w:val="none"/>
        </w:rPr>
        <w:t xml:space="preserve">ΝΟΜΟΣ ΠΟΥ ΠΡΟΝΟΕΙ ΓΙΑ ΤΗ </w:t>
      </w:r>
      <w:r w:rsidR="00EF42A3" w:rsidRPr="001E3126">
        <w:rPr>
          <w:b w:val="0"/>
          <w:bCs w:val="0"/>
          <w:caps/>
          <w:sz w:val="24"/>
          <w:u w:val="none"/>
        </w:rPr>
        <w:t>Σύσταση και Λειτουργία ΑΝΕΞΑΡΤΗΤΗΣ ΑΡΧΗΣ κατά της ΔΙΑΦΘΟΡΑΣ</w:t>
      </w:r>
    </w:p>
    <w:p w14:paraId="6ECECD86" w14:textId="77777777" w:rsidR="00EF42A3" w:rsidRPr="00581997" w:rsidRDefault="00EF42A3" w:rsidP="00581997">
      <w:pPr>
        <w:pStyle w:val="Subtitle"/>
        <w:rPr>
          <w:caps/>
          <w:sz w:val="24"/>
          <w:u w:val="non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36"/>
        <w:gridCol w:w="473"/>
        <w:gridCol w:w="142"/>
        <w:gridCol w:w="425"/>
        <w:gridCol w:w="142"/>
        <w:gridCol w:w="284"/>
        <w:gridCol w:w="5244"/>
      </w:tblGrid>
      <w:tr w:rsidR="00296181" w:rsidRPr="0078735A" w14:paraId="54F062BF" w14:textId="77777777" w:rsidTr="004D0B85">
        <w:tc>
          <w:tcPr>
            <w:tcW w:w="2126" w:type="dxa"/>
            <w:tcBorders>
              <w:top w:val="nil"/>
              <w:left w:val="nil"/>
              <w:bottom w:val="nil"/>
              <w:right w:val="nil"/>
            </w:tcBorders>
          </w:tcPr>
          <w:p w14:paraId="0EAF8498" w14:textId="77777777" w:rsidR="00296181" w:rsidRPr="001E3126" w:rsidRDefault="00296181" w:rsidP="00D225CE">
            <w:pPr>
              <w:pStyle w:val="BodyTextIndent2"/>
              <w:tabs>
                <w:tab w:val="left" w:pos="720"/>
              </w:tabs>
              <w:spacing w:line="360" w:lineRule="auto"/>
              <w:ind w:firstLine="0"/>
            </w:pPr>
          </w:p>
        </w:tc>
        <w:tc>
          <w:tcPr>
            <w:tcW w:w="6946" w:type="dxa"/>
            <w:gridSpan w:val="7"/>
            <w:tcBorders>
              <w:top w:val="nil"/>
              <w:left w:val="nil"/>
              <w:bottom w:val="nil"/>
              <w:right w:val="nil"/>
            </w:tcBorders>
          </w:tcPr>
          <w:p w14:paraId="7E7E78E2" w14:textId="771B4BB7" w:rsidR="00296181" w:rsidRDefault="00972846" w:rsidP="00972846">
            <w:pPr>
              <w:pStyle w:val="BodyTextIndent2"/>
              <w:tabs>
                <w:tab w:val="left" w:pos="325"/>
              </w:tabs>
              <w:spacing w:line="360" w:lineRule="auto"/>
              <w:ind w:firstLine="0"/>
            </w:pPr>
            <w:r>
              <w:tab/>
            </w:r>
            <w:r w:rsidR="00E84C37">
              <w:t>Η</w:t>
            </w:r>
            <w:r w:rsidR="00296181">
              <w:t xml:space="preserve"> Βουλή των Αντιπροσώπων ψηφίζει ως ακολούθως</w:t>
            </w:r>
            <w:r w:rsidR="00BC0BE3">
              <w:t>:</w:t>
            </w:r>
          </w:p>
        </w:tc>
      </w:tr>
      <w:tr w:rsidR="00296181" w:rsidRPr="0078735A" w14:paraId="055589FD" w14:textId="77777777" w:rsidTr="004D0B85">
        <w:tc>
          <w:tcPr>
            <w:tcW w:w="2126" w:type="dxa"/>
            <w:tcBorders>
              <w:top w:val="nil"/>
              <w:left w:val="nil"/>
              <w:bottom w:val="nil"/>
              <w:right w:val="nil"/>
            </w:tcBorders>
          </w:tcPr>
          <w:p w14:paraId="250921EA" w14:textId="77777777" w:rsidR="00296181" w:rsidRPr="001E3126" w:rsidRDefault="00296181" w:rsidP="00D225CE">
            <w:pPr>
              <w:pStyle w:val="BodyTextIndent2"/>
              <w:tabs>
                <w:tab w:val="left" w:pos="720"/>
              </w:tabs>
              <w:spacing w:line="360" w:lineRule="auto"/>
              <w:ind w:firstLine="0"/>
            </w:pPr>
          </w:p>
        </w:tc>
        <w:tc>
          <w:tcPr>
            <w:tcW w:w="6946" w:type="dxa"/>
            <w:gridSpan w:val="7"/>
            <w:tcBorders>
              <w:top w:val="nil"/>
              <w:left w:val="nil"/>
              <w:bottom w:val="nil"/>
              <w:right w:val="nil"/>
            </w:tcBorders>
          </w:tcPr>
          <w:p w14:paraId="6A66D064" w14:textId="77777777" w:rsidR="00296181" w:rsidRDefault="00296181" w:rsidP="004E61D1">
            <w:pPr>
              <w:pStyle w:val="BodyTextIndent2"/>
              <w:spacing w:line="360" w:lineRule="auto"/>
              <w:ind w:firstLine="0"/>
            </w:pPr>
          </w:p>
        </w:tc>
      </w:tr>
      <w:tr w:rsidR="00EF42A3" w:rsidRPr="0078735A" w14:paraId="1A5A2730" w14:textId="77777777" w:rsidTr="004D0B85">
        <w:tc>
          <w:tcPr>
            <w:tcW w:w="2126" w:type="dxa"/>
            <w:tcBorders>
              <w:top w:val="nil"/>
              <w:left w:val="nil"/>
              <w:bottom w:val="nil"/>
              <w:right w:val="nil"/>
            </w:tcBorders>
          </w:tcPr>
          <w:p w14:paraId="3D9B537A" w14:textId="77777777" w:rsidR="00EF42A3" w:rsidRPr="001E3126" w:rsidRDefault="00EF42A3" w:rsidP="00D225CE">
            <w:pPr>
              <w:pStyle w:val="BodyTextIndent2"/>
              <w:tabs>
                <w:tab w:val="left" w:pos="720"/>
              </w:tabs>
              <w:spacing w:line="360" w:lineRule="auto"/>
              <w:ind w:firstLine="0"/>
            </w:pPr>
            <w:r w:rsidRPr="001E3126">
              <w:t>Συνοπτικός</w:t>
            </w:r>
          </w:p>
          <w:p w14:paraId="0ADE3B60" w14:textId="77777777" w:rsidR="00EF42A3" w:rsidRPr="001E3126" w:rsidRDefault="00EF42A3" w:rsidP="00D225CE">
            <w:pPr>
              <w:pStyle w:val="BodyTextIndent2"/>
              <w:tabs>
                <w:tab w:val="left" w:pos="720"/>
              </w:tabs>
              <w:spacing w:line="360" w:lineRule="auto"/>
              <w:ind w:firstLine="0"/>
            </w:pPr>
            <w:r w:rsidRPr="001E3126">
              <w:t>τίτλος.</w:t>
            </w:r>
          </w:p>
        </w:tc>
        <w:tc>
          <w:tcPr>
            <w:tcW w:w="6946" w:type="dxa"/>
            <w:gridSpan w:val="7"/>
            <w:tcBorders>
              <w:top w:val="nil"/>
              <w:left w:val="nil"/>
              <w:bottom w:val="nil"/>
              <w:right w:val="nil"/>
            </w:tcBorders>
          </w:tcPr>
          <w:p w14:paraId="0A98935E" w14:textId="77777777" w:rsidR="00EF42A3" w:rsidRPr="00975BDE" w:rsidRDefault="001967AD" w:rsidP="0042138D">
            <w:pPr>
              <w:pStyle w:val="BodyTextIndent2"/>
              <w:spacing w:line="360" w:lineRule="auto"/>
              <w:ind w:firstLine="0"/>
            </w:pPr>
            <w:r>
              <w:t xml:space="preserve">1. </w:t>
            </w:r>
            <w:r w:rsidR="00EF42A3" w:rsidRPr="00975BDE">
              <w:rPr>
                <w:lang w:val="en-US"/>
              </w:rPr>
              <w:t>O</w:t>
            </w:r>
            <w:r w:rsidR="00EF42A3" w:rsidRPr="00975BDE">
              <w:t xml:space="preserve"> παρών Νόμος θα αναφέρεται ως ο </w:t>
            </w:r>
            <w:r w:rsidR="007C253D">
              <w:t>π</w:t>
            </w:r>
            <w:r w:rsidR="00EF42A3" w:rsidRPr="00975BDE">
              <w:t xml:space="preserve">ερί </w:t>
            </w:r>
            <w:r w:rsidR="00BE754C">
              <w:t xml:space="preserve">της </w:t>
            </w:r>
            <w:r w:rsidR="00EF42A3" w:rsidRPr="00975BDE">
              <w:t xml:space="preserve">Σύστασης και Λειτουργίας Ανεξάρτητης Αρχής κατά της Διαφθοράς </w:t>
            </w:r>
            <w:r w:rsidR="00B20B95" w:rsidRPr="00975BDE">
              <w:t>Νόμος</w:t>
            </w:r>
            <w:r w:rsidR="00EF42A3" w:rsidRPr="00975BDE">
              <w:t xml:space="preserve"> του </w:t>
            </w:r>
            <w:r w:rsidR="0042138D" w:rsidRPr="00E84C37">
              <w:t>202</w:t>
            </w:r>
            <w:r w:rsidR="0042138D" w:rsidRPr="00FB365C">
              <w:t>1</w:t>
            </w:r>
            <w:r w:rsidR="00EF42A3" w:rsidRPr="00E84C37">
              <w:t>.</w:t>
            </w:r>
          </w:p>
        </w:tc>
      </w:tr>
      <w:tr w:rsidR="001967AD" w:rsidRPr="0078735A" w14:paraId="443DB52D" w14:textId="77777777" w:rsidTr="004D0B85">
        <w:tc>
          <w:tcPr>
            <w:tcW w:w="2126" w:type="dxa"/>
            <w:tcBorders>
              <w:top w:val="nil"/>
              <w:left w:val="nil"/>
              <w:bottom w:val="nil"/>
              <w:right w:val="nil"/>
            </w:tcBorders>
          </w:tcPr>
          <w:p w14:paraId="0F9E0C18" w14:textId="77777777" w:rsidR="001967AD" w:rsidRPr="001E3126" w:rsidRDefault="001967AD" w:rsidP="00D225CE">
            <w:pPr>
              <w:pStyle w:val="BodyTextIndent2"/>
              <w:tabs>
                <w:tab w:val="left" w:pos="720"/>
              </w:tabs>
              <w:spacing w:line="360" w:lineRule="auto"/>
              <w:ind w:firstLine="0"/>
            </w:pPr>
          </w:p>
        </w:tc>
        <w:tc>
          <w:tcPr>
            <w:tcW w:w="6946" w:type="dxa"/>
            <w:gridSpan w:val="7"/>
            <w:tcBorders>
              <w:top w:val="nil"/>
              <w:left w:val="nil"/>
              <w:bottom w:val="nil"/>
              <w:right w:val="nil"/>
            </w:tcBorders>
          </w:tcPr>
          <w:p w14:paraId="3D42BC47" w14:textId="77777777" w:rsidR="001967AD" w:rsidRDefault="001967AD" w:rsidP="001967AD">
            <w:pPr>
              <w:pStyle w:val="BodyTextIndent2"/>
              <w:spacing w:line="360" w:lineRule="auto"/>
              <w:ind w:firstLine="0"/>
            </w:pPr>
          </w:p>
        </w:tc>
      </w:tr>
      <w:tr w:rsidR="00EF42A3" w:rsidRPr="0078735A" w14:paraId="5309F7A1" w14:textId="77777777" w:rsidTr="004D0B85">
        <w:tc>
          <w:tcPr>
            <w:tcW w:w="2126" w:type="dxa"/>
            <w:tcBorders>
              <w:top w:val="nil"/>
              <w:left w:val="nil"/>
              <w:bottom w:val="nil"/>
              <w:right w:val="nil"/>
            </w:tcBorders>
          </w:tcPr>
          <w:p w14:paraId="27B7D1EB" w14:textId="46449E3F" w:rsidR="00EF42A3" w:rsidRPr="001E3126" w:rsidRDefault="00EF42A3" w:rsidP="000A25F6">
            <w:pPr>
              <w:pStyle w:val="BodyTextIndent2"/>
              <w:tabs>
                <w:tab w:val="left" w:pos="720"/>
              </w:tabs>
              <w:spacing w:line="360" w:lineRule="auto"/>
              <w:ind w:firstLine="0"/>
              <w:jc w:val="left"/>
            </w:pPr>
            <w:r w:rsidRPr="001E3126">
              <w:t>Ερμηνεία.</w:t>
            </w:r>
          </w:p>
        </w:tc>
        <w:tc>
          <w:tcPr>
            <w:tcW w:w="6946" w:type="dxa"/>
            <w:gridSpan w:val="7"/>
            <w:tcBorders>
              <w:top w:val="nil"/>
              <w:left w:val="nil"/>
              <w:bottom w:val="nil"/>
              <w:right w:val="nil"/>
            </w:tcBorders>
          </w:tcPr>
          <w:p w14:paraId="3A75C4C1" w14:textId="124AAEB6" w:rsidR="00EF42A3" w:rsidRPr="000B57FE" w:rsidRDefault="001967AD" w:rsidP="000A25F6">
            <w:pPr>
              <w:pStyle w:val="BodyTextIndent2"/>
              <w:spacing w:line="360" w:lineRule="auto"/>
              <w:ind w:right="4" w:firstLine="0"/>
              <w:rPr>
                <w:b/>
              </w:rPr>
            </w:pPr>
            <w:r>
              <w:t>2</w:t>
            </w:r>
            <w:r w:rsidR="00207A39">
              <w:t>.</w:t>
            </w:r>
            <w:r w:rsidR="00EF42A3" w:rsidRPr="00975BDE">
              <w:t xml:space="preserve"> Στον παρόντα Νόμο, εκτός </w:t>
            </w:r>
            <w:r w:rsidR="00802A44">
              <w:t>εά</w:t>
            </w:r>
            <w:r w:rsidR="00EF42A3" w:rsidRPr="00975BDE">
              <w:t>ν από το κείμενο προκύπτει διαφορετική έννοια</w:t>
            </w:r>
            <w:r w:rsidR="002B6DA3">
              <w:t>-</w:t>
            </w:r>
            <w:r w:rsidR="00EF42A3" w:rsidRPr="00975BDE">
              <w:t xml:space="preserve"> </w:t>
            </w:r>
          </w:p>
        </w:tc>
      </w:tr>
      <w:tr w:rsidR="000A25F6" w:rsidRPr="0078735A" w14:paraId="6F6AE4AE" w14:textId="77777777" w:rsidTr="004D0B85">
        <w:tc>
          <w:tcPr>
            <w:tcW w:w="2126" w:type="dxa"/>
            <w:tcBorders>
              <w:top w:val="nil"/>
              <w:left w:val="nil"/>
              <w:bottom w:val="nil"/>
              <w:right w:val="nil"/>
            </w:tcBorders>
          </w:tcPr>
          <w:p w14:paraId="0607F50A" w14:textId="77777777" w:rsidR="000A25F6" w:rsidRPr="002B6DA3" w:rsidRDefault="000A25F6"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7A502365" w14:textId="77777777" w:rsidR="000A25F6" w:rsidRPr="00802A44" w:rsidRDefault="000A25F6" w:rsidP="00D225CE">
            <w:pPr>
              <w:pStyle w:val="BodyTextIndent2"/>
              <w:spacing w:line="360" w:lineRule="auto"/>
              <w:ind w:right="4" w:firstLine="0"/>
            </w:pPr>
          </w:p>
        </w:tc>
      </w:tr>
      <w:tr w:rsidR="00157DAD" w:rsidRPr="0078735A" w14:paraId="2394B3C3" w14:textId="77777777" w:rsidTr="004D0B85">
        <w:tc>
          <w:tcPr>
            <w:tcW w:w="2126" w:type="dxa"/>
            <w:tcBorders>
              <w:top w:val="nil"/>
              <w:left w:val="nil"/>
              <w:bottom w:val="nil"/>
              <w:right w:val="nil"/>
            </w:tcBorders>
          </w:tcPr>
          <w:p w14:paraId="74B73ACD" w14:textId="77777777" w:rsidR="00157DAD" w:rsidRPr="002B6DA3" w:rsidRDefault="00157DAD"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3457B3AD" w14:textId="26A14D76" w:rsidR="00157DAD" w:rsidRPr="00802A44" w:rsidRDefault="00157DAD" w:rsidP="00D225CE">
            <w:pPr>
              <w:pStyle w:val="BodyTextIndent2"/>
              <w:spacing w:line="360" w:lineRule="auto"/>
              <w:ind w:right="4" w:firstLine="0"/>
            </w:pPr>
            <w:r w:rsidRPr="005416BD">
              <w:t>«Αξιωματούχος» σημαίνει πρόσωπο το οποίο αναλαμβάνει ή ανέλαβε οποιοδήποτε λειτούργημα ή αξίωμα ή θέση</w:t>
            </w:r>
            <w:r w:rsidR="003F712B">
              <w:t xml:space="preserve"> </w:t>
            </w:r>
            <w:r w:rsidRPr="005416BD">
              <w:t>προβλέπεται ή καθιδρύεται δυνάμει του Συντάγματος ή νόμου της Δημοκρατίας</w:t>
            </w:r>
            <w:r>
              <w:t>∙</w:t>
            </w:r>
          </w:p>
        </w:tc>
      </w:tr>
      <w:tr w:rsidR="00157DAD" w:rsidRPr="0078735A" w14:paraId="513DC888" w14:textId="77777777" w:rsidTr="004D0B85">
        <w:tc>
          <w:tcPr>
            <w:tcW w:w="2126" w:type="dxa"/>
            <w:tcBorders>
              <w:top w:val="nil"/>
              <w:left w:val="nil"/>
              <w:bottom w:val="nil"/>
              <w:right w:val="nil"/>
            </w:tcBorders>
          </w:tcPr>
          <w:p w14:paraId="5791E4DA" w14:textId="77777777" w:rsidR="00157DAD" w:rsidRPr="002B6DA3" w:rsidRDefault="00157DAD"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13056699" w14:textId="77777777" w:rsidR="00157DAD" w:rsidRPr="00802A44" w:rsidRDefault="00157DAD" w:rsidP="00D225CE">
            <w:pPr>
              <w:pStyle w:val="BodyTextIndent2"/>
              <w:spacing w:line="360" w:lineRule="auto"/>
              <w:ind w:right="4" w:firstLine="0"/>
            </w:pPr>
          </w:p>
        </w:tc>
      </w:tr>
      <w:tr w:rsidR="000A25F6" w:rsidRPr="0078735A" w14:paraId="064CBE5C" w14:textId="77777777" w:rsidTr="004D0B85">
        <w:tc>
          <w:tcPr>
            <w:tcW w:w="2126" w:type="dxa"/>
            <w:tcBorders>
              <w:top w:val="nil"/>
              <w:left w:val="nil"/>
              <w:bottom w:val="nil"/>
              <w:right w:val="nil"/>
            </w:tcBorders>
          </w:tcPr>
          <w:p w14:paraId="476ADBAA" w14:textId="77777777" w:rsidR="000A25F6" w:rsidRPr="002B6DA3" w:rsidRDefault="000A25F6"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6979F22E" w14:textId="125C9CE7" w:rsidR="000A25F6" w:rsidRPr="00802A44" w:rsidRDefault="000A25F6" w:rsidP="00D225CE">
            <w:pPr>
              <w:pStyle w:val="BodyTextIndent2"/>
              <w:spacing w:line="360" w:lineRule="auto"/>
              <w:ind w:right="4" w:firstLine="0"/>
            </w:pPr>
            <w:r>
              <w:t>«Αρχή» σημαίνει την Ανεξάρτητη Αρχή</w:t>
            </w:r>
            <w:r w:rsidR="00D4501E">
              <w:t xml:space="preserve"> κατά της Διαφθοράς</w:t>
            </w:r>
            <w:r>
              <w:t xml:space="preserve"> που συστήνεται δυνάμει</w:t>
            </w:r>
            <w:r w:rsidR="007820C9">
              <w:t xml:space="preserve"> των διατάξεων</w:t>
            </w:r>
            <w:r>
              <w:t xml:space="preserve"> του άρθρου 3∙</w:t>
            </w:r>
          </w:p>
        </w:tc>
      </w:tr>
      <w:tr w:rsidR="000A25F6" w:rsidRPr="0078735A" w14:paraId="2B62A97D" w14:textId="77777777" w:rsidTr="004D0B85">
        <w:tc>
          <w:tcPr>
            <w:tcW w:w="2126" w:type="dxa"/>
            <w:tcBorders>
              <w:top w:val="nil"/>
              <w:left w:val="nil"/>
              <w:bottom w:val="nil"/>
              <w:right w:val="nil"/>
            </w:tcBorders>
          </w:tcPr>
          <w:p w14:paraId="33B78717" w14:textId="77777777" w:rsidR="000A25F6" w:rsidRPr="002B6DA3" w:rsidRDefault="000A25F6"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2C64570" w14:textId="77777777" w:rsidR="000A25F6" w:rsidRPr="00802A44" w:rsidRDefault="000A25F6" w:rsidP="00D225CE">
            <w:pPr>
              <w:pStyle w:val="BodyTextIndent2"/>
              <w:spacing w:line="360" w:lineRule="auto"/>
              <w:ind w:right="4" w:firstLine="0"/>
            </w:pPr>
          </w:p>
        </w:tc>
      </w:tr>
      <w:tr w:rsidR="00E24B81" w:rsidRPr="0078735A" w14:paraId="2265DB8C" w14:textId="77777777" w:rsidTr="004D0B85">
        <w:tc>
          <w:tcPr>
            <w:tcW w:w="2126" w:type="dxa"/>
            <w:tcBorders>
              <w:top w:val="nil"/>
              <w:left w:val="nil"/>
              <w:bottom w:val="nil"/>
              <w:right w:val="nil"/>
            </w:tcBorders>
          </w:tcPr>
          <w:p w14:paraId="6D3BA711" w14:textId="77777777" w:rsidR="00E24B81" w:rsidRPr="002B6DA3" w:rsidRDefault="00E24B81"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4852193" w14:textId="676A14C1" w:rsidR="00E24B81" w:rsidRPr="00802A44" w:rsidRDefault="000A25F6" w:rsidP="00D225CE">
            <w:pPr>
              <w:pStyle w:val="BodyTextIndent2"/>
              <w:spacing w:line="360" w:lineRule="auto"/>
              <w:ind w:right="4" w:firstLine="0"/>
            </w:pPr>
            <w:r w:rsidRPr="00147D01">
              <w:t>«Γενικός Εισαγγελέας» σημαίνει τον Γενικό Εισαγγελέα της Δημοκρατίας</w:t>
            </w:r>
            <w:r>
              <w:t>∙</w:t>
            </w:r>
          </w:p>
        </w:tc>
      </w:tr>
      <w:tr w:rsidR="006A2DE2" w:rsidRPr="0078735A" w14:paraId="7F7A82BB" w14:textId="77777777" w:rsidTr="004D0B85">
        <w:tc>
          <w:tcPr>
            <w:tcW w:w="2126" w:type="dxa"/>
            <w:tcBorders>
              <w:top w:val="nil"/>
              <w:left w:val="nil"/>
              <w:bottom w:val="nil"/>
              <w:right w:val="nil"/>
            </w:tcBorders>
          </w:tcPr>
          <w:p w14:paraId="05C56372" w14:textId="77777777" w:rsidR="006A2DE2" w:rsidRPr="002B6DA3" w:rsidRDefault="006A2DE2"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0084BE05" w14:textId="77777777" w:rsidR="006A2DE2" w:rsidRPr="00975BDE" w:rsidRDefault="006A2DE2" w:rsidP="006A2DE2">
            <w:pPr>
              <w:pStyle w:val="BodyTextIndent2"/>
              <w:spacing w:line="360" w:lineRule="auto"/>
              <w:ind w:left="32" w:right="4" w:firstLine="0"/>
            </w:pPr>
          </w:p>
        </w:tc>
      </w:tr>
      <w:tr w:rsidR="00EF3962" w:rsidRPr="0078735A" w14:paraId="4272836B" w14:textId="77777777" w:rsidTr="004D0B85">
        <w:tc>
          <w:tcPr>
            <w:tcW w:w="2126" w:type="dxa"/>
            <w:tcBorders>
              <w:top w:val="nil"/>
              <w:left w:val="nil"/>
              <w:bottom w:val="nil"/>
              <w:right w:val="nil"/>
            </w:tcBorders>
          </w:tcPr>
          <w:p w14:paraId="25ECC066" w14:textId="716CBCA3" w:rsidR="000A25F6" w:rsidRPr="001E3126" w:rsidRDefault="000A25F6" w:rsidP="000A25F6">
            <w:pPr>
              <w:pStyle w:val="BodyTextIndent2"/>
              <w:tabs>
                <w:tab w:val="left" w:pos="720"/>
              </w:tabs>
              <w:spacing w:line="360" w:lineRule="auto"/>
              <w:ind w:firstLine="0"/>
              <w:jc w:val="left"/>
            </w:pPr>
            <w:r w:rsidRPr="001E3126">
              <w:t xml:space="preserve">Επίσημη Εφημερίδα της </w:t>
            </w:r>
            <w:r w:rsidR="0082761B">
              <w:t xml:space="preserve">Ε.Ε.: </w:t>
            </w:r>
            <w:r w:rsidRPr="001E3126">
              <w:rPr>
                <w:lang w:val="en-US"/>
              </w:rPr>
              <w:t>L</w:t>
            </w:r>
            <w:r w:rsidRPr="001E3126">
              <w:t>119</w:t>
            </w:r>
            <w:r w:rsidR="0082761B">
              <w:t>,</w:t>
            </w:r>
          </w:p>
          <w:p w14:paraId="069DE0E0" w14:textId="4813B512" w:rsidR="000A25F6" w:rsidRPr="001E3126" w:rsidRDefault="00717EF0" w:rsidP="000A25F6">
            <w:pPr>
              <w:pStyle w:val="BodyTextIndent2"/>
              <w:tabs>
                <w:tab w:val="left" w:pos="720"/>
              </w:tabs>
              <w:spacing w:line="360" w:lineRule="auto"/>
              <w:ind w:firstLine="0"/>
              <w:jc w:val="left"/>
            </w:pPr>
            <w:r>
              <w:t>4.5.</w:t>
            </w:r>
            <w:r w:rsidR="000A25F6" w:rsidRPr="001E3126">
              <w:t>16</w:t>
            </w:r>
            <w:r w:rsidR="0082761B">
              <w:t>,</w:t>
            </w:r>
          </w:p>
          <w:p w14:paraId="71C8A05A" w14:textId="371656F8" w:rsidR="000A25F6" w:rsidRPr="001E3126" w:rsidRDefault="000A25F6" w:rsidP="000A25F6">
            <w:pPr>
              <w:pStyle w:val="BodyTextIndent2"/>
              <w:tabs>
                <w:tab w:val="left" w:pos="720"/>
              </w:tabs>
              <w:spacing w:line="360" w:lineRule="auto"/>
              <w:ind w:firstLine="0"/>
              <w:jc w:val="left"/>
            </w:pPr>
            <w:r w:rsidRPr="001E3126">
              <w:t>σ.1.</w:t>
            </w:r>
          </w:p>
          <w:p w14:paraId="58399479" w14:textId="6F13435B" w:rsidR="00EF3962" w:rsidRPr="002B6DA3" w:rsidRDefault="00EF3962" w:rsidP="000A25F6">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3401C1BF" w14:textId="182AB1B9" w:rsidR="00EF3962" w:rsidRPr="00AC025A" w:rsidRDefault="00AC025A" w:rsidP="00AC025A">
            <w:pPr>
              <w:pStyle w:val="BodyTextIndent2"/>
              <w:spacing w:line="360" w:lineRule="auto"/>
              <w:ind w:right="4" w:firstLine="0"/>
              <w:rPr>
                <w:rFonts w:eastAsia="Arial"/>
                <w:color w:val="000000"/>
                <w:lang w:eastAsia="en-GB"/>
              </w:rPr>
            </w:pPr>
            <w:r>
              <w:t>«ΓΚΠΔ</w:t>
            </w:r>
            <w:r w:rsidR="007820C9">
              <w:t>»</w:t>
            </w:r>
            <w:r>
              <w:t xml:space="preserve"> σημαίνει </w:t>
            </w:r>
            <w:r w:rsidR="007820C9">
              <w:t>την πράξη της Ευρωπαϊκής Ένωσης με τίτλο «</w:t>
            </w:r>
            <w:r w:rsidRPr="00F6649A">
              <w:rPr>
                <w:rFonts w:eastAsia="Arial"/>
                <w:color w:val="000000"/>
                <w:lang w:eastAsia="en-GB"/>
              </w:rPr>
              <w:t>Κανονισμ</w:t>
            </w:r>
            <w:r>
              <w:rPr>
                <w:rFonts w:eastAsia="Arial"/>
                <w:color w:val="000000"/>
                <w:lang w:eastAsia="en-GB"/>
              </w:rPr>
              <w:t>ό</w:t>
            </w:r>
            <w:r w:rsidR="007820C9">
              <w:rPr>
                <w:rFonts w:eastAsia="Arial"/>
                <w:color w:val="000000"/>
                <w:lang w:eastAsia="en-GB"/>
              </w:rPr>
              <w:t>ς</w:t>
            </w:r>
            <w:r w:rsidRPr="00F6649A">
              <w:rPr>
                <w:rFonts w:eastAsia="Arial"/>
                <w:color w:val="000000"/>
                <w:lang w:eastAsia="en-GB"/>
              </w:rPr>
              <w:t xml:space="preserve"> (ΕΕ) 2016/679</w:t>
            </w:r>
            <w:r>
              <w:rPr>
                <w:rFonts w:eastAsia="Arial"/>
                <w:color w:val="000000"/>
                <w:lang w:eastAsia="en-GB"/>
              </w:rPr>
              <w:t xml:space="preserve"> του Ευρωπαϊκού Κοινοβουλίου και του Συμβουλίου, της 27</w:t>
            </w:r>
            <w:r w:rsidRPr="00FB365C">
              <w:rPr>
                <w:rFonts w:eastAsia="Arial"/>
                <w:color w:val="000000"/>
                <w:vertAlign w:val="superscript"/>
                <w:lang w:eastAsia="en-GB"/>
              </w:rPr>
              <w:t>ης</w:t>
            </w:r>
            <w:r>
              <w:rPr>
                <w:rFonts w:eastAsia="Arial"/>
                <w:color w:val="000000"/>
                <w:lang w:eastAsia="en-GB"/>
              </w:rPr>
              <w:t xml:space="preserve">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p>
        </w:tc>
      </w:tr>
      <w:tr w:rsidR="00EF3962" w:rsidRPr="0078735A" w14:paraId="6E7272E5" w14:textId="77777777" w:rsidTr="004D0B85">
        <w:tc>
          <w:tcPr>
            <w:tcW w:w="2126" w:type="dxa"/>
            <w:tcBorders>
              <w:top w:val="nil"/>
              <w:left w:val="nil"/>
              <w:bottom w:val="nil"/>
              <w:right w:val="nil"/>
            </w:tcBorders>
          </w:tcPr>
          <w:p w14:paraId="38763B57" w14:textId="77777777" w:rsidR="00EF3962" w:rsidRPr="002B6DA3" w:rsidRDefault="00EF3962"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ACF5166" w14:textId="77777777" w:rsidR="00EF3962" w:rsidRPr="00975BDE" w:rsidRDefault="00EF3962" w:rsidP="006A2DE2">
            <w:pPr>
              <w:pStyle w:val="BodyTextIndent2"/>
              <w:spacing w:line="360" w:lineRule="auto"/>
              <w:ind w:left="32" w:right="4" w:firstLine="0"/>
            </w:pPr>
          </w:p>
        </w:tc>
      </w:tr>
      <w:tr w:rsidR="00EF3962" w:rsidRPr="0078735A" w14:paraId="0B18D83B" w14:textId="77777777" w:rsidTr="004D0B85">
        <w:tc>
          <w:tcPr>
            <w:tcW w:w="2126" w:type="dxa"/>
            <w:tcBorders>
              <w:top w:val="nil"/>
              <w:left w:val="nil"/>
              <w:bottom w:val="nil"/>
              <w:right w:val="nil"/>
            </w:tcBorders>
          </w:tcPr>
          <w:p w14:paraId="36C4FCBE" w14:textId="77777777" w:rsidR="00EF3962" w:rsidRPr="002B6DA3" w:rsidRDefault="00EF3962"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3E20CB02" w14:textId="3CFC36E8" w:rsidR="00EF3962" w:rsidRPr="00EF3962" w:rsidRDefault="00EF3962" w:rsidP="00EF3962">
            <w:pPr>
              <w:pStyle w:val="BodyTextIndent2"/>
              <w:spacing w:line="360" w:lineRule="auto"/>
              <w:ind w:right="4" w:firstLine="0"/>
              <w:rPr>
                <w:rFonts w:eastAsia="Arial"/>
                <w:bCs/>
                <w:lang w:eastAsia="en-GB"/>
              </w:rPr>
            </w:pPr>
            <w:r w:rsidRPr="00EF3962">
              <w:rPr>
                <w:rFonts w:eastAsia="Arial"/>
                <w:bCs/>
                <w:lang w:eastAsia="en-GB"/>
              </w:rPr>
              <w:t xml:space="preserve">«δεδομένα προσωπικού χαρακτήρα» περιλαμβάνει κάθε πληροφορία που αφορά ταυτοποιημένο ή ταυτοποιήσιμο φυσικό πρόσωπο∙ </w:t>
            </w:r>
          </w:p>
        </w:tc>
      </w:tr>
      <w:tr w:rsidR="00EF3962" w:rsidRPr="0078735A" w14:paraId="22E955BB" w14:textId="77777777" w:rsidTr="004D0B85">
        <w:tc>
          <w:tcPr>
            <w:tcW w:w="2126" w:type="dxa"/>
            <w:tcBorders>
              <w:top w:val="nil"/>
              <w:left w:val="nil"/>
              <w:bottom w:val="nil"/>
              <w:right w:val="nil"/>
            </w:tcBorders>
          </w:tcPr>
          <w:p w14:paraId="66F351F0" w14:textId="77777777" w:rsidR="00EF3962" w:rsidRPr="002B6DA3" w:rsidRDefault="00EF3962" w:rsidP="00D225CE">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1F9B466C" w14:textId="77777777" w:rsidR="00EF3962" w:rsidRPr="00975BDE" w:rsidRDefault="00EF3962" w:rsidP="006A2DE2">
            <w:pPr>
              <w:pStyle w:val="BodyTextIndent2"/>
              <w:spacing w:line="360" w:lineRule="auto"/>
              <w:ind w:left="32" w:right="4" w:firstLine="0"/>
            </w:pPr>
          </w:p>
        </w:tc>
      </w:tr>
      <w:tr w:rsidR="00157DAD" w:rsidRPr="0078735A" w14:paraId="08DB592E" w14:textId="77777777" w:rsidTr="004D0B85">
        <w:tc>
          <w:tcPr>
            <w:tcW w:w="2126" w:type="dxa"/>
            <w:tcBorders>
              <w:top w:val="nil"/>
              <w:left w:val="nil"/>
              <w:bottom w:val="nil"/>
              <w:right w:val="nil"/>
            </w:tcBorders>
          </w:tcPr>
          <w:p w14:paraId="1D0B6680" w14:textId="77777777" w:rsidR="002007B3" w:rsidRDefault="002007B3" w:rsidP="002007B3">
            <w:pPr>
              <w:pStyle w:val="BodyTextIndent2"/>
              <w:tabs>
                <w:tab w:val="left" w:pos="720"/>
              </w:tabs>
              <w:spacing w:line="360" w:lineRule="auto"/>
              <w:ind w:right="319" w:firstLine="0"/>
              <w:jc w:val="right"/>
              <w:rPr>
                <w:rFonts w:eastAsia="Arial"/>
                <w:bCs/>
                <w:lang w:eastAsia="en-GB"/>
              </w:rPr>
            </w:pPr>
          </w:p>
          <w:p w14:paraId="32FBC87E" w14:textId="07C18181" w:rsidR="00157DAD" w:rsidRDefault="00157DAD" w:rsidP="00F20DF5">
            <w:pPr>
              <w:pStyle w:val="BodyTextIndent2"/>
              <w:tabs>
                <w:tab w:val="left" w:pos="720"/>
              </w:tabs>
              <w:spacing w:line="360" w:lineRule="auto"/>
              <w:ind w:right="319" w:firstLine="0"/>
              <w:jc w:val="right"/>
              <w:rPr>
                <w:rFonts w:eastAsia="Arial"/>
                <w:bCs/>
                <w:lang w:eastAsia="en-GB"/>
              </w:rPr>
            </w:pPr>
            <w:r w:rsidRPr="005416BD">
              <w:rPr>
                <w:rFonts w:eastAsia="Arial"/>
                <w:bCs/>
                <w:lang w:eastAsia="en-GB"/>
              </w:rPr>
              <w:t>Κεφ</w:t>
            </w:r>
            <w:r w:rsidR="002007B3">
              <w:rPr>
                <w:rFonts w:eastAsia="Arial"/>
                <w:bCs/>
                <w:lang w:eastAsia="en-GB"/>
              </w:rPr>
              <w:t>.</w:t>
            </w:r>
            <w:r w:rsidRPr="005416BD">
              <w:rPr>
                <w:rFonts w:eastAsia="Arial"/>
                <w:bCs/>
                <w:lang w:eastAsia="en-GB"/>
              </w:rPr>
              <w:t xml:space="preserve"> 154</w:t>
            </w:r>
            <w:r w:rsidR="002007B3">
              <w:rPr>
                <w:rFonts w:eastAsia="Arial"/>
                <w:bCs/>
                <w:lang w:eastAsia="en-GB"/>
              </w:rPr>
              <w:t>.</w:t>
            </w:r>
          </w:p>
          <w:p w14:paraId="0047486A"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 του 1962</w:t>
            </w:r>
          </w:p>
          <w:p w14:paraId="49B1B0A5"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43 του 1963</w:t>
            </w:r>
          </w:p>
          <w:p w14:paraId="40D2953E"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41 του 1964</w:t>
            </w:r>
          </w:p>
          <w:p w14:paraId="69B43194"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69 του 1964</w:t>
            </w:r>
          </w:p>
          <w:p w14:paraId="40DEF49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70 του 1965</w:t>
            </w:r>
          </w:p>
          <w:p w14:paraId="445A78C2"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5 του 1967</w:t>
            </w:r>
          </w:p>
          <w:p w14:paraId="5DD788E2"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58 του 1967</w:t>
            </w:r>
          </w:p>
          <w:p w14:paraId="30AB4136"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44 του 1972</w:t>
            </w:r>
          </w:p>
          <w:p w14:paraId="34F178CE"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92 του 1972</w:t>
            </w:r>
          </w:p>
          <w:p w14:paraId="2EB4358D"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29 του 1973</w:t>
            </w:r>
          </w:p>
          <w:p w14:paraId="52773D56"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59 του 1974</w:t>
            </w:r>
          </w:p>
          <w:p w14:paraId="4378E14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 του 1975</w:t>
            </w:r>
          </w:p>
          <w:p w14:paraId="0F678D95"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13 του 1979</w:t>
            </w:r>
          </w:p>
          <w:p w14:paraId="12AF3B5D"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10 του 1981</w:t>
            </w:r>
          </w:p>
          <w:p w14:paraId="67851508"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46 του 1982</w:t>
            </w:r>
          </w:p>
          <w:p w14:paraId="7784C13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86 του 1983</w:t>
            </w:r>
          </w:p>
          <w:p w14:paraId="3AF5A86F"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186 του 1986</w:t>
            </w:r>
          </w:p>
          <w:p w14:paraId="7D4B868F"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111 του 1989</w:t>
            </w:r>
          </w:p>
          <w:p w14:paraId="55760CCA"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236 του 1991</w:t>
            </w:r>
          </w:p>
          <w:p w14:paraId="2CD59081"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6(</w:t>
            </w:r>
            <w:r w:rsidRPr="0091264E">
              <w:rPr>
                <w:rFonts w:eastAsia="Arial"/>
                <w:bCs/>
                <w:lang w:val="en-US" w:eastAsia="en-GB"/>
              </w:rPr>
              <w:t>I</w:t>
            </w:r>
            <w:r w:rsidRPr="0091264E">
              <w:rPr>
                <w:rFonts w:eastAsia="Arial"/>
                <w:bCs/>
                <w:lang w:eastAsia="en-GB"/>
              </w:rPr>
              <w:t>) του 1994</w:t>
            </w:r>
          </w:p>
          <w:p w14:paraId="181566A7"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w:t>
            </w:r>
            <w:r w:rsidRPr="0091264E">
              <w:rPr>
                <w:rFonts w:eastAsia="Arial"/>
                <w:bCs/>
                <w:lang w:val="en-US" w:eastAsia="en-GB"/>
              </w:rPr>
              <w:t>I</w:t>
            </w:r>
            <w:r w:rsidRPr="0091264E">
              <w:rPr>
                <w:rFonts w:eastAsia="Arial"/>
                <w:bCs/>
                <w:lang w:eastAsia="en-GB"/>
              </w:rPr>
              <w:t>) του 1996</w:t>
            </w:r>
          </w:p>
          <w:p w14:paraId="6341254C"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99(</w:t>
            </w:r>
            <w:r w:rsidRPr="0091264E">
              <w:rPr>
                <w:rFonts w:eastAsia="Arial"/>
                <w:bCs/>
                <w:lang w:val="en-US" w:eastAsia="en-GB"/>
              </w:rPr>
              <w:t>I</w:t>
            </w:r>
            <w:r w:rsidRPr="0091264E">
              <w:rPr>
                <w:rFonts w:eastAsia="Arial"/>
                <w:bCs/>
                <w:lang w:eastAsia="en-GB"/>
              </w:rPr>
              <w:t>) του 1996</w:t>
            </w:r>
          </w:p>
          <w:p w14:paraId="5540C407"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36(</w:t>
            </w:r>
            <w:r w:rsidRPr="0091264E">
              <w:rPr>
                <w:rFonts w:eastAsia="Arial"/>
                <w:bCs/>
                <w:lang w:val="en-US" w:eastAsia="en-GB"/>
              </w:rPr>
              <w:t>I</w:t>
            </w:r>
            <w:r w:rsidRPr="0091264E">
              <w:rPr>
                <w:rFonts w:eastAsia="Arial"/>
                <w:bCs/>
                <w:lang w:eastAsia="en-GB"/>
              </w:rPr>
              <w:t>) του 1997</w:t>
            </w:r>
          </w:p>
          <w:p w14:paraId="30AD1E34"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40(</w:t>
            </w:r>
            <w:r w:rsidRPr="0091264E">
              <w:rPr>
                <w:rFonts w:eastAsia="Arial"/>
                <w:bCs/>
                <w:lang w:val="en-US" w:eastAsia="en-GB"/>
              </w:rPr>
              <w:t>I</w:t>
            </w:r>
            <w:r w:rsidRPr="0091264E">
              <w:rPr>
                <w:rFonts w:eastAsia="Arial"/>
                <w:bCs/>
                <w:lang w:eastAsia="en-GB"/>
              </w:rPr>
              <w:t>) του 1998</w:t>
            </w:r>
          </w:p>
          <w:p w14:paraId="7C6C8CAD"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45(</w:t>
            </w:r>
            <w:r w:rsidRPr="0091264E">
              <w:rPr>
                <w:rFonts w:eastAsia="Arial"/>
                <w:bCs/>
                <w:lang w:val="en-US" w:eastAsia="en-GB"/>
              </w:rPr>
              <w:t>I</w:t>
            </w:r>
            <w:r w:rsidRPr="0091264E">
              <w:rPr>
                <w:rFonts w:eastAsia="Arial"/>
                <w:bCs/>
                <w:lang w:eastAsia="en-GB"/>
              </w:rPr>
              <w:t>) του 1998</w:t>
            </w:r>
          </w:p>
          <w:p w14:paraId="6B5DB63E"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15(</w:t>
            </w:r>
            <w:r w:rsidRPr="0091264E">
              <w:rPr>
                <w:rFonts w:eastAsia="Arial"/>
                <w:bCs/>
                <w:lang w:val="en-US" w:eastAsia="en-GB"/>
              </w:rPr>
              <w:t>I</w:t>
            </w:r>
            <w:r w:rsidRPr="0091264E">
              <w:rPr>
                <w:rFonts w:eastAsia="Arial"/>
                <w:bCs/>
                <w:lang w:eastAsia="en-GB"/>
              </w:rPr>
              <w:t>) του 1999</w:t>
            </w:r>
          </w:p>
          <w:p w14:paraId="052549DC"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37(</w:t>
            </w:r>
            <w:r w:rsidRPr="0091264E">
              <w:rPr>
                <w:rFonts w:eastAsia="Arial"/>
                <w:bCs/>
                <w:lang w:val="en-US" w:eastAsia="en-GB"/>
              </w:rPr>
              <w:t>I</w:t>
            </w:r>
            <w:r w:rsidRPr="0091264E">
              <w:rPr>
                <w:rFonts w:eastAsia="Arial"/>
                <w:bCs/>
                <w:lang w:eastAsia="en-GB"/>
              </w:rPr>
              <w:t>) του 1999</w:t>
            </w:r>
          </w:p>
          <w:p w14:paraId="028F2E9A"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38(</w:t>
            </w:r>
            <w:r w:rsidRPr="0091264E">
              <w:rPr>
                <w:rFonts w:eastAsia="Arial"/>
                <w:bCs/>
                <w:lang w:val="en-US" w:eastAsia="en-GB"/>
              </w:rPr>
              <w:t>I</w:t>
            </w:r>
            <w:r w:rsidRPr="0091264E">
              <w:rPr>
                <w:rFonts w:eastAsia="Arial"/>
                <w:bCs/>
                <w:lang w:eastAsia="en-GB"/>
              </w:rPr>
              <w:t>) του 1999</w:t>
            </w:r>
          </w:p>
          <w:p w14:paraId="49FB8DD4"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129(</w:t>
            </w:r>
            <w:r w:rsidRPr="0091264E">
              <w:rPr>
                <w:rFonts w:eastAsia="Arial"/>
                <w:bCs/>
                <w:lang w:val="en-US" w:eastAsia="en-GB"/>
              </w:rPr>
              <w:t>I</w:t>
            </w:r>
            <w:r w:rsidRPr="0091264E">
              <w:rPr>
                <w:rFonts w:eastAsia="Arial"/>
                <w:bCs/>
                <w:lang w:eastAsia="en-GB"/>
              </w:rPr>
              <w:t>) του 1999</w:t>
            </w:r>
          </w:p>
          <w:p w14:paraId="527CED96"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30(</w:t>
            </w:r>
            <w:r w:rsidRPr="0091264E">
              <w:rPr>
                <w:rFonts w:eastAsia="Arial"/>
                <w:bCs/>
                <w:lang w:val="en-US" w:eastAsia="en-GB"/>
              </w:rPr>
              <w:t>I</w:t>
            </w:r>
            <w:r w:rsidRPr="0091264E">
              <w:rPr>
                <w:rFonts w:eastAsia="Arial"/>
                <w:bCs/>
                <w:lang w:eastAsia="en-GB"/>
              </w:rPr>
              <w:t>) του 2000</w:t>
            </w:r>
          </w:p>
          <w:p w14:paraId="1DB36FBB"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43(</w:t>
            </w:r>
            <w:r w:rsidRPr="0091264E">
              <w:rPr>
                <w:rFonts w:eastAsia="Arial"/>
                <w:bCs/>
                <w:lang w:val="en-US" w:eastAsia="en-GB"/>
              </w:rPr>
              <w:t>I</w:t>
            </w:r>
            <w:r w:rsidRPr="0091264E">
              <w:rPr>
                <w:rFonts w:eastAsia="Arial"/>
                <w:bCs/>
                <w:lang w:eastAsia="en-GB"/>
              </w:rPr>
              <w:t>) του 2000</w:t>
            </w:r>
          </w:p>
          <w:p w14:paraId="07D2236B"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lastRenderedPageBreak/>
              <w:t>77(</w:t>
            </w:r>
            <w:r w:rsidRPr="0091264E">
              <w:rPr>
                <w:rFonts w:eastAsia="Arial"/>
                <w:bCs/>
                <w:lang w:val="en-US" w:eastAsia="en-GB"/>
              </w:rPr>
              <w:t>I</w:t>
            </w:r>
            <w:r w:rsidRPr="0091264E">
              <w:rPr>
                <w:rFonts w:eastAsia="Arial"/>
                <w:bCs/>
                <w:lang w:eastAsia="en-GB"/>
              </w:rPr>
              <w:t>) του 2000</w:t>
            </w:r>
          </w:p>
          <w:p w14:paraId="23A5621E"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162(</w:t>
            </w:r>
            <w:r w:rsidRPr="0091264E">
              <w:rPr>
                <w:rFonts w:eastAsia="Arial"/>
                <w:bCs/>
                <w:lang w:val="en-US" w:eastAsia="en-GB"/>
              </w:rPr>
              <w:t>I</w:t>
            </w:r>
            <w:r w:rsidRPr="0091264E">
              <w:rPr>
                <w:rFonts w:eastAsia="Arial"/>
                <w:bCs/>
                <w:lang w:eastAsia="en-GB"/>
              </w:rPr>
              <w:t>) του 2000</w:t>
            </w:r>
          </w:p>
          <w:p w14:paraId="1AB1CCC0"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169(</w:t>
            </w:r>
            <w:r w:rsidRPr="0091264E">
              <w:rPr>
                <w:rFonts w:eastAsia="Arial"/>
                <w:bCs/>
                <w:lang w:val="en-US" w:eastAsia="en-GB"/>
              </w:rPr>
              <w:t>I</w:t>
            </w:r>
            <w:r w:rsidRPr="0091264E">
              <w:rPr>
                <w:rFonts w:eastAsia="Arial"/>
                <w:bCs/>
                <w:lang w:eastAsia="en-GB"/>
              </w:rPr>
              <w:t>) του 2000</w:t>
            </w:r>
          </w:p>
          <w:p w14:paraId="3208AFE7"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181(</w:t>
            </w:r>
            <w:r w:rsidRPr="0091264E">
              <w:rPr>
                <w:rFonts w:eastAsia="Arial"/>
                <w:bCs/>
                <w:lang w:val="en-US" w:eastAsia="en-GB"/>
              </w:rPr>
              <w:t>I</w:t>
            </w:r>
            <w:r w:rsidRPr="0091264E">
              <w:rPr>
                <w:rFonts w:eastAsia="Arial"/>
                <w:bCs/>
                <w:lang w:eastAsia="en-GB"/>
              </w:rPr>
              <w:t>) του 2000</w:t>
            </w:r>
          </w:p>
          <w:p w14:paraId="1250F5B5"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27(</w:t>
            </w:r>
            <w:r w:rsidRPr="0091264E">
              <w:rPr>
                <w:rFonts w:eastAsia="Arial"/>
                <w:bCs/>
                <w:lang w:val="en-US" w:eastAsia="en-GB"/>
              </w:rPr>
              <w:t>I</w:t>
            </w:r>
            <w:r w:rsidRPr="0091264E">
              <w:rPr>
                <w:rFonts w:eastAsia="Arial"/>
                <w:bCs/>
                <w:lang w:eastAsia="en-GB"/>
              </w:rPr>
              <w:t>) του 2001</w:t>
            </w:r>
          </w:p>
          <w:p w14:paraId="46EECA7D"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12(</w:t>
            </w:r>
            <w:r w:rsidRPr="0091264E">
              <w:rPr>
                <w:rFonts w:eastAsia="Arial"/>
                <w:bCs/>
                <w:lang w:val="en-US" w:eastAsia="en-GB"/>
              </w:rPr>
              <w:t>I</w:t>
            </w:r>
            <w:r w:rsidRPr="0091264E">
              <w:rPr>
                <w:rFonts w:eastAsia="Arial"/>
                <w:bCs/>
                <w:lang w:eastAsia="en-GB"/>
              </w:rPr>
              <w:t>) του 2002</w:t>
            </w:r>
          </w:p>
          <w:p w14:paraId="51DAFDEB"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85(</w:t>
            </w:r>
            <w:r w:rsidRPr="0091264E">
              <w:rPr>
                <w:rFonts w:eastAsia="Arial"/>
                <w:bCs/>
                <w:lang w:val="en-US" w:eastAsia="en-GB"/>
              </w:rPr>
              <w:t>I</w:t>
            </w:r>
            <w:r w:rsidRPr="0091264E">
              <w:rPr>
                <w:rFonts w:eastAsia="Arial"/>
                <w:bCs/>
                <w:lang w:eastAsia="en-GB"/>
              </w:rPr>
              <w:t>) του 2002</w:t>
            </w:r>
          </w:p>
          <w:p w14:paraId="594BF86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144(</w:t>
            </w:r>
            <w:r w:rsidRPr="0091264E">
              <w:rPr>
                <w:rFonts w:eastAsia="Arial"/>
                <w:bCs/>
                <w:lang w:val="en-US" w:eastAsia="en-GB"/>
              </w:rPr>
              <w:t>I</w:t>
            </w:r>
            <w:r w:rsidRPr="0091264E">
              <w:rPr>
                <w:rFonts w:eastAsia="Arial"/>
                <w:bCs/>
                <w:lang w:eastAsia="en-GB"/>
              </w:rPr>
              <w:t>) του 2002</w:t>
            </w:r>
          </w:p>
          <w:p w14:paraId="5285BE64"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145(</w:t>
            </w:r>
            <w:r w:rsidRPr="0091264E">
              <w:rPr>
                <w:rFonts w:eastAsia="Arial"/>
                <w:bCs/>
                <w:lang w:val="en-US" w:eastAsia="en-GB"/>
              </w:rPr>
              <w:t>I</w:t>
            </w:r>
            <w:r w:rsidRPr="0091264E">
              <w:rPr>
                <w:rFonts w:eastAsia="Arial"/>
                <w:bCs/>
                <w:lang w:eastAsia="en-GB"/>
              </w:rPr>
              <w:t>) του 2002</w:t>
            </w:r>
          </w:p>
          <w:p w14:paraId="6FE5F1E5"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25(</w:t>
            </w:r>
            <w:r w:rsidRPr="0091264E">
              <w:rPr>
                <w:rFonts w:eastAsia="Arial"/>
                <w:bCs/>
                <w:lang w:val="en-US" w:eastAsia="en-GB"/>
              </w:rPr>
              <w:t>I</w:t>
            </w:r>
            <w:r w:rsidRPr="0091264E">
              <w:rPr>
                <w:rFonts w:eastAsia="Arial"/>
                <w:bCs/>
                <w:lang w:eastAsia="en-GB"/>
              </w:rPr>
              <w:t>) του 2003</w:t>
            </w:r>
          </w:p>
          <w:p w14:paraId="637DC9C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48(</w:t>
            </w:r>
            <w:r w:rsidRPr="0091264E">
              <w:rPr>
                <w:rFonts w:eastAsia="Arial"/>
                <w:bCs/>
                <w:lang w:val="en-US" w:eastAsia="en-GB"/>
              </w:rPr>
              <w:t>I</w:t>
            </w:r>
            <w:r w:rsidRPr="0091264E">
              <w:rPr>
                <w:rFonts w:eastAsia="Arial"/>
                <w:bCs/>
                <w:lang w:eastAsia="en-GB"/>
              </w:rPr>
              <w:t>) του 2003</w:t>
            </w:r>
          </w:p>
          <w:p w14:paraId="6BB31DED"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84(</w:t>
            </w:r>
            <w:r w:rsidRPr="0091264E">
              <w:rPr>
                <w:rFonts w:eastAsia="Arial"/>
                <w:bCs/>
                <w:lang w:val="en-US" w:eastAsia="en-GB"/>
              </w:rPr>
              <w:t>I</w:t>
            </w:r>
            <w:r w:rsidRPr="0091264E">
              <w:rPr>
                <w:rFonts w:eastAsia="Arial"/>
                <w:bCs/>
                <w:lang w:eastAsia="en-GB"/>
              </w:rPr>
              <w:t>) του 2003</w:t>
            </w:r>
          </w:p>
          <w:p w14:paraId="518FFB3E"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164(</w:t>
            </w:r>
            <w:r w:rsidRPr="0091264E">
              <w:rPr>
                <w:rFonts w:eastAsia="Arial"/>
                <w:bCs/>
                <w:lang w:val="en-US" w:eastAsia="en-GB"/>
              </w:rPr>
              <w:t>I</w:t>
            </w:r>
            <w:r w:rsidRPr="0091264E">
              <w:rPr>
                <w:rFonts w:eastAsia="Arial"/>
                <w:bCs/>
                <w:lang w:eastAsia="en-GB"/>
              </w:rPr>
              <w:t>) του 2003</w:t>
            </w:r>
          </w:p>
          <w:p w14:paraId="1BA653F7"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124(</w:t>
            </w:r>
            <w:r w:rsidRPr="0091264E">
              <w:rPr>
                <w:rFonts w:eastAsia="Arial"/>
                <w:bCs/>
                <w:lang w:val="en-US" w:eastAsia="en-GB"/>
              </w:rPr>
              <w:t>I</w:t>
            </w:r>
            <w:r w:rsidRPr="0091264E">
              <w:rPr>
                <w:rFonts w:eastAsia="Arial"/>
                <w:bCs/>
                <w:lang w:eastAsia="en-GB"/>
              </w:rPr>
              <w:t>) του 2004</w:t>
            </w:r>
          </w:p>
          <w:p w14:paraId="56EFE76C"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31(</w:t>
            </w:r>
            <w:r w:rsidRPr="0091264E">
              <w:rPr>
                <w:rFonts w:eastAsia="Arial"/>
                <w:bCs/>
                <w:lang w:val="en-US" w:eastAsia="en-GB"/>
              </w:rPr>
              <w:t>I</w:t>
            </w:r>
            <w:r w:rsidRPr="0091264E">
              <w:rPr>
                <w:rFonts w:eastAsia="Arial"/>
                <w:bCs/>
                <w:lang w:eastAsia="en-GB"/>
              </w:rPr>
              <w:t>) του 2005</w:t>
            </w:r>
          </w:p>
          <w:p w14:paraId="4C8DF905"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18(</w:t>
            </w:r>
            <w:r w:rsidRPr="0091264E">
              <w:rPr>
                <w:rFonts w:eastAsia="Arial"/>
                <w:bCs/>
                <w:lang w:val="en-US" w:eastAsia="en-GB"/>
              </w:rPr>
              <w:t>I</w:t>
            </w:r>
            <w:r w:rsidRPr="0091264E">
              <w:rPr>
                <w:rFonts w:eastAsia="Arial"/>
                <w:bCs/>
                <w:lang w:eastAsia="en-GB"/>
              </w:rPr>
              <w:t>) του 2006</w:t>
            </w:r>
          </w:p>
          <w:p w14:paraId="7D97060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130(</w:t>
            </w:r>
            <w:r w:rsidRPr="0091264E">
              <w:rPr>
                <w:rFonts w:eastAsia="Arial"/>
                <w:bCs/>
                <w:lang w:val="en-US" w:eastAsia="en-GB"/>
              </w:rPr>
              <w:t>I</w:t>
            </w:r>
            <w:r w:rsidRPr="0091264E">
              <w:rPr>
                <w:rFonts w:eastAsia="Arial"/>
                <w:bCs/>
                <w:lang w:eastAsia="en-GB"/>
              </w:rPr>
              <w:t>) του 2006</w:t>
            </w:r>
          </w:p>
          <w:p w14:paraId="25CF8394"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126(</w:t>
            </w:r>
            <w:r w:rsidRPr="0091264E">
              <w:rPr>
                <w:rFonts w:eastAsia="Arial"/>
                <w:bCs/>
                <w:lang w:val="en-US" w:eastAsia="en-GB"/>
              </w:rPr>
              <w:t>I</w:t>
            </w:r>
            <w:r w:rsidRPr="0091264E">
              <w:rPr>
                <w:rFonts w:eastAsia="Arial"/>
                <w:bCs/>
                <w:lang w:eastAsia="en-GB"/>
              </w:rPr>
              <w:t>) του 2007</w:t>
            </w:r>
          </w:p>
          <w:p w14:paraId="24F7856E"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127(</w:t>
            </w:r>
            <w:r w:rsidRPr="0091264E">
              <w:rPr>
                <w:rFonts w:eastAsia="Arial"/>
                <w:bCs/>
                <w:lang w:val="en-US" w:eastAsia="en-GB"/>
              </w:rPr>
              <w:t>I</w:t>
            </w:r>
            <w:r w:rsidRPr="0091264E">
              <w:rPr>
                <w:rFonts w:eastAsia="Arial"/>
                <w:bCs/>
                <w:lang w:eastAsia="en-GB"/>
              </w:rPr>
              <w:t>) του 2007</w:t>
            </w:r>
          </w:p>
          <w:p w14:paraId="46C69D6F"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70(</w:t>
            </w:r>
            <w:r w:rsidRPr="0091264E">
              <w:rPr>
                <w:rFonts w:eastAsia="Arial"/>
                <w:bCs/>
                <w:lang w:val="en-US" w:eastAsia="en-GB"/>
              </w:rPr>
              <w:t>I</w:t>
            </w:r>
            <w:r w:rsidRPr="0091264E">
              <w:rPr>
                <w:rFonts w:eastAsia="Arial"/>
                <w:bCs/>
                <w:lang w:eastAsia="en-GB"/>
              </w:rPr>
              <w:t>) του 2008</w:t>
            </w:r>
          </w:p>
          <w:p w14:paraId="4C92884F"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83(</w:t>
            </w:r>
            <w:r w:rsidRPr="0091264E">
              <w:rPr>
                <w:rFonts w:eastAsia="Arial"/>
                <w:bCs/>
                <w:lang w:val="en-US" w:eastAsia="en-GB"/>
              </w:rPr>
              <w:t>I</w:t>
            </w:r>
            <w:r w:rsidRPr="0091264E">
              <w:rPr>
                <w:rFonts w:eastAsia="Arial"/>
                <w:bCs/>
                <w:lang w:eastAsia="en-GB"/>
              </w:rPr>
              <w:t>) του 2008</w:t>
            </w:r>
          </w:p>
          <w:p w14:paraId="2C842880"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64(</w:t>
            </w:r>
            <w:r w:rsidRPr="0091264E">
              <w:rPr>
                <w:rFonts w:eastAsia="Arial"/>
                <w:bCs/>
                <w:lang w:val="en-US" w:eastAsia="en-GB"/>
              </w:rPr>
              <w:t>I</w:t>
            </w:r>
            <w:r w:rsidRPr="0091264E">
              <w:rPr>
                <w:rFonts w:eastAsia="Arial"/>
                <w:bCs/>
                <w:lang w:eastAsia="en-GB"/>
              </w:rPr>
              <w:t>) του 2009</w:t>
            </w:r>
          </w:p>
          <w:p w14:paraId="65127C42"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56(</w:t>
            </w:r>
            <w:r w:rsidRPr="0091264E">
              <w:rPr>
                <w:rFonts w:eastAsia="Arial"/>
                <w:bCs/>
                <w:lang w:val="en-US" w:eastAsia="en-GB"/>
              </w:rPr>
              <w:t>I</w:t>
            </w:r>
            <w:r w:rsidRPr="0091264E">
              <w:rPr>
                <w:rFonts w:eastAsia="Arial"/>
                <w:bCs/>
                <w:lang w:eastAsia="en-GB"/>
              </w:rPr>
              <w:t>) του 2011</w:t>
            </w:r>
          </w:p>
          <w:p w14:paraId="1135CDF1"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72(</w:t>
            </w:r>
            <w:r w:rsidRPr="0091264E">
              <w:rPr>
                <w:rFonts w:eastAsia="Arial"/>
                <w:bCs/>
                <w:lang w:val="en-US" w:eastAsia="en-GB"/>
              </w:rPr>
              <w:t>I</w:t>
            </w:r>
            <w:r w:rsidRPr="0091264E">
              <w:rPr>
                <w:rFonts w:eastAsia="Arial"/>
                <w:bCs/>
                <w:lang w:eastAsia="en-GB"/>
              </w:rPr>
              <w:t>) του 2011</w:t>
            </w:r>
          </w:p>
          <w:p w14:paraId="582A417C"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163(</w:t>
            </w:r>
            <w:r w:rsidRPr="0091264E">
              <w:rPr>
                <w:rFonts w:eastAsia="Arial"/>
                <w:bCs/>
                <w:lang w:val="en-US" w:eastAsia="en-GB"/>
              </w:rPr>
              <w:t>I</w:t>
            </w:r>
            <w:r w:rsidRPr="0091264E">
              <w:rPr>
                <w:rFonts w:eastAsia="Arial"/>
                <w:bCs/>
                <w:lang w:eastAsia="en-GB"/>
              </w:rPr>
              <w:t>) του 2011</w:t>
            </w:r>
          </w:p>
          <w:p w14:paraId="681F0EF5"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167(</w:t>
            </w:r>
            <w:r w:rsidRPr="0091264E">
              <w:rPr>
                <w:rFonts w:eastAsia="Arial"/>
                <w:bCs/>
                <w:lang w:val="en-US" w:eastAsia="en-GB"/>
              </w:rPr>
              <w:t>I</w:t>
            </w:r>
            <w:r w:rsidRPr="0091264E">
              <w:rPr>
                <w:rFonts w:eastAsia="Arial"/>
                <w:bCs/>
                <w:lang w:eastAsia="en-GB"/>
              </w:rPr>
              <w:t>) του 2011</w:t>
            </w:r>
          </w:p>
          <w:p w14:paraId="0A8DAFD7"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84(</w:t>
            </w:r>
            <w:r w:rsidRPr="0091264E">
              <w:rPr>
                <w:rFonts w:eastAsia="Arial"/>
                <w:bCs/>
                <w:lang w:val="en-US" w:eastAsia="en-GB"/>
              </w:rPr>
              <w:t>I</w:t>
            </w:r>
            <w:r w:rsidRPr="0091264E">
              <w:rPr>
                <w:rFonts w:eastAsia="Arial"/>
                <w:bCs/>
                <w:lang w:eastAsia="en-GB"/>
              </w:rPr>
              <w:t>) του 2012</w:t>
            </w:r>
          </w:p>
          <w:p w14:paraId="789F6E9E"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95(</w:t>
            </w:r>
            <w:r w:rsidRPr="0091264E">
              <w:rPr>
                <w:rFonts w:eastAsia="Arial"/>
                <w:bCs/>
                <w:lang w:val="en-US" w:eastAsia="en-GB"/>
              </w:rPr>
              <w:t>I</w:t>
            </w:r>
            <w:r w:rsidRPr="0091264E">
              <w:rPr>
                <w:rFonts w:eastAsia="Arial"/>
                <w:bCs/>
                <w:lang w:eastAsia="en-GB"/>
              </w:rPr>
              <w:t>) του 2012</w:t>
            </w:r>
          </w:p>
          <w:p w14:paraId="1763A75A"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134(</w:t>
            </w:r>
            <w:r w:rsidRPr="0091264E">
              <w:rPr>
                <w:rFonts w:eastAsia="Arial"/>
                <w:bCs/>
                <w:lang w:val="en-US" w:eastAsia="en-GB"/>
              </w:rPr>
              <w:t>I</w:t>
            </w:r>
            <w:r w:rsidRPr="0091264E">
              <w:rPr>
                <w:rFonts w:eastAsia="Arial"/>
                <w:bCs/>
                <w:lang w:eastAsia="en-GB"/>
              </w:rPr>
              <w:t>) του 2012</w:t>
            </w:r>
          </w:p>
          <w:p w14:paraId="6517D63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125(</w:t>
            </w:r>
            <w:r w:rsidRPr="0091264E">
              <w:rPr>
                <w:rFonts w:eastAsia="Arial"/>
                <w:bCs/>
                <w:lang w:val="en-US" w:eastAsia="en-GB"/>
              </w:rPr>
              <w:t>I</w:t>
            </w:r>
            <w:r w:rsidRPr="0091264E">
              <w:rPr>
                <w:rFonts w:eastAsia="Arial"/>
                <w:bCs/>
                <w:lang w:eastAsia="en-GB"/>
              </w:rPr>
              <w:t>) του 2013</w:t>
            </w:r>
          </w:p>
          <w:p w14:paraId="5E824131"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131(</w:t>
            </w:r>
            <w:r w:rsidRPr="0091264E">
              <w:rPr>
                <w:rFonts w:eastAsia="Arial"/>
                <w:bCs/>
                <w:lang w:val="en-US" w:eastAsia="en-GB"/>
              </w:rPr>
              <w:t>I</w:t>
            </w:r>
            <w:r w:rsidRPr="0091264E">
              <w:rPr>
                <w:rFonts w:eastAsia="Arial"/>
                <w:bCs/>
                <w:lang w:eastAsia="en-GB"/>
              </w:rPr>
              <w:t>) του 2013</w:t>
            </w:r>
          </w:p>
          <w:p w14:paraId="460BD1A3"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87(</w:t>
            </w:r>
            <w:r w:rsidRPr="0091264E">
              <w:rPr>
                <w:rFonts w:eastAsia="Arial"/>
                <w:bCs/>
                <w:lang w:val="en-US" w:eastAsia="en-GB"/>
              </w:rPr>
              <w:t>I</w:t>
            </w:r>
            <w:r w:rsidRPr="0091264E">
              <w:rPr>
                <w:rFonts w:eastAsia="Arial"/>
                <w:bCs/>
                <w:lang w:eastAsia="en-GB"/>
              </w:rPr>
              <w:t>) του 2015</w:t>
            </w:r>
          </w:p>
          <w:p w14:paraId="4E763614"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91(</w:t>
            </w:r>
            <w:r w:rsidRPr="0091264E">
              <w:rPr>
                <w:rFonts w:eastAsia="Arial"/>
                <w:bCs/>
                <w:lang w:val="en-US" w:eastAsia="en-GB"/>
              </w:rPr>
              <w:t>I</w:t>
            </w:r>
            <w:r w:rsidRPr="0091264E">
              <w:rPr>
                <w:rFonts w:eastAsia="Arial"/>
                <w:bCs/>
                <w:lang w:eastAsia="en-GB"/>
              </w:rPr>
              <w:t>) του 2015</w:t>
            </w:r>
          </w:p>
          <w:p w14:paraId="28056B45"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112(</w:t>
            </w:r>
            <w:r w:rsidRPr="0091264E">
              <w:rPr>
                <w:rFonts w:eastAsia="Arial"/>
                <w:bCs/>
                <w:lang w:val="en-US" w:eastAsia="en-GB"/>
              </w:rPr>
              <w:t>I</w:t>
            </w:r>
            <w:r w:rsidRPr="0091264E">
              <w:rPr>
                <w:rFonts w:eastAsia="Arial"/>
                <w:bCs/>
                <w:lang w:eastAsia="en-GB"/>
              </w:rPr>
              <w:t>) του 2015</w:t>
            </w:r>
          </w:p>
          <w:p w14:paraId="72F0ECE9"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lastRenderedPageBreak/>
              <w:t>113(</w:t>
            </w:r>
            <w:r w:rsidRPr="0091264E">
              <w:rPr>
                <w:rFonts w:eastAsia="Arial"/>
                <w:bCs/>
                <w:lang w:val="en-US" w:eastAsia="en-GB"/>
              </w:rPr>
              <w:t>I</w:t>
            </w:r>
            <w:r w:rsidRPr="0091264E">
              <w:rPr>
                <w:rFonts w:eastAsia="Arial"/>
                <w:bCs/>
                <w:lang w:eastAsia="en-GB"/>
              </w:rPr>
              <w:t>) του 2015</w:t>
            </w:r>
          </w:p>
          <w:p w14:paraId="1FBDA55A"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31(Ι) του 2016</w:t>
            </w:r>
          </w:p>
          <w:p w14:paraId="497D272A"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43(Ι) του 2016</w:t>
            </w:r>
          </w:p>
          <w:p w14:paraId="61545C4F"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31(</w:t>
            </w:r>
            <w:r w:rsidRPr="0091264E">
              <w:rPr>
                <w:rFonts w:eastAsia="Arial"/>
                <w:bCs/>
                <w:lang w:val="en-US" w:eastAsia="en-GB"/>
              </w:rPr>
              <w:t>I</w:t>
            </w:r>
            <w:r w:rsidRPr="0091264E">
              <w:rPr>
                <w:rFonts w:eastAsia="Arial"/>
                <w:bCs/>
                <w:lang w:eastAsia="en-GB"/>
              </w:rPr>
              <w:t>) του 2017</w:t>
            </w:r>
          </w:p>
          <w:p w14:paraId="7C662BAC" w14:textId="77777777" w:rsidR="00157DAD" w:rsidRPr="0091264E" w:rsidRDefault="00157DAD" w:rsidP="00157DAD">
            <w:pPr>
              <w:pStyle w:val="BodyTextIndent2"/>
              <w:tabs>
                <w:tab w:val="left" w:pos="720"/>
              </w:tabs>
              <w:spacing w:line="360" w:lineRule="auto"/>
              <w:ind w:firstLine="0"/>
              <w:jc w:val="right"/>
              <w:rPr>
                <w:rFonts w:eastAsia="Arial"/>
                <w:bCs/>
                <w:lang w:eastAsia="en-GB"/>
              </w:rPr>
            </w:pPr>
            <w:r w:rsidRPr="0091264E">
              <w:rPr>
                <w:rFonts w:eastAsia="Arial"/>
                <w:bCs/>
                <w:lang w:eastAsia="en-GB"/>
              </w:rPr>
              <w:t>72(</w:t>
            </w:r>
            <w:r w:rsidRPr="0091264E">
              <w:rPr>
                <w:rFonts w:eastAsia="Arial"/>
                <w:bCs/>
                <w:lang w:val="en-US" w:eastAsia="en-GB"/>
              </w:rPr>
              <w:t>I</w:t>
            </w:r>
            <w:r w:rsidRPr="0091264E">
              <w:rPr>
                <w:rFonts w:eastAsia="Arial"/>
                <w:bCs/>
                <w:lang w:eastAsia="en-GB"/>
              </w:rPr>
              <w:t>) του 2017</w:t>
            </w:r>
          </w:p>
          <w:p w14:paraId="76A651AE" w14:textId="77777777" w:rsidR="00157DAD" w:rsidRPr="00727844" w:rsidRDefault="00157DAD" w:rsidP="00157DAD">
            <w:pPr>
              <w:pStyle w:val="BodyTextIndent2"/>
              <w:tabs>
                <w:tab w:val="left" w:pos="720"/>
              </w:tabs>
              <w:spacing w:line="360" w:lineRule="auto"/>
              <w:ind w:firstLine="0"/>
              <w:jc w:val="right"/>
              <w:rPr>
                <w:rFonts w:eastAsia="Arial"/>
                <w:bCs/>
                <w:lang w:eastAsia="en-GB"/>
              </w:rPr>
            </w:pPr>
            <w:r w:rsidRPr="00727844">
              <w:rPr>
                <w:rFonts w:eastAsia="Arial"/>
                <w:bCs/>
                <w:lang w:eastAsia="en-GB"/>
              </w:rPr>
              <w:t>23(</w:t>
            </w:r>
            <w:r w:rsidRPr="0091264E">
              <w:rPr>
                <w:rFonts w:eastAsia="Arial"/>
                <w:bCs/>
                <w:lang w:val="en-US" w:eastAsia="en-GB"/>
              </w:rPr>
              <w:t>I</w:t>
            </w:r>
            <w:r w:rsidRPr="00727844">
              <w:rPr>
                <w:rFonts w:eastAsia="Arial"/>
                <w:bCs/>
                <w:lang w:eastAsia="en-GB"/>
              </w:rPr>
              <w:t>) του 2018</w:t>
            </w:r>
          </w:p>
          <w:p w14:paraId="65986523" w14:textId="77777777" w:rsidR="00157DAD" w:rsidRPr="00727844" w:rsidRDefault="00157DAD" w:rsidP="00157DAD">
            <w:pPr>
              <w:pStyle w:val="BodyTextIndent2"/>
              <w:tabs>
                <w:tab w:val="left" w:pos="720"/>
              </w:tabs>
              <w:spacing w:line="360" w:lineRule="auto"/>
              <w:ind w:firstLine="0"/>
              <w:jc w:val="right"/>
              <w:rPr>
                <w:rFonts w:eastAsia="Arial"/>
                <w:bCs/>
                <w:lang w:eastAsia="en-GB"/>
              </w:rPr>
            </w:pPr>
            <w:r w:rsidRPr="00727844">
              <w:rPr>
                <w:rFonts w:eastAsia="Arial"/>
                <w:bCs/>
                <w:lang w:eastAsia="en-GB"/>
              </w:rPr>
              <w:t>24(</w:t>
            </w:r>
            <w:r w:rsidRPr="0091264E">
              <w:rPr>
                <w:rFonts w:eastAsia="Arial"/>
                <w:bCs/>
                <w:lang w:val="en-US" w:eastAsia="en-GB"/>
              </w:rPr>
              <w:t>I</w:t>
            </w:r>
            <w:r w:rsidRPr="00727844">
              <w:rPr>
                <w:rFonts w:eastAsia="Arial"/>
                <w:bCs/>
                <w:lang w:eastAsia="en-GB"/>
              </w:rPr>
              <w:t>) του 2018</w:t>
            </w:r>
          </w:p>
          <w:p w14:paraId="226CE355" w14:textId="77777777" w:rsidR="00157DAD" w:rsidRPr="00727844" w:rsidRDefault="00157DAD" w:rsidP="00157DAD">
            <w:pPr>
              <w:pStyle w:val="BodyTextIndent2"/>
              <w:tabs>
                <w:tab w:val="left" w:pos="720"/>
              </w:tabs>
              <w:spacing w:line="360" w:lineRule="auto"/>
              <w:ind w:firstLine="0"/>
              <w:jc w:val="right"/>
              <w:rPr>
                <w:rFonts w:eastAsia="Arial"/>
                <w:bCs/>
                <w:lang w:eastAsia="en-GB"/>
              </w:rPr>
            </w:pPr>
            <w:r w:rsidRPr="00727844">
              <w:rPr>
                <w:rFonts w:eastAsia="Arial"/>
                <w:bCs/>
                <w:lang w:eastAsia="en-GB"/>
              </w:rPr>
              <w:t>108(</w:t>
            </w:r>
            <w:r w:rsidRPr="0091264E">
              <w:rPr>
                <w:rFonts w:eastAsia="Arial"/>
                <w:bCs/>
                <w:lang w:val="en-US" w:eastAsia="en-GB"/>
              </w:rPr>
              <w:t>I</w:t>
            </w:r>
            <w:r w:rsidRPr="00727844">
              <w:rPr>
                <w:rFonts w:eastAsia="Arial"/>
                <w:bCs/>
                <w:lang w:eastAsia="en-GB"/>
              </w:rPr>
              <w:t>) του 2018</w:t>
            </w:r>
          </w:p>
          <w:p w14:paraId="4659F1C5" w14:textId="77777777" w:rsidR="00157DAD" w:rsidRPr="00727844" w:rsidRDefault="00157DAD" w:rsidP="00157DAD">
            <w:pPr>
              <w:pStyle w:val="BodyTextIndent2"/>
              <w:tabs>
                <w:tab w:val="left" w:pos="720"/>
              </w:tabs>
              <w:spacing w:line="360" w:lineRule="auto"/>
              <w:ind w:firstLine="0"/>
              <w:jc w:val="right"/>
              <w:rPr>
                <w:rFonts w:eastAsia="Arial"/>
                <w:bCs/>
                <w:lang w:eastAsia="en-GB"/>
              </w:rPr>
            </w:pPr>
            <w:r w:rsidRPr="00727844">
              <w:rPr>
                <w:rFonts w:eastAsia="Arial"/>
                <w:bCs/>
                <w:lang w:eastAsia="en-GB"/>
              </w:rPr>
              <w:t>134(</w:t>
            </w:r>
            <w:r w:rsidRPr="0091264E">
              <w:rPr>
                <w:rFonts w:eastAsia="Arial"/>
                <w:bCs/>
                <w:lang w:val="en-US" w:eastAsia="en-GB"/>
              </w:rPr>
              <w:t>I</w:t>
            </w:r>
            <w:r w:rsidRPr="00727844">
              <w:rPr>
                <w:rFonts w:eastAsia="Arial"/>
                <w:bCs/>
                <w:lang w:eastAsia="en-GB"/>
              </w:rPr>
              <w:t>) του 2020</w:t>
            </w:r>
          </w:p>
          <w:p w14:paraId="039CEDC2" w14:textId="77777777" w:rsidR="00157DAD" w:rsidRPr="00727844" w:rsidRDefault="00157DAD" w:rsidP="00157DAD">
            <w:pPr>
              <w:pStyle w:val="BodyTextIndent2"/>
              <w:tabs>
                <w:tab w:val="left" w:pos="720"/>
              </w:tabs>
              <w:spacing w:line="360" w:lineRule="auto"/>
              <w:ind w:firstLine="0"/>
              <w:jc w:val="right"/>
              <w:rPr>
                <w:rFonts w:eastAsia="Arial"/>
                <w:bCs/>
                <w:lang w:eastAsia="en-GB"/>
              </w:rPr>
            </w:pPr>
            <w:r w:rsidRPr="00727844">
              <w:rPr>
                <w:rFonts w:eastAsia="Arial"/>
                <w:bCs/>
                <w:lang w:eastAsia="en-GB"/>
              </w:rPr>
              <w:t>150(</w:t>
            </w:r>
            <w:r w:rsidRPr="0091264E">
              <w:rPr>
                <w:rFonts w:eastAsia="Arial"/>
                <w:bCs/>
                <w:lang w:val="en-US" w:eastAsia="en-GB"/>
              </w:rPr>
              <w:t>I</w:t>
            </w:r>
            <w:r w:rsidRPr="00727844">
              <w:rPr>
                <w:rFonts w:eastAsia="Arial"/>
                <w:bCs/>
                <w:lang w:eastAsia="en-GB"/>
              </w:rPr>
              <w:t>) του 2020</w:t>
            </w:r>
          </w:p>
          <w:p w14:paraId="3659E120" w14:textId="77777777" w:rsidR="00157DAD" w:rsidRPr="00727844" w:rsidRDefault="00157DAD" w:rsidP="00157DAD">
            <w:pPr>
              <w:pStyle w:val="BodyTextIndent2"/>
              <w:tabs>
                <w:tab w:val="left" w:pos="720"/>
              </w:tabs>
              <w:spacing w:line="360" w:lineRule="auto"/>
              <w:ind w:firstLine="0"/>
              <w:jc w:val="right"/>
              <w:rPr>
                <w:rFonts w:eastAsia="Arial"/>
                <w:bCs/>
                <w:lang w:eastAsia="en-GB"/>
              </w:rPr>
            </w:pPr>
            <w:r w:rsidRPr="00727844">
              <w:rPr>
                <w:rFonts w:eastAsia="Arial"/>
                <w:bCs/>
                <w:lang w:eastAsia="en-GB"/>
              </w:rPr>
              <w:t>27(</w:t>
            </w:r>
            <w:r w:rsidRPr="0091264E">
              <w:rPr>
                <w:rFonts w:eastAsia="Arial"/>
                <w:bCs/>
                <w:lang w:val="en-US" w:eastAsia="en-GB"/>
              </w:rPr>
              <w:t>I</w:t>
            </w:r>
            <w:r w:rsidRPr="00727844">
              <w:rPr>
                <w:rFonts w:eastAsia="Arial"/>
                <w:bCs/>
                <w:lang w:eastAsia="en-GB"/>
              </w:rPr>
              <w:t>) του 2021</w:t>
            </w:r>
          </w:p>
          <w:p w14:paraId="3DDEA0BB" w14:textId="77777777" w:rsidR="0064128A" w:rsidRPr="00727844" w:rsidRDefault="00157DAD" w:rsidP="004D0B85">
            <w:pPr>
              <w:pStyle w:val="BodyTextIndent2"/>
              <w:tabs>
                <w:tab w:val="left" w:pos="720"/>
              </w:tabs>
              <w:spacing w:line="360" w:lineRule="auto"/>
              <w:ind w:right="-57" w:firstLine="0"/>
              <w:jc w:val="right"/>
              <w:rPr>
                <w:rFonts w:eastAsia="Arial"/>
                <w:bCs/>
                <w:lang w:eastAsia="en-GB"/>
              </w:rPr>
            </w:pPr>
            <w:r w:rsidRPr="00727844">
              <w:rPr>
                <w:rFonts w:eastAsia="Arial"/>
                <w:bCs/>
                <w:lang w:eastAsia="en-GB"/>
              </w:rPr>
              <w:t>45(</w:t>
            </w:r>
            <w:r w:rsidRPr="0091264E">
              <w:rPr>
                <w:rFonts w:eastAsia="Arial"/>
                <w:bCs/>
                <w:lang w:val="en-US" w:eastAsia="en-GB"/>
              </w:rPr>
              <w:t>I</w:t>
            </w:r>
            <w:r w:rsidRPr="00727844">
              <w:rPr>
                <w:rFonts w:eastAsia="Arial"/>
                <w:bCs/>
                <w:lang w:eastAsia="en-GB"/>
              </w:rPr>
              <w:t>) του 2021</w:t>
            </w:r>
          </w:p>
          <w:p w14:paraId="756D6ECE" w14:textId="07843BF4" w:rsidR="00157DAD" w:rsidRPr="002B6DA3" w:rsidRDefault="0064128A" w:rsidP="0064128A">
            <w:pPr>
              <w:pStyle w:val="BodyTextIndent2"/>
              <w:tabs>
                <w:tab w:val="left" w:pos="720"/>
              </w:tabs>
              <w:spacing w:line="360" w:lineRule="auto"/>
              <w:ind w:right="-113" w:firstLine="0"/>
              <w:jc w:val="right"/>
            </w:pPr>
            <w:r>
              <w:rPr>
                <w:rFonts w:eastAsia="Arial"/>
                <w:bCs/>
                <w:lang w:eastAsia="en-GB"/>
              </w:rPr>
              <w:t>…(Ι) του 2021</w:t>
            </w:r>
            <w:r w:rsidR="00157DAD">
              <w:rPr>
                <w:rFonts w:eastAsia="Arial"/>
                <w:bCs/>
                <w:lang w:eastAsia="en-GB"/>
              </w:rPr>
              <w:t>.</w:t>
            </w:r>
          </w:p>
        </w:tc>
        <w:tc>
          <w:tcPr>
            <w:tcW w:w="6946" w:type="dxa"/>
            <w:gridSpan w:val="7"/>
            <w:tcBorders>
              <w:top w:val="nil"/>
              <w:left w:val="nil"/>
              <w:bottom w:val="nil"/>
              <w:right w:val="nil"/>
            </w:tcBorders>
          </w:tcPr>
          <w:p w14:paraId="0240BE90" w14:textId="460B7F72" w:rsidR="00157DAD" w:rsidRPr="00975BDE" w:rsidRDefault="00157DAD" w:rsidP="00157DAD">
            <w:pPr>
              <w:pStyle w:val="BodyTextIndent2"/>
              <w:spacing w:line="360" w:lineRule="auto"/>
              <w:ind w:left="32" w:right="4" w:firstLine="0"/>
            </w:pPr>
            <w:r w:rsidRPr="005416BD">
              <w:rPr>
                <w:rFonts w:eastAsia="Arial"/>
                <w:bCs/>
                <w:lang w:eastAsia="en-GB"/>
              </w:rPr>
              <w:lastRenderedPageBreak/>
              <w:t xml:space="preserve">«δημόσιος λειτουργός» </w:t>
            </w:r>
            <w:r>
              <w:rPr>
                <w:rFonts w:eastAsia="Arial"/>
                <w:bCs/>
                <w:lang w:eastAsia="en-GB"/>
              </w:rPr>
              <w:t xml:space="preserve">έχει την έννοια που αποδίδεται στον όρο αυτό </w:t>
            </w:r>
            <w:r w:rsidRPr="005416BD">
              <w:rPr>
                <w:rFonts w:eastAsia="Arial"/>
                <w:bCs/>
                <w:lang w:eastAsia="en-GB"/>
              </w:rPr>
              <w:t xml:space="preserve">στο άρθρο </w:t>
            </w:r>
            <w:r w:rsidR="002007B3">
              <w:rPr>
                <w:rFonts w:eastAsia="Arial"/>
                <w:bCs/>
                <w:lang w:eastAsia="en-GB"/>
              </w:rPr>
              <w:t>4</w:t>
            </w:r>
            <w:r w:rsidRPr="005416BD">
              <w:rPr>
                <w:rFonts w:eastAsia="Arial"/>
                <w:bCs/>
                <w:lang w:eastAsia="en-GB"/>
              </w:rPr>
              <w:t xml:space="preserve"> του Ποινικού Κώδικα</w:t>
            </w:r>
            <w:r>
              <w:rPr>
                <w:rFonts w:eastAsia="Arial"/>
                <w:bCs/>
                <w:lang w:eastAsia="en-GB"/>
              </w:rPr>
              <w:t>∙</w:t>
            </w:r>
          </w:p>
        </w:tc>
      </w:tr>
      <w:tr w:rsidR="00157DAD" w:rsidRPr="0078735A" w14:paraId="6557166B" w14:textId="77777777" w:rsidTr="004D0B85">
        <w:tc>
          <w:tcPr>
            <w:tcW w:w="2126" w:type="dxa"/>
            <w:tcBorders>
              <w:top w:val="nil"/>
              <w:left w:val="nil"/>
              <w:bottom w:val="nil"/>
              <w:right w:val="nil"/>
            </w:tcBorders>
          </w:tcPr>
          <w:p w14:paraId="0B0D0424"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0D648BE2" w14:textId="77777777" w:rsidR="00157DAD" w:rsidRPr="00975BDE" w:rsidRDefault="00157DAD" w:rsidP="00157DAD">
            <w:pPr>
              <w:pStyle w:val="BodyTextIndent2"/>
              <w:spacing w:line="360" w:lineRule="auto"/>
              <w:ind w:left="32" w:right="4" w:firstLine="0"/>
            </w:pPr>
          </w:p>
        </w:tc>
      </w:tr>
      <w:tr w:rsidR="008A3815" w:rsidRPr="0078735A" w14:paraId="37332C71" w14:textId="77777777" w:rsidTr="004D0B85">
        <w:tc>
          <w:tcPr>
            <w:tcW w:w="2126" w:type="dxa"/>
            <w:tcBorders>
              <w:top w:val="nil"/>
              <w:left w:val="nil"/>
              <w:bottom w:val="nil"/>
              <w:right w:val="nil"/>
            </w:tcBorders>
          </w:tcPr>
          <w:p w14:paraId="57C5C5DD" w14:textId="77777777" w:rsidR="008A3815" w:rsidRPr="002B6DA3" w:rsidRDefault="008A3815"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594495C9" w14:textId="684CD966" w:rsidR="008A3815" w:rsidRPr="00975BDE" w:rsidRDefault="008A3815" w:rsidP="00157DAD">
            <w:pPr>
              <w:pStyle w:val="BodyTextIndent2"/>
              <w:spacing w:line="360" w:lineRule="auto"/>
              <w:ind w:left="32" w:right="4" w:firstLine="0"/>
            </w:pPr>
            <w:r>
              <w:t>«Δημοκρατία» σημαίνει την Κυπριακή Δημοκρατία·</w:t>
            </w:r>
          </w:p>
        </w:tc>
      </w:tr>
      <w:tr w:rsidR="008A3815" w:rsidRPr="0078735A" w14:paraId="5D18DF5F" w14:textId="77777777" w:rsidTr="004D0B85">
        <w:tc>
          <w:tcPr>
            <w:tcW w:w="2126" w:type="dxa"/>
            <w:tcBorders>
              <w:top w:val="nil"/>
              <w:left w:val="nil"/>
              <w:bottom w:val="nil"/>
              <w:right w:val="nil"/>
            </w:tcBorders>
          </w:tcPr>
          <w:p w14:paraId="7EA0CA07" w14:textId="77777777" w:rsidR="008A3815" w:rsidRPr="002B6DA3" w:rsidRDefault="008A3815"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7973733D" w14:textId="77777777" w:rsidR="008A3815" w:rsidRPr="00975BDE" w:rsidRDefault="008A3815" w:rsidP="00157DAD">
            <w:pPr>
              <w:pStyle w:val="BodyTextIndent2"/>
              <w:spacing w:line="360" w:lineRule="auto"/>
              <w:ind w:left="32" w:right="4" w:firstLine="0"/>
            </w:pPr>
          </w:p>
        </w:tc>
      </w:tr>
      <w:tr w:rsidR="00157DAD" w:rsidRPr="0078735A" w14:paraId="61067802" w14:textId="77777777" w:rsidTr="004D0B85">
        <w:tc>
          <w:tcPr>
            <w:tcW w:w="2126" w:type="dxa"/>
            <w:tcBorders>
              <w:top w:val="nil"/>
              <w:left w:val="nil"/>
              <w:bottom w:val="nil"/>
              <w:right w:val="nil"/>
            </w:tcBorders>
          </w:tcPr>
          <w:p w14:paraId="2E156FBC"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076C4E5A" w14:textId="61EAAD0C" w:rsidR="00157DAD" w:rsidRPr="00975BDE" w:rsidRDefault="00157DAD" w:rsidP="003D57C3">
            <w:pPr>
              <w:pStyle w:val="BodyTextIndent2"/>
              <w:spacing w:line="360" w:lineRule="auto"/>
              <w:ind w:right="4" w:firstLine="0"/>
            </w:pPr>
            <w:r w:rsidRPr="00975BDE">
              <w:t xml:space="preserve">«δημόσιος τομέας» </w:t>
            </w:r>
            <w:r w:rsidR="009F163F">
              <w:t>έχει την έννοια που αποδίδεται στον όρο «</w:t>
            </w:r>
            <w:r w:rsidR="003D57C3">
              <w:t>δημόσια υπηρεσία</w:t>
            </w:r>
            <w:r w:rsidR="009F163F">
              <w:t xml:space="preserve">» </w:t>
            </w:r>
            <w:r w:rsidR="008A3815">
              <w:t xml:space="preserve">στο </w:t>
            </w:r>
            <w:r>
              <w:t xml:space="preserve">άρθρο 122 του Συντάγματος και περιλαμβάνει </w:t>
            </w:r>
            <w:r w:rsidRPr="00975BDE">
              <w:t>κάθε ανεξάρτητη υπηρεσία και αρχή για την οποία γίνεται πρόνοια στον ετήσιο κρατικό προϋπολογισμό</w:t>
            </w:r>
            <w:r>
              <w:t>,</w:t>
            </w:r>
            <w:r w:rsidRPr="00975BDE">
              <w:t xml:space="preserve"> την Αστυνομία, την Πυροσβεστική Υπηρεσία, τη Δημόσια Εκπαιδευτική Υπηρεσία και τον </w:t>
            </w:r>
            <w:r>
              <w:t>Στρατό της Δημοκρατίας, αξιωματούχους και δημόσιους λειτουργούς∙</w:t>
            </w:r>
          </w:p>
        </w:tc>
      </w:tr>
      <w:tr w:rsidR="00157DAD" w:rsidRPr="0078735A" w14:paraId="01B0B094" w14:textId="77777777" w:rsidTr="004D0B85">
        <w:tc>
          <w:tcPr>
            <w:tcW w:w="2126" w:type="dxa"/>
            <w:tcBorders>
              <w:top w:val="nil"/>
              <w:left w:val="nil"/>
              <w:bottom w:val="nil"/>
              <w:right w:val="nil"/>
            </w:tcBorders>
          </w:tcPr>
          <w:p w14:paraId="7B31E163"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43A08F92" w14:textId="77777777" w:rsidR="00157DAD" w:rsidRPr="00975BDE" w:rsidRDefault="00157DAD" w:rsidP="00157DAD">
            <w:pPr>
              <w:pStyle w:val="BodyTextIndent2"/>
              <w:spacing w:line="360" w:lineRule="auto"/>
              <w:ind w:left="32" w:right="4" w:firstLine="0"/>
            </w:pPr>
          </w:p>
        </w:tc>
      </w:tr>
      <w:tr w:rsidR="00157DAD" w:rsidRPr="0078735A" w14:paraId="464F24CD" w14:textId="77777777" w:rsidTr="004D0B85">
        <w:tc>
          <w:tcPr>
            <w:tcW w:w="2126" w:type="dxa"/>
            <w:tcBorders>
              <w:top w:val="nil"/>
              <w:left w:val="nil"/>
              <w:bottom w:val="nil"/>
              <w:right w:val="nil"/>
            </w:tcBorders>
          </w:tcPr>
          <w:p w14:paraId="1B838C4F"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0AA74CA" w14:textId="7641C944" w:rsidR="00157DAD" w:rsidRPr="00975BDE" w:rsidRDefault="00157DAD" w:rsidP="00157DAD">
            <w:pPr>
              <w:pStyle w:val="BodyTextIndent2"/>
              <w:spacing w:line="360" w:lineRule="auto"/>
              <w:ind w:left="32" w:right="4" w:firstLine="0"/>
            </w:pPr>
            <w:r>
              <w:t>«Επίτροπος Διαφάνειας» σημαίνει τον Επίτροπο Διαφάνειας που διορίζεται δυνάμει των διατάξεων του άρθρου 3·</w:t>
            </w:r>
          </w:p>
        </w:tc>
      </w:tr>
      <w:tr w:rsidR="00157DAD" w:rsidRPr="0078735A" w14:paraId="466B6E23" w14:textId="77777777" w:rsidTr="004D0B85">
        <w:tc>
          <w:tcPr>
            <w:tcW w:w="2126" w:type="dxa"/>
            <w:tcBorders>
              <w:top w:val="nil"/>
              <w:left w:val="nil"/>
              <w:bottom w:val="nil"/>
              <w:right w:val="nil"/>
            </w:tcBorders>
          </w:tcPr>
          <w:p w14:paraId="7B3A63FE"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0A1AEFBA" w14:textId="77777777" w:rsidR="00157DAD" w:rsidRPr="00975BDE" w:rsidRDefault="00157DAD" w:rsidP="00157DAD">
            <w:pPr>
              <w:pStyle w:val="BodyTextIndent2"/>
              <w:spacing w:line="360" w:lineRule="auto"/>
              <w:ind w:left="32" w:right="4" w:firstLine="0"/>
            </w:pPr>
          </w:p>
        </w:tc>
      </w:tr>
      <w:tr w:rsidR="00157DAD" w:rsidRPr="0078735A" w14:paraId="7865AB76" w14:textId="77777777" w:rsidTr="004D0B85">
        <w:tc>
          <w:tcPr>
            <w:tcW w:w="2126" w:type="dxa"/>
            <w:tcBorders>
              <w:top w:val="nil"/>
              <w:left w:val="nil"/>
              <w:bottom w:val="nil"/>
              <w:right w:val="nil"/>
            </w:tcBorders>
          </w:tcPr>
          <w:p w14:paraId="35994AB7" w14:textId="77777777" w:rsidR="00157DAD" w:rsidRDefault="00157DAD" w:rsidP="00157DAD">
            <w:pPr>
              <w:pStyle w:val="BodyTextIndent2"/>
              <w:spacing w:line="360" w:lineRule="auto"/>
              <w:ind w:firstLine="0"/>
              <w:jc w:val="right"/>
            </w:pPr>
          </w:p>
          <w:p w14:paraId="6A779F52" w14:textId="77777777" w:rsidR="00157DAD" w:rsidRDefault="00157DAD" w:rsidP="00157DAD">
            <w:pPr>
              <w:pStyle w:val="BodyTextIndent2"/>
              <w:spacing w:line="360" w:lineRule="auto"/>
              <w:ind w:firstLine="0"/>
              <w:jc w:val="right"/>
            </w:pPr>
          </w:p>
          <w:p w14:paraId="3AF21BB1" w14:textId="77777777" w:rsidR="00157DAD" w:rsidRDefault="00157DAD" w:rsidP="00157DAD">
            <w:pPr>
              <w:pStyle w:val="BodyTextIndent2"/>
              <w:spacing w:line="360" w:lineRule="auto"/>
              <w:ind w:firstLine="0"/>
              <w:jc w:val="right"/>
            </w:pPr>
          </w:p>
          <w:p w14:paraId="79E5DDEC" w14:textId="77777777" w:rsidR="00157DAD" w:rsidRDefault="00157DAD" w:rsidP="00157DAD">
            <w:pPr>
              <w:pStyle w:val="BodyTextIndent2"/>
              <w:spacing w:line="360" w:lineRule="auto"/>
              <w:ind w:firstLine="0"/>
              <w:jc w:val="right"/>
            </w:pPr>
          </w:p>
          <w:p w14:paraId="74C4277C" w14:textId="51251EB6" w:rsidR="00157DAD" w:rsidRDefault="00157DAD" w:rsidP="00157DAD">
            <w:pPr>
              <w:pStyle w:val="BodyTextIndent2"/>
              <w:spacing w:line="360" w:lineRule="auto"/>
              <w:ind w:firstLine="0"/>
              <w:jc w:val="right"/>
            </w:pPr>
          </w:p>
          <w:p w14:paraId="181800B7" w14:textId="77777777" w:rsidR="00684E84" w:rsidRDefault="00684E84" w:rsidP="00157DAD">
            <w:pPr>
              <w:pStyle w:val="BodyTextIndent2"/>
              <w:spacing w:line="360" w:lineRule="auto"/>
              <w:ind w:firstLine="0"/>
              <w:jc w:val="right"/>
            </w:pPr>
          </w:p>
          <w:p w14:paraId="53788ADC" w14:textId="77777777" w:rsidR="00157DAD" w:rsidRDefault="00157DAD" w:rsidP="00157DAD">
            <w:pPr>
              <w:pStyle w:val="BodyTextIndent2"/>
              <w:spacing w:line="360" w:lineRule="auto"/>
              <w:ind w:firstLine="0"/>
              <w:jc w:val="right"/>
            </w:pPr>
          </w:p>
          <w:p w14:paraId="48892475" w14:textId="130C21C7" w:rsidR="00157DAD" w:rsidRPr="001E3126" w:rsidRDefault="00157DAD" w:rsidP="00157DAD">
            <w:pPr>
              <w:pStyle w:val="BodyTextIndent2"/>
              <w:spacing w:line="360" w:lineRule="auto"/>
              <w:ind w:firstLine="0"/>
              <w:jc w:val="right"/>
            </w:pPr>
            <w:r w:rsidRPr="001E3126">
              <w:lastRenderedPageBreak/>
              <w:t>7(Ι) του 2008</w:t>
            </w:r>
          </w:p>
          <w:p w14:paraId="50486DF3" w14:textId="77777777" w:rsidR="00157DAD" w:rsidRPr="001E3126" w:rsidRDefault="00157DAD" w:rsidP="00157DAD">
            <w:pPr>
              <w:pStyle w:val="BodyTextIndent2"/>
              <w:spacing w:line="360" w:lineRule="auto"/>
              <w:ind w:firstLine="0"/>
              <w:jc w:val="right"/>
            </w:pPr>
            <w:r w:rsidRPr="001E3126">
              <w:t xml:space="preserve">   12(Ι) του 2014</w:t>
            </w:r>
          </w:p>
          <w:p w14:paraId="05AEEE21" w14:textId="23BC1B37" w:rsidR="00157DAD" w:rsidRPr="001E3126" w:rsidRDefault="00157DAD" w:rsidP="00157DAD">
            <w:pPr>
              <w:pStyle w:val="BodyTextIndent2"/>
              <w:spacing w:line="360" w:lineRule="auto"/>
              <w:ind w:firstLine="0"/>
              <w:jc w:val="right"/>
            </w:pPr>
            <w:r w:rsidRPr="001E3126">
              <w:t xml:space="preserve">   40(Ι) του 2017</w:t>
            </w:r>
          </w:p>
          <w:p w14:paraId="22F21C37" w14:textId="25B2058B" w:rsidR="00157DAD" w:rsidRPr="001E3126" w:rsidRDefault="00157DAD" w:rsidP="00157DAD">
            <w:pPr>
              <w:pStyle w:val="BodyTextIndent2"/>
              <w:spacing w:line="360" w:lineRule="auto"/>
              <w:ind w:firstLine="0"/>
              <w:jc w:val="right"/>
            </w:pPr>
            <w:r w:rsidRPr="001E3126">
              <w:t>121(Ι) του 2017</w:t>
            </w:r>
          </w:p>
          <w:p w14:paraId="1C204991" w14:textId="336AFF6A" w:rsidR="00157DAD" w:rsidRPr="002B6DA3" w:rsidRDefault="00157DAD" w:rsidP="004D0B85">
            <w:pPr>
              <w:pStyle w:val="BodyTextIndent2"/>
              <w:tabs>
                <w:tab w:val="left" w:pos="720"/>
              </w:tabs>
              <w:spacing w:line="360" w:lineRule="auto"/>
              <w:ind w:right="-57" w:firstLine="0"/>
              <w:jc w:val="right"/>
            </w:pPr>
            <w:r w:rsidRPr="001E3126">
              <w:t xml:space="preserve">  20(Ι) του 2019.</w:t>
            </w:r>
          </w:p>
        </w:tc>
        <w:tc>
          <w:tcPr>
            <w:tcW w:w="6946" w:type="dxa"/>
            <w:gridSpan w:val="7"/>
            <w:tcBorders>
              <w:top w:val="nil"/>
              <w:left w:val="nil"/>
              <w:bottom w:val="nil"/>
              <w:right w:val="nil"/>
            </w:tcBorders>
          </w:tcPr>
          <w:p w14:paraId="1DB308CF" w14:textId="0AA0254E" w:rsidR="00157DAD" w:rsidRPr="00975BDE" w:rsidRDefault="00157DAD" w:rsidP="00157DAD">
            <w:pPr>
              <w:pStyle w:val="BodyTextIndent2"/>
              <w:spacing w:line="360" w:lineRule="auto"/>
              <w:ind w:left="32" w:right="4" w:firstLine="0"/>
            </w:pPr>
            <w:r w:rsidRPr="00975BDE">
              <w:lastRenderedPageBreak/>
              <w:t>«ευρύτερος δημόσιος τομέας» σημαίνει νομικό πρόσωπο δημοσίου δικαίου ή οργανισμό δημοσίου δικαίου</w:t>
            </w:r>
            <w:r w:rsidRPr="00EB35C6">
              <w:t>,</w:t>
            </w:r>
            <w:r w:rsidRPr="00975BDE">
              <w:t xml:space="preserve"> περιλαμβανομένων των αρχών τοπικής αυτοδιοίκησης ή οποιοδήποτε άλλο οργανισμό δημοσίου δικαίου</w:t>
            </w:r>
            <w:r>
              <w:t>,</w:t>
            </w:r>
            <w:r w:rsidRPr="00975BDE">
              <w:t xml:space="preserve"> χωρίς νομική προσωπικότητα</w:t>
            </w:r>
            <w:r>
              <w:t>,</w:t>
            </w:r>
            <w:r w:rsidRPr="00975BDE">
              <w:t xml:space="preserve"> που θεσμοθετείται με </w:t>
            </w:r>
            <w:r w:rsidR="00684E84">
              <w:t>ν</w:t>
            </w:r>
            <w:r w:rsidRPr="00975BDE">
              <w:t>όμο προς το δημόσιο συμφέρον και τα κεφάλαια του οποίου είτε παρέχονται είτε είναι εγγυημένα από τη Δημοκρατία</w:t>
            </w:r>
            <w:r>
              <w:t xml:space="preserve">, </w:t>
            </w:r>
            <w:r w:rsidRPr="00D71FD6">
              <w:rPr>
                <w:bCs/>
              </w:rPr>
              <w:t xml:space="preserve">και περιλαμβάνει νομικό </w:t>
            </w:r>
            <w:r w:rsidRPr="00D71FD6">
              <w:rPr>
                <w:bCs/>
              </w:rPr>
              <w:lastRenderedPageBreak/>
              <w:t>πρόσωπο ιδιωτικού δικαίου και κρατική ή ημικρατική εταιρεία, όπως οι όροι αυτοί ερμηνεύονται στον περί Ασυμβιβάστου προς την Άσκηση των Καθηκόντων Ορισμένων Επαγγελ</w:t>
            </w:r>
            <w:r>
              <w:rPr>
                <w:bCs/>
              </w:rPr>
              <w:t>ματι</w:t>
            </w:r>
            <w:r w:rsidRPr="00D71FD6">
              <w:rPr>
                <w:bCs/>
              </w:rPr>
              <w:t>κών και άλλων Συναφών Δραστηριοτήτων τους Νόμο∙</w:t>
            </w:r>
          </w:p>
        </w:tc>
      </w:tr>
      <w:tr w:rsidR="00157DAD" w:rsidRPr="0078735A" w14:paraId="327BCBD7" w14:textId="77777777" w:rsidTr="004D0B85">
        <w:tc>
          <w:tcPr>
            <w:tcW w:w="2126" w:type="dxa"/>
            <w:tcBorders>
              <w:top w:val="nil"/>
              <w:left w:val="nil"/>
              <w:bottom w:val="nil"/>
              <w:right w:val="nil"/>
            </w:tcBorders>
          </w:tcPr>
          <w:p w14:paraId="165903C3"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6FF20376" w14:textId="77777777" w:rsidR="00157DAD" w:rsidRPr="00975BDE" w:rsidRDefault="00157DAD" w:rsidP="00157DAD">
            <w:pPr>
              <w:pStyle w:val="BodyTextIndent2"/>
              <w:spacing w:line="360" w:lineRule="auto"/>
              <w:ind w:left="32" w:right="4" w:firstLine="0"/>
            </w:pPr>
          </w:p>
        </w:tc>
      </w:tr>
      <w:tr w:rsidR="00157DAD" w:rsidRPr="0078735A" w14:paraId="11325011" w14:textId="77777777" w:rsidTr="004D0B85">
        <w:tc>
          <w:tcPr>
            <w:tcW w:w="2126" w:type="dxa"/>
            <w:tcBorders>
              <w:top w:val="nil"/>
              <w:left w:val="nil"/>
              <w:bottom w:val="nil"/>
              <w:right w:val="nil"/>
            </w:tcBorders>
          </w:tcPr>
          <w:p w14:paraId="7FA1FB8C" w14:textId="77777777" w:rsidR="00157DAD" w:rsidRPr="00664DE2" w:rsidRDefault="00157DAD" w:rsidP="00157DAD">
            <w:pPr>
              <w:pStyle w:val="BodyTextIndent2"/>
              <w:tabs>
                <w:tab w:val="left" w:pos="720"/>
              </w:tabs>
              <w:spacing w:line="360" w:lineRule="auto"/>
              <w:ind w:firstLine="0"/>
              <w:jc w:val="left"/>
              <w:rPr>
                <w:color w:val="FF0000"/>
              </w:rPr>
            </w:pPr>
          </w:p>
        </w:tc>
        <w:tc>
          <w:tcPr>
            <w:tcW w:w="6946" w:type="dxa"/>
            <w:gridSpan w:val="7"/>
            <w:tcBorders>
              <w:top w:val="nil"/>
              <w:left w:val="nil"/>
              <w:bottom w:val="nil"/>
              <w:right w:val="nil"/>
            </w:tcBorders>
          </w:tcPr>
          <w:p w14:paraId="043C1D07" w14:textId="000DCAA3" w:rsidR="00157DAD" w:rsidRPr="00664DE2" w:rsidRDefault="00157DAD" w:rsidP="00157DAD">
            <w:pPr>
              <w:pStyle w:val="BodyTextIndent2"/>
              <w:spacing w:line="360" w:lineRule="auto"/>
              <w:ind w:left="32" w:right="4" w:firstLine="0"/>
              <w:rPr>
                <w:strike/>
                <w:color w:val="FF0000"/>
              </w:rPr>
            </w:pPr>
            <w:r w:rsidRPr="00664DE2">
              <w:rPr>
                <w:strike/>
                <w:color w:val="FF0000"/>
              </w:rPr>
              <w:t xml:space="preserve">«λειτουργός επιθεώρησης ελέγχου» σημαίνει πρόσωπο </w:t>
            </w:r>
            <w:r w:rsidR="008A3815" w:rsidRPr="00664DE2">
              <w:rPr>
                <w:strike/>
                <w:color w:val="FF0000"/>
              </w:rPr>
              <w:t xml:space="preserve">το οποίο </w:t>
            </w:r>
            <w:r w:rsidRPr="00664DE2">
              <w:rPr>
                <w:strike/>
                <w:color w:val="FF0000"/>
              </w:rPr>
              <w:t xml:space="preserve"> </w:t>
            </w:r>
            <w:r w:rsidR="0064128A" w:rsidRPr="00664DE2">
              <w:rPr>
                <w:strike/>
                <w:color w:val="FF0000"/>
              </w:rPr>
              <w:t>δι</w:t>
            </w:r>
            <w:r w:rsidRPr="00664DE2">
              <w:rPr>
                <w:strike/>
                <w:color w:val="FF0000"/>
              </w:rPr>
              <w:t xml:space="preserve">ορίζεται </w:t>
            </w:r>
            <w:r w:rsidR="00684E84" w:rsidRPr="00664DE2">
              <w:rPr>
                <w:strike/>
                <w:color w:val="FF0000"/>
              </w:rPr>
              <w:t xml:space="preserve">ως λειτουργός επιθεώρησης ελέγχου </w:t>
            </w:r>
            <w:r w:rsidRPr="00664DE2">
              <w:rPr>
                <w:strike/>
                <w:color w:val="FF0000"/>
              </w:rPr>
              <w:t xml:space="preserve">από την Αρχή δυνάμει των διατάξεων του άρθρου 11∙ </w:t>
            </w:r>
          </w:p>
        </w:tc>
      </w:tr>
      <w:tr w:rsidR="00157DAD" w:rsidRPr="0078735A" w14:paraId="092C8DF9" w14:textId="77777777" w:rsidTr="004D0B85">
        <w:tc>
          <w:tcPr>
            <w:tcW w:w="2126" w:type="dxa"/>
            <w:tcBorders>
              <w:top w:val="nil"/>
              <w:left w:val="nil"/>
              <w:bottom w:val="nil"/>
              <w:right w:val="nil"/>
            </w:tcBorders>
          </w:tcPr>
          <w:p w14:paraId="00FBD11B"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5791A324" w14:textId="77777777" w:rsidR="00157DAD" w:rsidRPr="00975BDE" w:rsidRDefault="00157DAD" w:rsidP="00157DAD">
            <w:pPr>
              <w:pStyle w:val="BodyTextIndent2"/>
              <w:spacing w:line="360" w:lineRule="auto"/>
              <w:ind w:left="32" w:right="4" w:firstLine="0"/>
            </w:pPr>
          </w:p>
        </w:tc>
      </w:tr>
      <w:tr w:rsidR="00157DAD" w:rsidRPr="0078735A" w14:paraId="5EC831DE" w14:textId="77777777" w:rsidTr="004D0B85">
        <w:tc>
          <w:tcPr>
            <w:tcW w:w="2126" w:type="dxa"/>
            <w:tcBorders>
              <w:top w:val="nil"/>
              <w:left w:val="nil"/>
              <w:bottom w:val="nil"/>
              <w:right w:val="nil"/>
            </w:tcBorders>
          </w:tcPr>
          <w:p w14:paraId="31B905FC"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2277535" w14:textId="2BBCEAD4" w:rsidR="00157DAD" w:rsidRPr="00975BDE" w:rsidRDefault="00157DAD" w:rsidP="00157DAD">
            <w:pPr>
              <w:pStyle w:val="BodyTextIndent2"/>
              <w:spacing w:line="360" w:lineRule="auto"/>
              <w:ind w:right="4" w:firstLine="0"/>
            </w:pPr>
            <w:r w:rsidRPr="005710B9">
              <w:t xml:space="preserve">«θεμελιώδεις αρχές κατά της διαφθοράς» σημαίνει </w:t>
            </w:r>
            <w:r>
              <w:t xml:space="preserve">τις αρχές της </w:t>
            </w:r>
            <w:r w:rsidRPr="005710B9">
              <w:t>διαφάνεια</w:t>
            </w:r>
            <w:r>
              <w:t>ς</w:t>
            </w:r>
            <w:r w:rsidRPr="005710B9">
              <w:t>, τη</w:t>
            </w:r>
            <w:r>
              <w:t>ς</w:t>
            </w:r>
            <w:r w:rsidRPr="005710B9">
              <w:t xml:space="preserve"> ευθύνη</w:t>
            </w:r>
            <w:r>
              <w:t>ς</w:t>
            </w:r>
            <w:r w:rsidRPr="005710B9">
              <w:t xml:space="preserve"> για λογοδοσία</w:t>
            </w:r>
            <w:r>
              <w:t>, της αποτροπής της σύγκρουσης συμφέροντος</w:t>
            </w:r>
            <w:r w:rsidRPr="005710B9">
              <w:t xml:space="preserve"> και τη</w:t>
            </w:r>
            <w:r>
              <w:t>ς</w:t>
            </w:r>
            <w:r w:rsidRPr="005710B9">
              <w:t xml:space="preserve"> χρηστή</w:t>
            </w:r>
            <w:r>
              <w:t>ς</w:t>
            </w:r>
            <w:r w:rsidRPr="005710B9">
              <w:t xml:space="preserve"> διοίκηση</w:t>
            </w:r>
            <w:r>
              <w:t>ς</w:t>
            </w:r>
            <w:r w:rsidRPr="005710B9">
              <w:t>∙</w:t>
            </w:r>
          </w:p>
        </w:tc>
      </w:tr>
      <w:tr w:rsidR="00157DAD" w:rsidRPr="0078735A" w14:paraId="2F4BEF38" w14:textId="77777777" w:rsidTr="004D0B85">
        <w:tc>
          <w:tcPr>
            <w:tcW w:w="2126" w:type="dxa"/>
            <w:tcBorders>
              <w:top w:val="nil"/>
              <w:left w:val="nil"/>
              <w:bottom w:val="nil"/>
              <w:right w:val="nil"/>
            </w:tcBorders>
          </w:tcPr>
          <w:p w14:paraId="5495238F"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788206CD" w14:textId="77777777" w:rsidR="00157DAD" w:rsidRPr="00975BDE" w:rsidRDefault="00157DAD" w:rsidP="00157DAD">
            <w:pPr>
              <w:pStyle w:val="BodyTextIndent2"/>
              <w:spacing w:line="360" w:lineRule="auto"/>
              <w:ind w:left="32" w:right="4" w:firstLine="0"/>
            </w:pPr>
          </w:p>
        </w:tc>
      </w:tr>
      <w:tr w:rsidR="00157DAD" w:rsidRPr="0078735A" w14:paraId="3F7CB401" w14:textId="77777777" w:rsidTr="004D0B85">
        <w:tc>
          <w:tcPr>
            <w:tcW w:w="2126" w:type="dxa"/>
            <w:tcBorders>
              <w:top w:val="nil"/>
              <w:left w:val="nil"/>
              <w:bottom w:val="nil"/>
              <w:right w:val="nil"/>
            </w:tcBorders>
          </w:tcPr>
          <w:p w14:paraId="3EF55E09"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6625495F" w14:textId="1864D889" w:rsidR="00157DAD" w:rsidRPr="00802A44" w:rsidRDefault="00157DAD" w:rsidP="00157DAD">
            <w:pPr>
              <w:pStyle w:val="BodyTextIndent2"/>
              <w:spacing w:line="360" w:lineRule="auto"/>
              <w:ind w:left="32" w:right="4" w:firstLine="0"/>
            </w:pPr>
            <w:r w:rsidRPr="00975BDE">
              <w:t>«ιδιωτικός τομέας»</w:t>
            </w:r>
            <w:r>
              <w:t xml:space="preserve"> </w:t>
            </w:r>
            <w:r w:rsidRPr="00975BDE">
              <w:t xml:space="preserve">σημαίνει </w:t>
            </w:r>
            <w:r>
              <w:t xml:space="preserve">φυσικό </w:t>
            </w:r>
            <w:r w:rsidR="0064128A" w:rsidRPr="00975BDE">
              <w:t xml:space="preserve">πρόσωπο </w:t>
            </w:r>
            <w:r>
              <w:t xml:space="preserve">και </w:t>
            </w:r>
            <w:r w:rsidRPr="00975BDE">
              <w:t>νομικό πρόσωπο ιδιωτικού δικαίου ή οργανισμό ιδιωτικού δικαίου</w:t>
            </w:r>
            <w:r>
              <w:t>∙</w:t>
            </w:r>
          </w:p>
        </w:tc>
      </w:tr>
      <w:tr w:rsidR="00157DAD" w:rsidRPr="0078735A" w14:paraId="7258BB6D" w14:textId="77777777" w:rsidTr="004D0B85">
        <w:tc>
          <w:tcPr>
            <w:tcW w:w="2126" w:type="dxa"/>
            <w:tcBorders>
              <w:top w:val="nil"/>
              <w:left w:val="nil"/>
              <w:bottom w:val="nil"/>
              <w:right w:val="nil"/>
            </w:tcBorders>
          </w:tcPr>
          <w:p w14:paraId="29D07BA0"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3E237BFF" w14:textId="77777777" w:rsidR="00157DAD" w:rsidRPr="00802A44" w:rsidRDefault="00157DAD" w:rsidP="00157DAD">
            <w:pPr>
              <w:pStyle w:val="BodyTextIndent2"/>
              <w:spacing w:line="360" w:lineRule="auto"/>
              <w:ind w:right="4" w:firstLine="0"/>
            </w:pPr>
          </w:p>
        </w:tc>
      </w:tr>
      <w:tr w:rsidR="00157DAD" w:rsidRPr="0078735A" w14:paraId="1BA310D2" w14:textId="77777777" w:rsidTr="004D0B85">
        <w:tc>
          <w:tcPr>
            <w:tcW w:w="2126" w:type="dxa"/>
            <w:tcBorders>
              <w:top w:val="nil"/>
              <w:left w:val="nil"/>
              <w:bottom w:val="nil"/>
              <w:right w:val="nil"/>
            </w:tcBorders>
          </w:tcPr>
          <w:p w14:paraId="161A6068"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0CF12EF4" w14:textId="70C2C89D" w:rsidR="00157DAD" w:rsidRPr="00E24B81" w:rsidRDefault="00157DAD" w:rsidP="00157DAD">
            <w:pPr>
              <w:pStyle w:val="BodyTextIndent2"/>
              <w:spacing w:line="360" w:lineRule="auto"/>
              <w:ind w:right="4" w:firstLine="0"/>
              <w:rPr>
                <w:bCs/>
              </w:rPr>
            </w:pPr>
            <w:r w:rsidRPr="00E24B81">
              <w:rPr>
                <w:bCs/>
              </w:rPr>
              <w:t>«κομματικό αξίωμα» σημαίνει θέση στην ανώτατη οργανωτική δομή πολιτικού κόμματος ο κάτοχος της οποίας, με βάση το καταστατικό του πολιτικού κόμματος αυτού, επηρεάζει άμεσα τη διαμόρφωση πολιτικών ή εμπλέκεται άμεσα στην άσκηση πολιτικής εξουσίας</w:t>
            </w:r>
            <w:r>
              <w:rPr>
                <w:bCs/>
              </w:rPr>
              <w:t>, ή οικονομικής διαχείρισης του κόμματος</w:t>
            </w:r>
            <w:r w:rsidRPr="00E24B81">
              <w:rPr>
                <w:bCs/>
              </w:rPr>
              <w:t>∙</w:t>
            </w:r>
          </w:p>
        </w:tc>
      </w:tr>
      <w:tr w:rsidR="008A3815" w:rsidRPr="0078735A" w14:paraId="7DDB689A" w14:textId="77777777" w:rsidTr="004D0B85">
        <w:tc>
          <w:tcPr>
            <w:tcW w:w="2126" w:type="dxa"/>
            <w:tcBorders>
              <w:top w:val="nil"/>
              <w:left w:val="nil"/>
              <w:bottom w:val="nil"/>
              <w:right w:val="nil"/>
            </w:tcBorders>
          </w:tcPr>
          <w:p w14:paraId="48767370" w14:textId="77777777" w:rsidR="008A3815" w:rsidRPr="002B6DA3" w:rsidRDefault="008A3815"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03375C45" w14:textId="77777777" w:rsidR="008A3815" w:rsidRPr="00E24B81" w:rsidRDefault="008A3815" w:rsidP="00157DAD">
            <w:pPr>
              <w:pStyle w:val="BodyTextIndent2"/>
              <w:spacing w:line="360" w:lineRule="auto"/>
              <w:ind w:right="4" w:firstLine="0"/>
              <w:rPr>
                <w:bCs/>
              </w:rPr>
            </w:pPr>
          </w:p>
        </w:tc>
      </w:tr>
      <w:tr w:rsidR="00157DAD" w:rsidRPr="0078735A" w14:paraId="7F8864B3" w14:textId="77777777" w:rsidTr="004D0B85">
        <w:tc>
          <w:tcPr>
            <w:tcW w:w="2126" w:type="dxa"/>
            <w:tcBorders>
              <w:top w:val="nil"/>
              <w:left w:val="nil"/>
              <w:bottom w:val="nil"/>
              <w:right w:val="nil"/>
            </w:tcBorders>
          </w:tcPr>
          <w:p w14:paraId="2B8EF454"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63FFAE2" w14:textId="612BDD2B" w:rsidR="00157DAD" w:rsidRPr="00E079C8" w:rsidRDefault="008A3815" w:rsidP="00157DAD">
            <w:pPr>
              <w:pStyle w:val="BodyTextIndent2"/>
              <w:spacing w:line="360" w:lineRule="auto"/>
              <w:ind w:right="4" w:firstLine="0"/>
              <w:rPr>
                <w:strike/>
              </w:rPr>
            </w:pPr>
            <w:r w:rsidRPr="00664DE2">
              <w:rPr>
                <w:strike/>
                <w:color w:val="FF0000"/>
              </w:rPr>
              <w:t>«λειτουργός επιθεώρησης ελέγχου» σημαίνει πρόσωπο το οποίο  ορίζεται ως λειτουργός επιθεώρησης ελέγχου από την Αρχή δυνάμει των διατάξεων του άρθρου 11∙</w:t>
            </w:r>
          </w:p>
        </w:tc>
      </w:tr>
      <w:tr w:rsidR="008A3815" w:rsidRPr="0078735A" w14:paraId="0F87A0AE" w14:textId="77777777" w:rsidTr="004D0B85">
        <w:tc>
          <w:tcPr>
            <w:tcW w:w="2126" w:type="dxa"/>
            <w:tcBorders>
              <w:top w:val="nil"/>
              <w:left w:val="nil"/>
              <w:bottom w:val="nil"/>
              <w:right w:val="nil"/>
            </w:tcBorders>
          </w:tcPr>
          <w:p w14:paraId="649AD0D3" w14:textId="77777777" w:rsidR="008A3815" w:rsidRPr="002B6DA3" w:rsidRDefault="008A3815"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24A1801" w14:textId="77777777" w:rsidR="008A3815" w:rsidRPr="00802A44" w:rsidRDefault="008A3815" w:rsidP="00157DAD">
            <w:pPr>
              <w:pStyle w:val="BodyTextIndent2"/>
              <w:spacing w:line="360" w:lineRule="auto"/>
              <w:ind w:right="4" w:firstLine="0"/>
            </w:pPr>
          </w:p>
        </w:tc>
      </w:tr>
      <w:tr w:rsidR="00157DAD" w:rsidRPr="0078735A" w14:paraId="2A85CE85" w14:textId="77777777" w:rsidTr="004D0B85">
        <w:tc>
          <w:tcPr>
            <w:tcW w:w="2126" w:type="dxa"/>
            <w:tcBorders>
              <w:top w:val="nil"/>
              <w:left w:val="nil"/>
              <w:bottom w:val="nil"/>
              <w:right w:val="nil"/>
            </w:tcBorders>
          </w:tcPr>
          <w:p w14:paraId="78C7668D"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14B623BD" w14:textId="3899F8D4" w:rsidR="00157DAD" w:rsidRPr="00802A44" w:rsidRDefault="00157DAD" w:rsidP="006E04F2">
            <w:pPr>
              <w:pStyle w:val="BodyTextIndent2"/>
              <w:spacing w:line="360" w:lineRule="auto"/>
              <w:ind w:right="4" w:firstLine="0"/>
            </w:pPr>
            <w:r w:rsidRPr="00975BDE">
              <w:t xml:space="preserve">«μέλος της Αρχής» ή «μέλος» σημαίνει τον </w:t>
            </w:r>
            <w:r>
              <w:t xml:space="preserve">Επίτροπο Διαφάνειας </w:t>
            </w:r>
            <w:r w:rsidR="0055308D">
              <w:t>ή/</w:t>
            </w:r>
            <w:r w:rsidR="00684E84">
              <w:t>και</w:t>
            </w:r>
            <w:r>
              <w:t xml:space="preserve"> </w:t>
            </w:r>
            <w:r w:rsidR="00796083">
              <w:t>τα μέλη της Αρχής που διορίζονται δυνάμει των διατάξεων του άρθρου 3</w:t>
            </w:r>
            <w:r w:rsidR="00796083" w:rsidDel="00796083">
              <w:t xml:space="preserve"> </w:t>
            </w:r>
            <w:r>
              <w:t>∙</w:t>
            </w:r>
          </w:p>
        </w:tc>
      </w:tr>
      <w:tr w:rsidR="00157DAD" w:rsidRPr="0078735A" w14:paraId="140F51B1" w14:textId="77777777" w:rsidTr="004D0B85">
        <w:tc>
          <w:tcPr>
            <w:tcW w:w="2126" w:type="dxa"/>
            <w:tcBorders>
              <w:top w:val="nil"/>
              <w:left w:val="nil"/>
              <w:bottom w:val="nil"/>
              <w:right w:val="nil"/>
            </w:tcBorders>
          </w:tcPr>
          <w:p w14:paraId="480011B1"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45B38C04" w14:textId="77777777" w:rsidR="00157DAD" w:rsidRPr="00802A44" w:rsidRDefault="00157DAD" w:rsidP="00157DAD">
            <w:pPr>
              <w:pStyle w:val="BodyTextIndent2"/>
              <w:spacing w:line="360" w:lineRule="auto"/>
              <w:ind w:right="4" w:firstLine="0"/>
            </w:pPr>
          </w:p>
        </w:tc>
      </w:tr>
      <w:tr w:rsidR="00157DAD" w:rsidRPr="0078735A" w14:paraId="6FC33A65" w14:textId="77777777" w:rsidTr="004D0B85">
        <w:tc>
          <w:tcPr>
            <w:tcW w:w="2126" w:type="dxa"/>
            <w:tcBorders>
              <w:top w:val="nil"/>
              <w:left w:val="nil"/>
              <w:bottom w:val="nil"/>
              <w:right w:val="nil"/>
            </w:tcBorders>
          </w:tcPr>
          <w:p w14:paraId="2A1D0ECF" w14:textId="72DB438D" w:rsidR="00157DAD" w:rsidRPr="002B6DA3" w:rsidRDefault="00157DAD" w:rsidP="00157DAD">
            <w:pPr>
              <w:pStyle w:val="BodyTextIndent2"/>
              <w:tabs>
                <w:tab w:val="left" w:pos="720"/>
              </w:tabs>
              <w:spacing w:line="360" w:lineRule="auto"/>
              <w:ind w:firstLine="0"/>
              <w:jc w:val="right"/>
            </w:pPr>
            <w:r w:rsidRPr="001E3126">
              <w:t>125(Ι) του 2018.</w:t>
            </w:r>
          </w:p>
        </w:tc>
        <w:tc>
          <w:tcPr>
            <w:tcW w:w="6946" w:type="dxa"/>
            <w:gridSpan w:val="7"/>
            <w:tcBorders>
              <w:top w:val="nil"/>
              <w:left w:val="nil"/>
              <w:bottom w:val="nil"/>
              <w:right w:val="nil"/>
            </w:tcBorders>
          </w:tcPr>
          <w:p w14:paraId="37CDDDD0" w14:textId="42368D13" w:rsidR="00157DAD" w:rsidRPr="00802A44" w:rsidRDefault="00157DAD" w:rsidP="00157DAD">
            <w:pPr>
              <w:pStyle w:val="BodyTextIndent2"/>
              <w:spacing w:line="360" w:lineRule="auto"/>
              <w:ind w:right="4" w:firstLine="0"/>
            </w:pPr>
            <w:r>
              <w:t xml:space="preserve">«Νόμος 125(Ι) του 2018» σημαίνει τον </w:t>
            </w:r>
            <w:r w:rsidRPr="00F6649A">
              <w:rPr>
                <w:rFonts w:eastAsia="Arial"/>
                <w:color w:val="000000"/>
                <w:lang w:eastAsia="en-GB"/>
              </w:rPr>
              <w:t xml:space="preserve">περί της Προστασίας των Φυσικών Προσώπων Έναντι της Επεξεργασίας των Δεδομένων </w:t>
            </w:r>
            <w:r w:rsidRPr="00F6649A">
              <w:rPr>
                <w:rFonts w:eastAsia="Arial"/>
                <w:color w:val="000000"/>
                <w:lang w:eastAsia="en-GB"/>
              </w:rPr>
              <w:lastRenderedPageBreak/>
              <w:t>Προσωπικού Χαρακτήρα και της Ελεύθερης Κυκλοφορίας των Δεδομένων αυτών Νόμο</w:t>
            </w:r>
            <w:r>
              <w:rPr>
                <w:lang w:eastAsia="en-GB"/>
              </w:rPr>
              <w:t>∙</w:t>
            </w:r>
          </w:p>
        </w:tc>
      </w:tr>
      <w:tr w:rsidR="00157DAD" w:rsidRPr="0078735A" w14:paraId="3465B68B" w14:textId="77777777" w:rsidTr="004D0B85">
        <w:tc>
          <w:tcPr>
            <w:tcW w:w="2126" w:type="dxa"/>
            <w:tcBorders>
              <w:top w:val="nil"/>
              <w:left w:val="nil"/>
              <w:bottom w:val="nil"/>
              <w:right w:val="nil"/>
            </w:tcBorders>
          </w:tcPr>
          <w:p w14:paraId="1C8E7559" w14:textId="77777777" w:rsidR="00157DAD" w:rsidRPr="002B6DA3" w:rsidRDefault="00157DAD"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0388C29" w14:textId="77777777" w:rsidR="00157DAD" w:rsidRPr="00802A44" w:rsidRDefault="00157DAD" w:rsidP="00157DAD">
            <w:pPr>
              <w:pStyle w:val="BodyTextIndent2"/>
              <w:spacing w:line="360" w:lineRule="auto"/>
              <w:ind w:right="4" w:firstLine="0"/>
            </w:pPr>
          </w:p>
        </w:tc>
      </w:tr>
      <w:tr w:rsidR="006E04F2" w:rsidRPr="0078735A" w14:paraId="23094F5B" w14:textId="77777777" w:rsidTr="004D0B85">
        <w:tc>
          <w:tcPr>
            <w:tcW w:w="2126" w:type="dxa"/>
            <w:tcBorders>
              <w:top w:val="nil"/>
              <w:left w:val="nil"/>
              <w:bottom w:val="nil"/>
              <w:right w:val="nil"/>
            </w:tcBorders>
          </w:tcPr>
          <w:p w14:paraId="2CD4BFE0" w14:textId="77777777" w:rsidR="006E04F2" w:rsidRPr="002B6DA3" w:rsidRDefault="006E04F2"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78D1C897" w14:textId="05EB9E22" w:rsidR="006E04F2" w:rsidRPr="00802A44" w:rsidRDefault="006E04F2" w:rsidP="00157DAD">
            <w:pPr>
              <w:pStyle w:val="BodyTextIndent2"/>
              <w:spacing w:line="360" w:lineRule="auto"/>
              <w:ind w:right="4" w:firstLine="0"/>
            </w:pPr>
            <w:r w:rsidRPr="00EF3962">
              <w:rPr>
                <w:rFonts w:eastAsia="Arial"/>
                <w:bCs/>
                <w:lang w:eastAsia="en-GB"/>
              </w:rPr>
              <w:t>«πληροφορία» σημαίνει κάθε μορφής γραπτή ή προφορική πληροφορία ή έγγραφα και περιλαμβάνει πληροφορία</w:t>
            </w:r>
            <w:r>
              <w:rPr>
                <w:rFonts w:eastAsia="Arial"/>
                <w:bCs/>
                <w:lang w:eastAsia="en-GB"/>
              </w:rPr>
              <w:t xml:space="preserve"> σε ηλεκτρονική μορφή</w:t>
            </w:r>
            <w:r w:rsidRPr="00EF3962">
              <w:rPr>
                <w:rFonts w:eastAsia="Arial"/>
                <w:bCs/>
                <w:lang w:eastAsia="en-GB"/>
              </w:rPr>
              <w:t>∙</w:t>
            </w:r>
          </w:p>
        </w:tc>
      </w:tr>
      <w:tr w:rsidR="006E04F2" w:rsidRPr="0078735A" w14:paraId="6C7FE7D0" w14:textId="77777777" w:rsidTr="004D0B85">
        <w:tc>
          <w:tcPr>
            <w:tcW w:w="2126" w:type="dxa"/>
            <w:tcBorders>
              <w:top w:val="nil"/>
              <w:left w:val="nil"/>
              <w:bottom w:val="nil"/>
              <w:right w:val="nil"/>
            </w:tcBorders>
          </w:tcPr>
          <w:p w14:paraId="2B94A571" w14:textId="77777777" w:rsidR="006E04F2" w:rsidRPr="002B6DA3" w:rsidRDefault="006E04F2" w:rsidP="00157DAD">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009B9A6D" w14:textId="77777777" w:rsidR="006E04F2" w:rsidRPr="00802A44" w:rsidRDefault="006E04F2" w:rsidP="00157DAD">
            <w:pPr>
              <w:pStyle w:val="BodyTextIndent2"/>
              <w:spacing w:line="360" w:lineRule="auto"/>
              <w:ind w:right="4" w:firstLine="0"/>
            </w:pPr>
          </w:p>
        </w:tc>
      </w:tr>
      <w:tr w:rsidR="00157DAD" w:rsidRPr="0078735A" w14:paraId="3D977933" w14:textId="77777777" w:rsidTr="004D0B85">
        <w:tc>
          <w:tcPr>
            <w:tcW w:w="2126" w:type="dxa"/>
            <w:tcBorders>
              <w:top w:val="nil"/>
              <w:left w:val="nil"/>
              <w:bottom w:val="nil"/>
              <w:right w:val="nil"/>
            </w:tcBorders>
          </w:tcPr>
          <w:p w14:paraId="2BC3BE35" w14:textId="561D24CD" w:rsidR="00157DAD" w:rsidRDefault="00157DAD" w:rsidP="00157DAD">
            <w:pPr>
              <w:pStyle w:val="BodyTextIndent2"/>
              <w:tabs>
                <w:tab w:val="left" w:pos="720"/>
              </w:tabs>
              <w:spacing w:line="360" w:lineRule="auto"/>
              <w:ind w:firstLine="0"/>
              <w:jc w:val="right"/>
            </w:pPr>
            <w:r w:rsidRPr="001E3126">
              <w:t>23(ΙΙΙ) του 2000</w:t>
            </w:r>
          </w:p>
          <w:p w14:paraId="5D5F0308" w14:textId="6D973CBE" w:rsidR="00157DAD" w:rsidRDefault="00157DAD" w:rsidP="004D0B85">
            <w:pPr>
              <w:pStyle w:val="BodyTextIndent2"/>
              <w:spacing w:line="360" w:lineRule="auto"/>
              <w:ind w:right="-57" w:firstLine="0"/>
              <w:jc w:val="right"/>
            </w:pPr>
            <w:r>
              <w:t>22(ΙΙΙ) του 2012</w:t>
            </w:r>
            <w:r w:rsidRPr="001E3126">
              <w:t>.</w:t>
            </w:r>
          </w:p>
          <w:p w14:paraId="150EB2E2" w14:textId="77777777" w:rsidR="00157DAD" w:rsidRDefault="00157DAD" w:rsidP="00157DAD">
            <w:pPr>
              <w:pStyle w:val="BodyTextIndent2"/>
              <w:tabs>
                <w:tab w:val="left" w:pos="720"/>
              </w:tabs>
              <w:spacing w:line="360" w:lineRule="auto"/>
              <w:ind w:firstLine="0"/>
              <w:jc w:val="right"/>
            </w:pPr>
            <w:r w:rsidRPr="001E3126">
              <w:t>22(ΙΙΙ) του 2006</w:t>
            </w:r>
          </w:p>
          <w:p w14:paraId="21043116" w14:textId="6FD3C620" w:rsidR="00157DAD" w:rsidRPr="001E3126" w:rsidRDefault="00157DAD" w:rsidP="0064128A">
            <w:pPr>
              <w:pStyle w:val="BodyTextIndent2"/>
              <w:spacing w:line="360" w:lineRule="auto"/>
              <w:ind w:right="-57" w:firstLine="0"/>
              <w:jc w:val="right"/>
            </w:pPr>
            <w:r>
              <w:t>23(ΙΙΙ) του 2012</w:t>
            </w:r>
            <w:r w:rsidR="0064128A">
              <w:t>.</w:t>
            </w:r>
          </w:p>
          <w:p w14:paraId="38DBD10A" w14:textId="04ECF1B0" w:rsidR="00157DAD" w:rsidRPr="001E3126" w:rsidRDefault="00157DAD" w:rsidP="00157DAD">
            <w:pPr>
              <w:pStyle w:val="BodyTextIndent2"/>
              <w:spacing w:line="360" w:lineRule="auto"/>
              <w:ind w:right="320" w:firstLine="0"/>
              <w:jc w:val="right"/>
            </w:pPr>
            <w:r w:rsidRPr="001E3126">
              <w:t>Κ</w:t>
            </w:r>
            <w:r>
              <w:t>εφ</w:t>
            </w:r>
            <w:r w:rsidRPr="001E3126">
              <w:t>.161</w:t>
            </w:r>
            <w:r>
              <w:t>.</w:t>
            </w:r>
          </w:p>
          <w:p w14:paraId="6CABEA6C" w14:textId="596AA6AB" w:rsidR="00157DAD" w:rsidRPr="001E3126" w:rsidRDefault="00157DAD" w:rsidP="0064128A">
            <w:pPr>
              <w:pStyle w:val="BodyTextIndent2"/>
              <w:spacing w:line="360" w:lineRule="auto"/>
              <w:ind w:right="-57" w:firstLine="0"/>
              <w:jc w:val="right"/>
            </w:pPr>
            <w:r w:rsidRPr="001E3126">
              <w:t>97(Ι) του 2012</w:t>
            </w:r>
            <w:r w:rsidR="0064128A">
              <w:t>.</w:t>
            </w:r>
          </w:p>
          <w:p w14:paraId="2AC0D14C" w14:textId="77777777" w:rsidR="00157DAD" w:rsidRDefault="00157DAD" w:rsidP="00157DAD">
            <w:pPr>
              <w:pStyle w:val="BodyTextIndent2"/>
              <w:spacing w:line="360" w:lineRule="auto"/>
              <w:ind w:firstLine="0"/>
              <w:jc w:val="right"/>
            </w:pPr>
            <w:r w:rsidRPr="001E3126">
              <w:t>51(Ι) του 2004</w:t>
            </w:r>
          </w:p>
          <w:p w14:paraId="1A4D1651" w14:textId="435572E9" w:rsidR="00157DAD" w:rsidRPr="001E3126" w:rsidRDefault="00157DAD" w:rsidP="004D0B85">
            <w:pPr>
              <w:pStyle w:val="BodyTextIndent2"/>
              <w:spacing w:line="360" w:lineRule="auto"/>
              <w:ind w:right="-57" w:firstLine="0"/>
              <w:jc w:val="right"/>
            </w:pPr>
            <w:r>
              <w:t>62(Ι) του 2008</w:t>
            </w:r>
            <w:r w:rsidRPr="001E3126">
              <w:t>.</w:t>
            </w:r>
          </w:p>
          <w:p w14:paraId="46B9654E" w14:textId="5ABEEB74" w:rsidR="00157DAD" w:rsidRPr="00157DAD" w:rsidRDefault="00157DAD" w:rsidP="00157DAD">
            <w:pPr>
              <w:spacing w:line="360" w:lineRule="auto"/>
              <w:jc w:val="right"/>
              <w:rPr>
                <w:rFonts w:ascii="Arial" w:hAnsi="Arial" w:cs="Arial"/>
                <w:lang w:val="el-GR"/>
              </w:rPr>
            </w:pPr>
          </w:p>
          <w:p w14:paraId="72A5872A" w14:textId="1535062E" w:rsidR="00157DAD" w:rsidRPr="002B6DA3" w:rsidRDefault="00157DAD" w:rsidP="00157DAD">
            <w:pPr>
              <w:pStyle w:val="BodyTextIndent2"/>
              <w:tabs>
                <w:tab w:val="left" w:pos="720"/>
              </w:tabs>
              <w:spacing w:line="360" w:lineRule="auto"/>
              <w:ind w:firstLine="0"/>
              <w:jc w:val="right"/>
            </w:pPr>
          </w:p>
        </w:tc>
        <w:tc>
          <w:tcPr>
            <w:tcW w:w="6946" w:type="dxa"/>
            <w:gridSpan w:val="7"/>
            <w:tcBorders>
              <w:top w:val="nil"/>
              <w:left w:val="nil"/>
              <w:bottom w:val="nil"/>
              <w:right w:val="nil"/>
            </w:tcBorders>
          </w:tcPr>
          <w:p w14:paraId="533F4719" w14:textId="0DB161C7" w:rsidR="00157DAD" w:rsidRPr="002B6DA3" w:rsidRDefault="00157DAD" w:rsidP="00157DAD">
            <w:pPr>
              <w:pStyle w:val="BodyTextIndent2"/>
              <w:spacing w:line="360" w:lineRule="auto"/>
              <w:ind w:right="4" w:firstLine="0"/>
              <w:rPr>
                <w:b/>
              </w:rPr>
            </w:pPr>
            <w:r w:rsidRPr="00786DAE">
              <w:t>«πράξεις διαφθοράς</w:t>
            </w:r>
            <w:r>
              <w:t xml:space="preserve">» </w:t>
            </w:r>
            <w:r w:rsidRPr="00786DAE">
              <w:t>σημαίν</w:t>
            </w:r>
            <w:r>
              <w:t>ει</w:t>
            </w:r>
            <w:r w:rsidRPr="00786DAE">
              <w:t xml:space="preserve"> τα αδικήματα που προβλέπονται στον περί της Σύμβασης του Συμβουλίου της Ευρώπης για την ποινικοποίηση της Διαφθοράς (Κυρωτικό) Νόμο, </w:t>
            </w:r>
            <w:r>
              <w:t>σ</w:t>
            </w:r>
            <w:r w:rsidRPr="00786DAE">
              <w:t xml:space="preserve">τον περί του Πρόσθετου Πρωτοκόλλου στη Σύμβαση του Συμβουλίου της Ευρώπης για την ποινικοποίηση της Διαφθοράς (Κυρωτικό) Νόμο, </w:t>
            </w:r>
            <w:r>
              <w:t>σ</w:t>
            </w:r>
            <w:r w:rsidRPr="00786DAE">
              <w:t>τον περί Πρόληψης της Διαφθοράς Νόμο, τον περί Αθέμιτης Κτήσης Περιουσιακού Οφέλους από Αξιωματούχους και Λειτουργούς του Δημοσίου Νόμο, τα αδικήματα που περιλαμβάνονται στον Ποινικ</w:t>
            </w:r>
            <w:r w:rsidR="008A3815">
              <w:t>ό</w:t>
            </w:r>
            <w:r w:rsidRPr="00786DAE">
              <w:t xml:space="preserve"> Κώδικα </w:t>
            </w:r>
            <w:r w:rsidR="008A3815">
              <w:t xml:space="preserve">τα οποία </w:t>
            </w:r>
            <w:r w:rsidRPr="00786DAE">
              <w:t xml:space="preserve">εμπεριέχουν το στοιχείο του δεκασμού ή της κατάχρησης εξουσίας ή εμπιστοσύνης ή </w:t>
            </w:r>
            <w:r w:rsidR="008A3815">
              <w:t xml:space="preserve">στρέφονται </w:t>
            </w:r>
            <w:r w:rsidRPr="00786DAE">
              <w:t>εναντίον της άσκησης νόμιμης εξουσίας, καθώς και οποιαδήποτε άλλα αδικήματα που από τη φύση τους συνιστούν πράξη διαφθοράς</w:t>
            </w:r>
            <w:r>
              <w:t>∙</w:t>
            </w:r>
          </w:p>
        </w:tc>
      </w:tr>
      <w:tr w:rsidR="005F4259" w:rsidRPr="0078735A" w14:paraId="28237DC5" w14:textId="77777777" w:rsidTr="004D0B85">
        <w:tc>
          <w:tcPr>
            <w:tcW w:w="2126" w:type="dxa"/>
            <w:tcBorders>
              <w:top w:val="nil"/>
              <w:left w:val="nil"/>
              <w:bottom w:val="nil"/>
              <w:right w:val="nil"/>
            </w:tcBorders>
          </w:tcPr>
          <w:p w14:paraId="62B3E6DA" w14:textId="77777777" w:rsidR="005F4259" w:rsidRPr="002B6DA3" w:rsidRDefault="005F4259"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2AAC1EBA" w14:textId="77777777" w:rsidR="005F4259" w:rsidRPr="00802A44" w:rsidRDefault="005F4259" w:rsidP="005F4259">
            <w:pPr>
              <w:pStyle w:val="BodyTextIndent2"/>
              <w:spacing w:line="360" w:lineRule="auto"/>
              <w:ind w:right="4" w:firstLine="0"/>
            </w:pPr>
          </w:p>
        </w:tc>
      </w:tr>
      <w:tr w:rsidR="005F4259" w:rsidRPr="0078735A" w14:paraId="5E45DA05" w14:textId="77777777" w:rsidTr="004D0B85">
        <w:trPr>
          <w:trHeight w:val="1135"/>
        </w:trPr>
        <w:tc>
          <w:tcPr>
            <w:tcW w:w="2126" w:type="dxa"/>
            <w:tcBorders>
              <w:top w:val="nil"/>
              <w:left w:val="nil"/>
              <w:bottom w:val="nil"/>
              <w:right w:val="nil"/>
            </w:tcBorders>
          </w:tcPr>
          <w:p w14:paraId="4E840714" w14:textId="77777777" w:rsidR="005F4259" w:rsidRPr="001E3126" w:rsidRDefault="005F4259" w:rsidP="005F4259">
            <w:pPr>
              <w:pStyle w:val="BodyTextIndent2"/>
              <w:tabs>
                <w:tab w:val="left" w:pos="720"/>
              </w:tabs>
              <w:spacing w:line="360" w:lineRule="auto"/>
              <w:ind w:firstLine="0"/>
              <w:jc w:val="left"/>
            </w:pPr>
            <w:r w:rsidRPr="001E3126">
              <w:t>Σύσταση</w:t>
            </w:r>
          </w:p>
          <w:p w14:paraId="7030543C" w14:textId="07A94256" w:rsidR="004E0B81" w:rsidRPr="001E3126" w:rsidRDefault="005F4259" w:rsidP="00DF2458">
            <w:pPr>
              <w:pStyle w:val="BodyTextIndent2"/>
              <w:tabs>
                <w:tab w:val="left" w:pos="720"/>
              </w:tabs>
              <w:spacing w:line="360" w:lineRule="auto"/>
              <w:ind w:firstLine="0"/>
              <w:jc w:val="left"/>
            </w:pPr>
            <w:r w:rsidRPr="001E3126">
              <w:t>Ανεξάρτητης Αρχής κατά της Διαφθοράς.</w:t>
            </w:r>
          </w:p>
        </w:tc>
        <w:tc>
          <w:tcPr>
            <w:tcW w:w="6946" w:type="dxa"/>
            <w:gridSpan w:val="7"/>
            <w:tcBorders>
              <w:top w:val="nil"/>
              <w:left w:val="nil"/>
              <w:bottom w:val="nil"/>
              <w:right w:val="nil"/>
            </w:tcBorders>
          </w:tcPr>
          <w:p w14:paraId="2FC265B9" w14:textId="2F1DA913" w:rsidR="005F4259" w:rsidRDefault="005F4259" w:rsidP="00972846">
            <w:pPr>
              <w:widowControl w:val="0"/>
              <w:tabs>
                <w:tab w:val="left" w:pos="0"/>
                <w:tab w:val="left" w:pos="162"/>
                <w:tab w:val="left" w:pos="704"/>
              </w:tabs>
              <w:spacing w:line="360" w:lineRule="auto"/>
              <w:jc w:val="both"/>
              <w:rPr>
                <w:rFonts w:ascii="Arial" w:hAnsi="Arial" w:cs="Arial"/>
                <w:lang w:val="el-GR"/>
              </w:rPr>
            </w:pPr>
            <w:r w:rsidRPr="00B05A63">
              <w:rPr>
                <w:rFonts w:ascii="Arial" w:hAnsi="Arial" w:cs="Arial"/>
                <w:lang w:val="el-GR"/>
              </w:rPr>
              <w:t>3.(1)</w:t>
            </w:r>
            <w:r w:rsidR="00972846">
              <w:rPr>
                <w:rFonts w:ascii="Arial" w:hAnsi="Arial" w:cs="Arial"/>
                <w:lang w:val="el-GR"/>
              </w:rPr>
              <w:tab/>
            </w:r>
            <w:r w:rsidRPr="00B05A63">
              <w:rPr>
                <w:rFonts w:ascii="Arial" w:hAnsi="Arial" w:cs="Arial"/>
                <w:lang w:val="el-GR"/>
              </w:rPr>
              <w:t>Καθιδρύεται Ανεξάρτητη Αρχή κατά της Διαφθοράς</w:t>
            </w:r>
            <w:r>
              <w:rPr>
                <w:rFonts w:ascii="Arial" w:hAnsi="Arial" w:cs="Arial"/>
                <w:lang w:val="el-GR"/>
              </w:rPr>
              <w:t xml:space="preserve">, η οποία </w:t>
            </w:r>
            <w:r w:rsidRPr="00157DAD">
              <w:rPr>
                <w:rFonts w:ascii="Arial" w:hAnsi="Arial" w:cs="Arial"/>
                <w:lang w:val="el-GR"/>
              </w:rPr>
              <w:t xml:space="preserve">ασκεί τα καθήκοντα, τις εξουσίες και τις αρμοδιότητες που παρέχονται </w:t>
            </w:r>
            <w:r>
              <w:rPr>
                <w:rFonts w:ascii="Arial" w:hAnsi="Arial" w:cs="Arial"/>
                <w:lang w:val="el-GR"/>
              </w:rPr>
              <w:t xml:space="preserve">σε αυτή δυνάμει των διατάξεων του παρόντος Νόμου και οποιουδήποτε άλλου </w:t>
            </w:r>
            <w:r w:rsidR="00E6511B">
              <w:rPr>
                <w:rFonts w:ascii="Arial" w:hAnsi="Arial" w:cs="Arial"/>
                <w:lang w:val="el-GR"/>
              </w:rPr>
              <w:t>ν</w:t>
            </w:r>
            <w:r>
              <w:rPr>
                <w:rFonts w:ascii="Arial" w:hAnsi="Arial" w:cs="Arial"/>
                <w:lang w:val="el-GR"/>
              </w:rPr>
              <w:t>όμου.</w:t>
            </w:r>
          </w:p>
          <w:p w14:paraId="444676BC" w14:textId="29D371D3" w:rsidR="005F4259" w:rsidRPr="00C634F5" w:rsidRDefault="005F4259" w:rsidP="005F4259">
            <w:pPr>
              <w:widowControl w:val="0"/>
              <w:tabs>
                <w:tab w:val="left" w:pos="0"/>
                <w:tab w:val="left" w:pos="162"/>
              </w:tabs>
              <w:spacing w:line="360" w:lineRule="auto"/>
              <w:jc w:val="both"/>
              <w:rPr>
                <w:rFonts w:ascii="Arial" w:hAnsi="Arial" w:cs="Arial"/>
                <w:lang w:val="el-GR"/>
              </w:rPr>
            </w:pPr>
          </w:p>
        </w:tc>
      </w:tr>
      <w:tr w:rsidR="005F4259" w:rsidRPr="0078735A" w14:paraId="789CA7FA" w14:textId="77777777" w:rsidTr="004D0B85">
        <w:tc>
          <w:tcPr>
            <w:tcW w:w="2126" w:type="dxa"/>
            <w:tcBorders>
              <w:top w:val="nil"/>
              <w:left w:val="nil"/>
              <w:bottom w:val="nil"/>
              <w:right w:val="nil"/>
            </w:tcBorders>
          </w:tcPr>
          <w:p w14:paraId="4517131E"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1453F5D" w14:textId="6D42348B" w:rsidR="005F4259" w:rsidRPr="00BA5A92" w:rsidRDefault="005F4259" w:rsidP="00E96C2B">
            <w:pPr>
              <w:widowControl w:val="0"/>
              <w:tabs>
                <w:tab w:val="left" w:pos="0"/>
                <w:tab w:val="left" w:pos="183"/>
                <w:tab w:val="left" w:pos="704"/>
              </w:tabs>
              <w:spacing w:line="360" w:lineRule="auto"/>
              <w:jc w:val="both"/>
              <w:rPr>
                <w:rFonts w:ascii="Arial" w:eastAsia="Batang" w:hAnsi="Arial" w:cs="Arial"/>
                <w:lang w:val="el-GR"/>
              </w:rPr>
            </w:pPr>
            <w:r>
              <w:rPr>
                <w:rFonts w:ascii="Arial" w:hAnsi="Arial" w:cs="Arial"/>
                <w:lang w:val="el-GR"/>
              </w:rPr>
              <w:tab/>
              <w:t xml:space="preserve">(2) </w:t>
            </w:r>
            <w:r w:rsidR="00972846">
              <w:rPr>
                <w:rFonts w:ascii="Arial" w:hAnsi="Arial" w:cs="Arial"/>
                <w:lang w:val="el-GR"/>
              </w:rPr>
              <w:tab/>
            </w:r>
            <w:r>
              <w:rPr>
                <w:rFonts w:ascii="Arial" w:hAnsi="Arial" w:cs="Arial"/>
                <w:lang w:val="el-GR"/>
              </w:rPr>
              <w:t xml:space="preserve">Η Αρχή συγκροτείται </w:t>
            </w:r>
            <w:r w:rsidRPr="00B05A63">
              <w:rPr>
                <w:rFonts w:ascii="Arial" w:hAnsi="Arial" w:cs="Arial"/>
                <w:lang w:val="el-GR"/>
              </w:rPr>
              <w:t xml:space="preserve">από </w:t>
            </w:r>
            <w:r w:rsidR="00796083">
              <w:rPr>
                <w:rFonts w:ascii="Arial" w:hAnsi="Arial" w:cs="Arial"/>
                <w:lang w:val="el-GR"/>
              </w:rPr>
              <w:t xml:space="preserve">τον </w:t>
            </w:r>
            <w:r>
              <w:rPr>
                <w:rFonts w:ascii="Arial" w:hAnsi="Arial" w:cs="Arial"/>
                <w:lang w:val="el-GR"/>
              </w:rPr>
              <w:t xml:space="preserve">Επίτροπο Διαφάνειας και </w:t>
            </w:r>
            <w:r w:rsidR="00796083">
              <w:rPr>
                <w:rFonts w:ascii="Arial" w:hAnsi="Arial" w:cs="Arial"/>
                <w:lang w:val="el-GR"/>
              </w:rPr>
              <w:t>τέσσερα μέλη</w:t>
            </w:r>
            <w:r w:rsidRPr="00B05A63">
              <w:rPr>
                <w:rFonts w:ascii="Arial" w:hAnsi="Arial" w:cs="Arial"/>
                <w:lang w:val="el-GR"/>
              </w:rPr>
              <w:t xml:space="preserve">, που διορίζονται από το </w:t>
            </w:r>
            <w:r w:rsidRPr="001E3126">
              <w:rPr>
                <w:rFonts w:ascii="Arial" w:eastAsia="Batang" w:hAnsi="Arial" w:cs="Arial"/>
                <w:lang w:val="el-GR"/>
              </w:rPr>
              <w:t>Υπουργικό</w:t>
            </w:r>
            <w:r>
              <w:rPr>
                <w:rFonts w:ascii="Arial" w:hAnsi="Arial" w:cs="Arial"/>
                <w:lang w:val="el-GR"/>
              </w:rPr>
              <w:t xml:space="preserve"> Συμβούλιο </w:t>
            </w:r>
            <w:ins w:id="0" w:author="Orestis Nikitas" w:date="2022-01-03T13:24:00Z">
              <w:r w:rsidR="00E96C2B" w:rsidRPr="00E079C8">
                <w:rPr>
                  <w:rFonts w:ascii="Arial" w:hAnsi="Arial" w:cs="Arial"/>
                  <w:color w:val="FF0000"/>
                  <w:lang w:val="el-GR"/>
                </w:rPr>
                <w:t>μετα από σύσταση</w:t>
              </w:r>
              <w:r w:rsidR="00E96C2B" w:rsidRPr="00174D1C">
                <w:rPr>
                  <w:rFonts w:ascii="Arial" w:hAnsi="Arial" w:cs="Arial"/>
                  <w:color w:val="FF0000"/>
                  <w:lang w:val="el-GR"/>
                </w:rPr>
                <w:t xml:space="preserve"> </w:t>
              </w:r>
              <w:r w:rsidR="00E96C2B" w:rsidRPr="00E079C8">
                <w:rPr>
                  <w:rFonts w:ascii="Arial" w:hAnsi="Arial" w:cs="Arial"/>
                  <w:color w:val="FF0000"/>
                  <w:lang w:val="el-GR"/>
                </w:rPr>
                <w:t>του Γνωμοδοτικού Συμβουλίου,</w:t>
              </w:r>
            </w:ins>
            <w:r w:rsidR="00E079C8" w:rsidRPr="00E079C8">
              <w:rPr>
                <w:rFonts w:ascii="Arial" w:hAnsi="Arial" w:cs="Arial"/>
                <w:color w:val="FF0000"/>
                <w:lang w:val="el-GR"/>
              </w:rPr>
              <w:t xml:space="preserve"> </w:t>
            </w:r>
            <w:r w:rsidRPr="00174D1C">
              <w:rPr>
                <w:rFonts w:ascii="Arial" w:hAnsi="Arial" w:cs="Arial"/>
                <w:strike/>
                <w:color w:val="FF0000"/>
                <w:lang w:val="el-GR"/>
              </w:rPr>
              <w:t>μετά από σύσταση του Υπουργού Δικαιοσύνης και Δημοσίας Τάξεως</w:t>
            </w:r>
            <w:r w:rsidRPr="00003245">
              <w:rPr>
                <w:rFonts w:ascii="Arial" w:hAnsi="Arial" w:cs="Arial"/>
                <w:lang w:val="el-GR"/>
              </w:rPr>
              <w:t xml:space="preserve">,  </w:t>
            </w:r>
            <w:r w:rsidR="0078735A">
              <w:rPr>
                <w:rFonts w:ascii="Arial" w:hAnsi="Arial" w:cs="Arial"/>
                <w:lang w:val="el-GR"/>
              </w:rPr>
              <w:t>τ</w:t>
            </w:r>
            <w:r>
              <w:rPr>
                <w:rFonts w:ascii="Arial" w:hAnsi="Arial" w:cs="Arial"/>
                <w:lang w:val="el-GR"/>
              </w:rPr>
              <w:t xml:space="preserve">ο οποίο </w:t>
            </w:r>
            <w:r w:rsidRPr="00003245">
              <w:rPr>
                <w:rFonts w:ascii="Arial" w:hAnsi="Arial" w:cs="Arial"/>
                <w:lang w:val="el-GR"/>
              </w:rPr>
              <w:t xml:space="preserve">προτείνει </w:t>
            </w:r>
            <w:r>
              <w:rPr>
                <w:rFonts w:ascii="Arial" w:hAnsi="Arial" w:cs="Arial"/>
                <w:lang w:val="el-GR"/>
              </w:rPr>
              <w:t>τριπλάσιο</w:t>
            </w:r>
            <w:r w:rsidRPr="00003245">
              <w:rPr>
                <w:rFonts w:ascii="Arial" w:hAnsi="Arial" w:cs="Arial"/>
                <w:lang w:val="el-GR"/>
              </w:rPr>
              <w:t xml:space="preserve"> αριθμό για την θέση </w:t>
            </w:r>
            <w:r>
              <w:rPr>
                <w:rFonts w:ascii="Arial" w:hAnsi="Arial" w:cs="Arial"/>
                <w:lang w:val="el-GR"/>
              </w:rPr>
              <w:t xml:space="preserve">του </w:t>
            </w:r>
            <w:r w:rsidRPr="00003245">
              <w:rPr>
                <w:rFonts w:ascii="Arial" w:hAnsi="Arial" w:cs="Arial"/>
                <w:lang w:val="el-GR"/>
              </w:rPr>
              <w:t xml:space="preserve"> Επιτρόπου Διαφάνειας,  και </w:t>
            </w:r>
            <w:r>
              <w:rPr>
                <w:rFonts w:ascii="Arial" w:hAnsi="Arial" w:cs="Arial"/>
                <w:lang w:val="el-GR"/>
              </w:rPr>
              <w:t>τριπλάσιο</w:t>
            </w:r>
            <w:r w:rsidRPr="00003245">
              <w:rPr>
                <w:rFonts w:ascii="Arial" w:hAnsi="Arial" w:cs="Arial"/>
                <w:lang w:val="el-GR"/>
              </w:rPr>
              <w:t xml:space="preserve"> αριθμό για τη θέση </w:t>
            </w:r>
            <w:r w:rsidR="00796083">
              <w:rPr>
                <w:rFonts w:ascii="Arial" w:hAnsi="Arial" w:cs="Arial"/>
                <w:lang w:val="el-GR"/>
              </w:rPr>
              <w:t xml:space="preserve">των </w:t>
            </w:r>
            <w:r>
              <w:rPr>
                <w:rFonts w:ascii="Arial" w:hAnsi="Arial" w:cs="Arial"/>
                <w:lang w:val="el-GR"/>
              </w:rPr>
              <w:t>τεσσάρων</w:t>
            </w:r>
            <w:r w:rsidRPr="00003245">
              <w:rPr>
                <w:rFonts w:ascii="Arial" w:hAnsi="Arial" w:cs="Arial"/>
                <w:lang w:val="el-GR"/>
              </w:rPr>
              <w:t xml:space="preserve"> (</w:t>
            </w:r>
            <w:r>
              <w:rPr>
                <w:rFonts w:ascii="Arial" w:hAnsi="Arial" w:cs="Arial"/>
                <w:lang w:val="el-GR"/>
              </w:rPr>
              <w:t>4</w:t>
            </w:r>
            <w:r w:rsidRPr="00003245">
              <w:rPr>
                <w:rFonts w:ascii="Arial" w:hAnsi="Arial" w:cs="Arial"/>
                <w:lang w:val="el-GR"/>
              </w:rPr>
              <w:t xml:space="preserve">) </w:t>
            </w:r>
            <w:r w:rsidR="00796083">
              <w:rPr>
                <w:rFonts w:ascii="Arial" w:hAnsi="Arial" w:cs="Arial"/>
                <w:lang w:val="el-GR"/>
              </w:rPr>
              <w:t xml:space="preserve">μελών, </w:t>
            </w:r>
            <w:r w:rsidR="00DA13D0" w:rsidRPr="0078735A">
              <w:rPr>
                <w:rFonts w:ascii="Arial" w:hAnsi="Arial" w:cs="Arial"/>
                <w:strike/>
                <w:color w:val="FF0000"/>
                <w:lang w:val="el-GR"/>
              </w:rPr>
              <w:t>αφού προηγηθεί ενημέρωση και συζήτηση με την Κοινοβουλευτική Επιτροπή</w:t>
            </w:r>
            <w:r w:rsidR="00F316E5" w:rsidRPr="0078735A">
              <w:rPr>
                <w:rFonts w:ascii="Arial" w:hAnsi="Arial" w:cs="Arial"/>
                <w:strike/>
                <w:color w:val="FF0000"/>
                <w:lang w:val="el-GR"/>
              </w:rPr>
              <w:t xml:space="preserve"> Νομικών,</w:t>
            </w:r>
            <w:r w:rsidR="00DA13D0" w:rsidRPr="0078735A">
              <w:rPr>
                <w:rFonts w:ascii="Arial" w:hAnsi="Arial" w:cs="Arial"/>
                <w:strike/>
                <w:color w:val="FF0000"/>
                <w:lang w:val="el-GR"/>
              </w:rPr>
              <w:t xml:space="preserve"> Δικαιοσύνης και Δημοσίας </w:t>
            </w:r>
            <w:r w:rsidR="00DA13D0" w:rsidRPr="0078735A">
              <w:rPr>
                <w:rFonts w:ascii="Arial" w:hAnsi="Arial" w:cs="Arial"/>
                <w:strike/>
                <w:color w:val="FF0000"/>
                <w:lang w:val="el-GR"/>
              </w:rPr>
              <w:lastRenderedPageBreak/>
              <w:t>Τάξεως</w:t>
            </w:r>
            <w:r w:rsidRPr="0078735A">
              <w:rPr>
                <w:rFonts w:ascii="Arial" w:hAnsi="Arial" w:cs="Arial"/>
                <w:strike/>
                <w:color w:val="FF0000"/>
                <w:lang w:val="el-GR"/>
              </w:rPr>
              <w:t>.</w:t>
            </w:r>
            <w:r w:rsidRPr="00003245">
              <w:rPr>
                <w:rFonts w:ascii="Arial" w:eastAsia="Batang" w:hAnsi="Arial" w:cs="Arial"/>
                <w:lang w:val="el-GR"/>
              </w:rPr>
              <w:t xml:space="preserve"> </w:t>
            </w:r>
          </w:p>
        </w:tc>
      </w:tr>
      <w:tr w:rsidR="005F4259" w:rsidRPr="0078735A" w14:paraId="73D5A874" w14:textId="77777777" w:rsidTr="004D0B85">
        <w:tc>
          <w:tcPr>
            <w:tcW w:w="2126" w:type="dxa"/>
            <w:tcBorders>
              <w:top w:val="nil"/>
              <w:left w:val="nil"/>
              <w:bottom w:val="nil"/>
              <w:right w:val="nil"/>
            </w:tcBorders>
          </w:tcPr>
          <w:p w14:paraId="234E4A81"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D8CF668" w14:textId="77777777" w:rsidR="005F4259" w:rsidRDefault="005F4259" w:rsidP="005F4259">
            <w:pPr>
              <w:widowControl w:val="0"/>
              <w:tabs>
                <w:tab w:val="left" w:pos="0"/>
                <w:tab w:val="left" w:pos="72"/>
              </w:tabs>
              <w:spacing w:line="360" w:lineRule="auto"/>
              <w:jc w:val="both"/>
              <w:rPr>
                <w:rFonts w:ascii="Arial" w:hAnsi="Arial" w:cs="Arial"/>
                <w:color w:val="000000"/>
                <w:lang w:val="el-GR" w:eastAsia="el-GR"/>
              </w:rPr>
            </w:pPr>
          </w:p>
        </w:tc>
      </w:tr>
      <w:tr w:rsidR="005F4259" w:rsidRPr="0078735A" w14:paraId="30E9DAD4" w14:textId="77777777" w:rsidTr="004D0B85">
        <w:tc>
          <w:tcPr>
            <w:tcW w:w="2126" w:type="dxa"/>
            <w:tcBorders>
              <w:top w:val="nil"/>
              <w:left w:val="nil"/>
              <w:bottom w:val="nil"/>
              <w:right w:val="nil"/>
            </w:tcBorders>
          </w:tcPr>
          <w:p w14:paraId="4D1A9A39"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109B4D1C" w14:textId="00028B01" w:rsidR="005F4259" w:rsidRDefault="005F4259" w:rsidP="00972846">
            <w:pPr>
              <w:widowControl w:val="0"/>
              <w:tabs>
                <w:tab w:val="left" w:pos="0"/>
                <w:tab w:val="left" w:pos="183"/>
                <w:tab w:val="left" w:pos="704"/>
              </w:tabs>
              <w:spacing w:line="360" w:lineRule="auto"/>
              <w:jc w:val="both"/>
              <w:rPr>
                <w:rFonts w:ascii="Arial" w:hAnsi="Arial" w:cs="Arial"/>
                <w:color w:val="000000"/>
                <w:lang w:val="el-GR" w:eastAsia="el-GR"/>
              </w:rPr>
            </w:pPr>
            <w:r>
              <w:rPr>
                <w:rFonts w:ascii="Arial" w:eastAsia="Batang" w:hAnsi="Arial" w:cs="Arial"/>
                <w:lang w:val="el-GR"/>
              </w:rPr>
              <w:tab/>
              <w:t>(</w:t>
            </w:r>
            <w:r w:rsidR="00C63E58">
              <w:rPr>
                <w:rFonts w:ascii="Arial" w:eastAsia="Batang" w:hAnsi="Arial" w:cs="Arial"/>
                <w:lang w:val="el-GR"/>
              </w:rPr>
              <w:t>3</w:t>
            </w:r>
            <w:r>
              <w:rPr>
                <w:rFonts w:ascii="Arial" w:eastAsia="Batang" w:hAnsi="Arial" w:cs="Arial"/>
                <w:lang w:val="el-GR"/>
              </w:rPr>
              <w:t xml:space="preserve">) </w:t>
            </w:r>
            <w:r w:rsidR="00972846">
              <w:rPr>
                <w:rFonts w:ascii="Arial" w:eastAsia="Batang" w:hAnsi="Arial" w:cs="Arial"/>
                <w:lang w:val="el-GR"/>
              </w:rPr>
              <w:tab/>
            </w:r>
            <w:r>
              <w:rPr>
                <w:rFonts w:ascii="Arial" w:eastAsia="Batang" w:hAnsi="Arial" w:cs="Arial"/>
                <w:lang w:val="el-GR"/>
              </w:rPr>
              <w:t xml:space="preserve">Ο Επίτροπος Διαφάνειας </w:t>
            </w:r>
            <w:r w:rsidRPr="00003245">
              <w:rPr>
                <w:rFonts w:ascii="Arial" w:hAnsi="Arial" w:cs="Arial"/>
                <w:lang w:val="el-GR"/>
              </w:rPr>
              <w:t>προΐσταται της Αρχής και εκτελεί χρέη Προέδρο</w:t>
            </w:r>
            <w:r>
              <w:rPr>
                <w:rFonts w:ascii="Arial" w:hAnsi="Arial" w:cs="Arial"/>
                <w:lang w:val="el-GR"/>
              </w:rPr>
              <w:t>υ αυτής.</w:t>
            </w:r>
          </w:p>
        </w:tc>
      </w:tr>
      <w:tr w:rsidR="005F4259" w:rsidRPr="0078735A" w14:paraId="22917828" w14:textId="77777777" w:rsidTr="004D0B85">
        <w:tc>
          <w:tcPr>
            <w:tcW w:w="2126" w:type="dxa"/>
            <w:tcBorders>
              <w:top w:val="nil"/>
              <w:left w:val="nil"/>
              <w:bottom w:val="nil"/>
              <w:right w:val="nil"/>
            </w:tcBorders>
          </w:tcPr>
          <w:p w14:paraId="773B53C6"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3A09BC81" w14:textId="77777777" w:rsidR="005F4259" w:rsidRDefault="005F4259" w:rsidP="005F4259">
            <w:pPr>
              <w:widowControl w:val="0"/>
              <w:tabs>
                <w:tab w:val="left" w:pos="0"/>
                <w:tab w:val="left" w:pos="72"/>
              </w:tabs>
              <w:spacing w:line="360" w:lineRule="auto"/>
              <w:jc w:val="both"/>
              <w:rPr>
                <w:rFonts w:ascii="Arial" w:hAnsi="Arial" w:cs="Arial"/>
                <w:color w:val="000000"/>
                <w:lang w:val="el-GR" w:eastAsia="el-GR"/>
              </w:rPr>
            </w:pPr>
          </w:p>
        </w:tc>
      </w:tr>
      <w:tr w:rsidR="005F4259" w:rsidRPr="0078735A" w14:paraId="7E2E2B36" w14:textId="77777777" w:rsidTr="004D0B85">
        <w:tc>
          <w:tcPr>
            <w:tcW w:w="2126" w:type="dxa"/>
            <w:tcBorders>
              <w:top w:val="nil"/>
              <w:left w:val="nil"/>
              <w:bottom w:val="nil"/>
              <w:right w:val="nil"/>
            </w:tcBorders>
          </w:tcPr>
          <w:p w14:paraId="7BAA177D"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47540AC6" w14:textId="7C9B6892" w:rsidR="005F4259" w:rsidRPr="00370BE2" w:rsidRDefault="005F4259" w:rsidP="00972846">
            <w:pPr>
              <w:widowControl w:val="0"/>
              <w:tabs>
                <w:tab w:val="left" w:pos="0"/>
                <w:tab w:val="left" w:pos="183"/>
                <w:tab w:val="left" w:pos="704"/>
              </w:tabs>
              <w:spacing w:line="360" w:lineRule="auto"/>
              <w:jc w:val="both"/>
              <w:rPr>
                <w:rFonts w:ascii="Arial" w:hAnsi="Arial" w:cs="Arial"/>
                <w:lang w:val="el-GR"/>
              </w:rPr>
            </w:pPr>
            <w:r>
              <w:rPr>
                <w:rFonts w:ascii="Arial" w:hAnsi="Arial" w:cs="Arial"/>
                <w:lang w:val="el-GR"/>
              </w:rPr>
              <w:tab/>
            </w:r>
            <w:r w:rsidRPr="00226CCE">
              <w:rPr>
                <w:rFonts w:ascii="Arial" w:hAnsi="Arial" w:cs="Arial"/>
                <w:lang w:val="el-GR"/>
              </w:rPr>
              <w:t>(</w:t>
            </w:r>
            <w:r w:rsidR="00C63E58">
              <w:rPr>
                <w:rFonts w:ascii="Arial" w:hAnsi="Arial" w:cs="Arial"/>
                <w:lang w:val="el-GR"/>
              </w:rPr>
              <w:t>4</w:t>
            </w:r>
            <w:r w:rsidRPr="00226CCE">
              <w:rPr>
                <w:rFonts w:ascii="Arial" w:hAnsi="Arial" w:cs="Arial"/>
                <w:lang w:val="el-GR"/>
              </w:rPr>
              <w:t xml:space="preserve">) </w:t>
            </w:r>
            <w:r w:rsidR="00972846">
              <w:rPr>
                <w:rFonts w:ascii="Arial" w:hAnsi="Arial" w:cs="Arial"/>
                <w:lang w:val="el-GR"/>
              </w:rPr>
              <w:tab/>
            </w:r>
            <w:r w:rsidR="00A95737">
              <w:rPr>
                <w:rFonts w:ascii="Arial" w:hAnsi="Arial" w:cs="Arial"/>
                <w:lang w:val="el-GR"/>
              </w:rPr>
              <w:t>Τα μέλη της Αρχής</w:t>
            </w:r>
            <w:r>
              <w:rPr>
                <w:rFonts w:ascii="Arial" w:hAnsi="Arial" w:cs="Arial"/>
                <w:lang w:val="el-GR"/>
              </w:rPr>
              <w:t xml:space="preserve"> διορίζονται για περίοδο έξι (6) ετών, χωρίς δυνατότητα ανανέωσης. </w:t>
            </w:r>
          </w:p>
        </w:tc>
      </w:tr>
      <w:tr w:rsidR="005F4259" w:rsidRPr="0078735A" w14:paraId="2422801C" w14:textId="77777777" w:rsidTr="004D0B85">
        <w:tc>
          <w:tcPr>
            <w:tcW w:w="2126" w:type="dxa"/>
            <w:tcBorders>
              <w:top w:val="nil"/>
              <w:left w:val="nil"/>
              <w:bottom w:val="nil"/>
              <w:right w:val="nil"/>
            </w:tcBorders>
          </w:tcPr>
          <w:p w14:paraId="2B640360"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36E256A3" w14:textId="77777777" w:rsidR="005F4259" w:rsidRDefault="005F4259" w:rsidP="005F4259">
            <w:pPr>
              <w:widowControl w:val="0"/>
              <w:tabs>
                <w:tab w:val="left" w:pos="0"/>
                <w:tab w:val="left" w:pos="72"/>
              </w:tabs>
              <w:spacing w:line="360" w:lineRule="auto"/>
              <w:jc w:val="both"/>
              <w:rPr>
                <w:rFonts w:ascii="Arial" w:hAnsi="Arial" w:cs="Arial"/>
                <w:color w:val="000000"/>
                <w:lang w:val="el-GR" w:eastAsia="el-GR"/>
              </w:rPr>
            </w:pPr>
          </w:p>
        </w:tc>
      </w:tr>
      <w:tr w:rsidR="005F4259" w:rsidRPr="0078735A" w14:paraId="08779F63" w14:textId="77777777" w:rsidTr="004D0B85">
        <w:tc>
          <w:tcPr>
            <w:tcW w:w="2126" w:type="dxa"/>
            <w:tcBorders>
              <w:top w:val="nil"/>
              <w:left w:val="nil"/>
              <w:bottom w:val="nil"/>
              <w:right w:val="nil"/>
            </w:tcBorders>
          </w:tcPr>
          <w:p w14:paraId="600FB611"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55C883DD" w14:textId="4D8FF3A8" w:rsidR="005F4259" w:rsidRPr="009D10AF" w:rsidRDefault="005F4259" w:rsidP="00972846">
            <w:pPr>
              <w:widowControl w:val="0"/>
              <w:tabs>
                <w:tab w:val="left" w:pos="0"/>
                <w:tab w:val="left" w:pos="183"/>
                <w:tab w:val="left" w:pos="704"/>
                <w:tab w:val="left" w:pos="892"/>
              </w:tabs>
              <w:spacing w:line="360" w:lineRule="auto"/>
              <w:jc w:val="both"/>
              <w:rPr>
                <w:rFonts w:ascii="Arial" w:hAnsi="Arial" w:cs="Arial"/>
                <w:color w:val="000000"/>
                <w:lang w:val="el-GR"/>
              </w:rPr>
            </w:pPr>
            <w:r w:rsidRPr="009D10AF">
              <w:rPr>
                <w:rFonts w:ascii="Arial" w:hAnsi="Arial" w:cs="Arial"/>
                <w:color w:val="000000"/>
                <w:lang w:val="el-GR" w:eastAsia="el-GR"/>
              </w:rPr>
              <w:tab/>
              <w:t>(</w:t>
            </w:r>
            <w:r w:rsidR="00C63E58">
              <w:rPr>
                <w:rFonts w:ascii="Arial" w:hAnsi="Arial" w:cs="Arial"/>
                <w:color w:val="000000"/>
                <w:lang w:val="el-GR" w:eastAsia="el-GR"/>
              </w:rPr>
              <w:t>5</w:t>
            </w:r>
            <w:r w:rsidRPr="009D10AF">
              <w:rPr>
                <w:rFonts w:ascii="Arial" w:hAnsi="Arial" w:cs="Arial"/>
                <w:color w:val="000000"/>
                <w:lang w:val="el-GR" w:eastAsia="el-GR"/>
              </w:rPr>
              <w:t>)</w:t>
            </w:r>
            <w:r w:rsidR="008B4BED">
              <w:rPr>
                <w:rFonts w:ascii="Arial" w:hAnsi="Arial" w:cs="Arial"/>
                <w:color w:val="000000"/>
                <w:lang w:val="el-GR" w:eastAsia="el-GR"/>
              </w:rPr>
              <w:t>(α)</w:t>
            </w:r>
            <w:r w:rsidR="00972846">
              <w:rPr>
                <w:rFonts w:ascii="Arial" w:hAnsi="Arial" w:cs="Arial"/>
                <w:color w:val="000000"/>
                <w:lang w:val="el-GR" w:eastAsia="el-GR"/>
              </w:rPr>
              <w:tab/>
            </w:r>
            <w:r w:rsidRPr="009D10AF">
              <w:rPr>
                <w:rFonts w:ascii="Arial" w:hAnsi="Arial" w:cs="Arial"/>
                <w:color w:val="000000"/>
                <w:lang w:val="el-GR" w:eastAsia="el-GR"/>
              </w:rPr>
              <w:t xml:space="preserve">Σε περίπτωση που </w:t>
            </w:r>
            <w:r w:rsidR="008B4BED">
              <w:rPr>
                <w:rFonts w:ascii="Arial" w:hAnsi="Arial" w:cs="Arial"/>
                <w:color w:val="000000"/>
                <w:lang w:val="el-GR" w:eastAsia="el-GR"/>
              </w:rPr>
              <w:t xml:space="preserve">μέλος </w:t>
            </w:r>
            <w:r w:rsidRPr="009D10AF">
              <w:rPr>
                <w:rFonts w:ascii="Arial" w:hAnsi="Arial" w:cs="Arial"/>
                <w:color w:val="000000"/>
                <w:lang w:val="el-GR" w:eastAsia="el-GR"/>
              </w:rPr>
              <w:t>της Αρχής</w:t>
            </w:r>
            <w:r w:rsidRPr="009D10AF" w:rsidDel="00626106">
              <w:rPr>
                <w:rFonts w:ascii="Arial" w:hAnsi="Arial" w:cs="Arial"/>
                <w:color w:val="000000"/>
                <w:lang w:val="el-GR" w:eastAsia="el-GR"/>
              </w:rPr>
              <w:t xml:space="preserve"> </w:t>
            </w:r>
            <w:r w:rsidRPr="009D10AF">
              <w:rPr>
                <w:rFonts w:ascii="Arial" w:hAnsi="Arial" w:cs="Arial"/>
                <w:color w:val="000000"/>
                <w:lang w:val="el-GR"/>
              </w:rPr>
              <w:t xml:space="preserve">κωλύεται προσωρινά για οποιοδήποτε λόγο να </w:t>
            </w:r>
            <w:r w:rsidRPr="009D10AF">
              <w:rPr>
                <w:rFonts w:ascii="Arial" w:hAnsi="Arial" w:cs="Arial"/>
                <w:lang w:val="el-GR"/>
              </w:rPr>
              <w:t>ασκήσει</w:t>
            </w:r>
            <w:r w:rsidRPr="009D10AF">
              <w:rPr>
                <w:rFonts w:ascii="Arial" w:hAnsi="Arial" w:cs="Arial"/>
                <w:color w:val="000000"/>
                <w:lang w:val="el-GR"/>
              </w:rPr>
              <w:t xml:space="preserve"> τα καθήκοντά του, </w:t>
            </w:r>
            <w:r w:rsidRPr="009D10AF">
              <w:rPr>
                <w:rFonts w:ascii="Arial" w:hAnsi="Arial" w:cs="Arial"/>
                <w:color w:val="000000"/>
                <w:lang w:val="el-GR" w:eastAsia="el-GR"/>
              </w:rPr>
              <w:t xml:space="preserve">το Υπουργικό Συμβούλιο, δύvαται vα διoρίσει πρoσωριvά άλλο πρόσωπo όπως εκτελεί τα καθήκovτα τoυ μέλους αυτού </w:t>
            </w:r>
            <w:r w:rsidRPr="009D10AF">
              <w:rPr>
                <w:rFonts w:ascii="Arial" w:hAnsi="Arial" w:cs="Arial"/>
                <w:color w:val="000000"/>
                <w:lang w:val="el-GR"/>
              </w:rPr>
              <w:t>για την περίοδο της προσωρινής απουσίας του, και ο διορισμός αυτός λήγει πάραυτα με την επιστροφή του μέλους της Αρχής στην άσκηση των καθηκόντων του</w:t>
            </w:r>
            <w:r w:rsidR="002E56AE">
              <w:rPr>
                <w:rFonts w:ascii="Arial" w:hAnsi="Arial" w:cs="Arial"/>
                <w:color w:val="000000"/>
                <w:lang w:val="el-GR"/>
              </w:rPr>
              <w:t>.</w:t>
            </w:r>
          </w:p>
        </w:tc>
      </w:tr>
      <w:tr w:rsidR="008B4BED" w:rsidRPr="0078735A" w14:paraId="0548F926" w14:textId="77777777" w:rsidTr="004D0B85">
        <w:tc>
          <w:tcPr>
            <w:tcW w:w="2126" w:type="dxa"/>
            <w:tcBorders>
              <w:top w:val="nil"/>
              <w:left w:val="nil"/>
              <w:bottom w:val="nil"/>
              <w:right w:val="nil"/>
            </w:tcBorders>
          </w:tcPr>
          <w:p w14:paraId="012057E0" w14:textId="77777777" w:rsidR="008B4BED" w:rsidRPr="003F358B" w:rsidRDefault="008B4BED"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50D7E3BF" w14:textId="77777777" w:rsidR="008B4BED" w:rsidRPr="009D10AF" w:rsidRDefault="008B4BED" w:rsidP="005F4259">
            <w:pPr>
              <w:widowControl w:val="0"/>
              <w:tabs>
                <w:tab w:val="left" w:pos="220"/>
              </w:tabs>
              <w:spacing w:line="360" w:lineRule="auto"/>
              <w:jc w:val="both"/>
              <w:rPr>
                <w:rFonts w:ascii="Arial" w:hAnsi="Arial" w:cs="Arial"/>
                <w:color w:val="000000"/>
                <w:lang w:val="el-GR" w:eastAsia="el-GR"/>
              </w:rPr>
            </w:pPr>
          </w:p>
        </w:tc>
      </w:tr>
      <w:tr w:rsidR="008B4BED" w:rsidRPr="0078735A" w14:paraId="7162C405" w14:textId="77777777" w:rsidTr="004D0B85">
        <w:tc>
          <w:tcPr>
            <w:tcW w:w="2126" w:type="dxa"/>
            <w:tcBorders>
              <w:top w:val="nil"/>
              <w:left w:val="nil"/>
              <w:bottom w:val="nil"/>
              <w:right w:val="nil"/>
            </w:tcBorders>
          </w:tcPr>
          <w:p w14:paraId="14A3CE23" w14:textId="77777777" w:rsidR="008B4BED" w:rsidRPr="003F358B" w:rsidRDefault="008B4BED"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6B27CFFB" w14:textId="5ED4FEDF" w:rsidR="008B4BED" w:rsidRPr="009D10AF" w:rsidRDefault="008B4BED" w:rsidP="00972846">
            <w:pPr>
              <w:widowControl w:val="0"/>
              <w:tabs>
                <w:tab w:val="left" w:pos="220"/>
                <w:tab w:val="left" w:pos="1034"/>
              </w:tabs>
              <w:spacing w:line="360" w:lineRule="auto"/>
              <w:ind w:firstLine="467"/>
              <w:jc w:val="both"/>
              <w:rPr>
                <w:rFonts w:ascii="Arial" w:hAnsi="Arial" w:cs="Arial"/>
                <w:color w:val="000000"/>
                <w:lang w:val="el-GR" w:eastAsia="el-GR"/>
              </w:rPr>
            </w:pPr>
            <w:r>
              <w:rPr>
                <w:rFonts w:ascii="Arial" w:hAnsi="Arial" w:cs="Arial"/>
                <w:color w:val="000000"/>
                <w:lang w:val="el-GR"/>
              </w:rPr>
              <w:t>(β) Το μέλος που διορίζεται δυνάμει των διατάξεων της παραγράφου (</w:t>
            </w:r>
            <w:r w:rsidR="008A3815">
              <w:rPr>
                <w:rFonts w:ascii="Arial" w:hAnsi="Arial" w:cs="Arial"/>
                <w:color w:val="000000"/>
                <w:lang w:val="el-GR"/>
              </w:rPr>
              <w:t>α</w:t>
            </w:r>
            <w:r>
              <w:rPr>
                <w:rFonts w:ascii="Arial" w:hAnsi="Arial" w:cs="Arial"/>
                <w:color w:val="000000"/>
                <w:lang w:val="el-GR"/>
              </w:rPr>
              <w:t>) πληροί τις προβλεπόμενες στο άρθρο 5 προϋποθέσεις και</w:t>
            </w:r>
            <w:r w:rsidRPr="009D10AF">
              <w:rPr>
                <w:rFonts w:ascii="Arial" w:hAnsi="Arial" w:cs="Arial"/>
                <w:color w:val="000000"/>
                <w:lang w:val="el-GR"/>
              </w:rPr>
              <w:t xml:space="preserve"> για τον διορισμό </w:t>
            </w:r>
            <w:r>
              <w:rPr>
                <w:rFonts w:ascii="Arial" w:hAnsi="Arial" w:cs="Arial"/>
                <w:color w:val="000000"/>
                <w:lang w:val="el-GR"/>
              </w:rPr>
              <w:t xml:space="preserve">του </w:t>
            </w:r>
            <w:r w:rsidRPr="009D10AF">
              <w:rPr>
                <w:rFonts w:ascii="Arial" w:hAnsi="Arial" w:cs="Arial"/>
                <w:color w:val="000000"/>
                <w:lang w:val="el-GR"/>
              </w:rPr>
              <w:t xml:space="preserve">ακολουθείται η διαδικασία που ορίζεται στα εδάφια (1) και (2) </w:t>
            </w:r>
            <w:r>
              <w:rPr>
                <w:rFonts w:ascii="Arial" w:hAnsi="Arial" w:cs="Arial"/>
                <w:color w:val="000000"/>
                <w:lang w:val="el-GR"/>
              </w:rPr>
              <w:t>του παρόντος άρθρου.</w:t>
            </w:r>
          </w:p>
        </w:tc>
      </w:tr>
      <w:tr w:rsidR="005F4259" w:rsidRPr="0078735A" w14:paraId="2B5A11CA" w14:textId="77777777" w:rsidTr="004D0B85">
        <w:tc>
          <w:tcPr>
            <w:tcW w:w="2126" w:type="dxa"/>
            <w:tcBorders>
              <w:top w:val="nil"/>
              <w:left w:val="nil"/>
              <w:bottom w:val="nil"/>
              <w:right w:val="nil"/>
            </w:tcBorders>
          </w:tcPr>
          <w:p w14:paraId="6E21D235"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1A48CD2F" w14:textId="77777777" w:rsidR="00373A15" w:rsidRPr="00E079C8" w:rsidRDefault="00373A15" w:rsidP="006F38E8">
            <w:pPr>
              <w:widowControl w:val="0"/>
              <w:tabs>
                <w:tab w:val="left" w:pos="0"/>
                <w:tab w:val="left" w:pos="72"/>
              </w:tabs>
              <w:spacing w:line="360" w:lineRule="auto"/>
              <w:jc w:val="both"/>
              <w:rPr>
                <w:rFonts w:ascii="Arial" w:hAnsi="Arial" w:cs="Arial"/>
                <w:color w:val="FF0000"/>
                <w:lang w:val="el-GR" w:eastAsia="el-GR"/>
              </w:rPr>
            </w:pPr>
          </w:p>
          <w:p w14:paraId="5CC00B65" w14:textId="75F456CB" w:rsidR="006F38E8" w:rsidRPr="00E079C8" w:rsidRDefault="006F38E8" w:rsidP="006F38E8">
            <w:pPr>
              <w:widowControl w:val="0"/>
              <w:tabs>
                <w:tab w:val="left" w:pos="0"/>
                <w:tab w:val="left" w:pos="72"/>
              </w:tabs>
              <w:spacing w:line="360" w:lineRule="auto"/>
              <w:jc w:val="both"/>
              <w:rPr>
                <w:rFonts w:ascii="Arial" w:hAnsi="Arial" w:cs="Arial"/>
                <w:color w:val="FF0000"/>
                <w:lang w:val="el-GR" w:eastAsia="el-GR"/>
              </w:rPr>
            </w:pPr>
            <w:ins w:id="1" w:author="Orestis Nikitas" w:date="2022-01-03T13:25:00Z">
              <w:r w:rsidRPr="00174D1C">
                <w:rPr>
                  <w:rFonts w:ascii="Arial" w:hAnsi="Arial" w:cs="Arial"/>
                  <w:color w:val="FF0000"/>
                  <w:lang w:val="el-GR" w:eastAsia="el-GR"/>
                </w:rPr>
                <w:t>Νέο Άρθρο 3Α το οποίο να καθιδρύει το Γνωμοδοτικό Συμβούλιο ως ακολούθως:</w:t>
              </w:r>
            </w:ins>
          </w:p>
          <w:p w14:paraId="39B297F7" w14:textId="77777777" w:rsidR="00373A15" w:rsidRPr="00174D1C" w:rsidRDefault="00373A15" w:rsidP="006F38E8">
            <w:pPr>
              <w:widowControl w:val="0"/>
              <w:tabs>
                <w:tab w:val="left" w:pos="0"/>
                <w:tab w:val="left" w:pos="72"/>
              </w:tabs>
              <w:spacing w:line="360" w:lineRule="auto"/>
              <w:jc w:val="both"/>
              <w:rPr>
                <w:ins w:id="2" w:author="Orestis Nikitas" w:date="2022-01-03T13:25:00Z"/>
                <w:rFonts w:ascii="Arial" w:hAnsi="Arial" w:cs="Arial"/>
                <w:color w:val="FF0000"/>
                <w:lang w:val="el-GR" w:eastAsia="el-GR"/>
              </w:rPr>
            </w:pPr>
          </w:p>
          <w:p w14:paraId="0E7FECB1" w14:textId="0598E3E2" w:rsidR="006F38E8" w:rsidRPr="00E079C8" w:rsidRDefault="006F38E8" w:rsidP="006F38E8">
            <w:pPr>
              <w:widowControl w:val="0"/>
              <w:tabs>
                <w:tab w:val="left" w:pos="0"/>
                <w:tab w:val="left" w:pos="72"/>
              </w:tabs>
              <w:spacing w:line="360" w:lineRule="auto"/>
              <w:jc w:val="both"/>
              <w:rPr>
                <w:ins w:id="3" w:author="Orestis Nikitas [2]" w:date="2022-01-03T18:12:00Z"/>
                <w:rFonts w:ascii="Arial" w:hAnsi="Arial" w:cs="Arial"/>
                <w:color w:val="FF0000"/>
                <w:lang w:val="el-GR" w:eastAsia="el-GR"/>
              </w:rPr>
            </w:pPr>
            <w:ins w:id="4" w:author="Orestis Nikitas" w:date="2022-01-03T13:25:00Z">
              <w:r w:rsidRPr="00E079C8">
                <w:rPr>
                  <w:rFonts w:ascii="Arial" w:hAnsi="Arial" w:cs="Arial"/>
                  <w:color w:val="FF0000"/>
                  <w:lang w:val="el-GR" w:eastAsia="el-GR"/>
                </w:rPr>
                <w:t>«3Α. (α) Καθιδρύεται Γνωμοδοτικό Συμβούλιο, το οποίο ενεργεί ως</w:t>
              </w:r>
              <w:r w:rsidRPr="00174D1C">
                <w:rPr>
                  <w:rFonts w:ascii="Arial" w:hAnsi="Arial" w:cs="Arial"/>
                  <w:color w:val="FF0000"/>
                  <w:lang w:val="el-GR" w:eastAsia="el-GR"/>
                </w:rPr>
                <w:t xml:space="preserve"> </w:t>
              </w:r>
              <w:r w:rsidRPr="00E079C8">
                <w:rPr>
                  <w:rFonts w:ascii="Arial" w:hAnsi="Arial" w:cs="Arial"/>
                  <w:color w:val="FF0000"/>
                  <w:lang w:val="el-GR" w:eastAsia="el-GR"/>
                </w:rPr>
                <w:t>συμβουλευτικό όργανο για το Υπουργικό Συμβούλιο, αναφορικά με την</w:t>
              </w:r>
              <w:r w:rsidRPr="00174D1C">
                <w:rPr>
                  <w:rFonts w:ascii="Arial" w:hAnsi="Arial" w:cs="Arial"/>
                  <w:color w:val="FF0000"/>
                  <w:lang w:val="el-GR" w:eastAsia="el-GR"/>
                </w:rPr>
                <w:t xml:space="preserve"> </w:t>
              </w:r>
            </w:ins>
            <w:r w:rsidR="009E5490" w:rsidRPr="009E5490">
              <w:rPr>
                <w:rFonts w:ascii="Arial" w:hAnsi="Arial" w:cs="Arial"/>
                <w:color w:val="FF0000"/>
                <w:lang w:val="el-GR" w:eastAsia="el-GR"/>
              </w:rPr>
              <w:t>καταλληλότητα</w:t>
            </w:r>
            <w:ins w:id="5" w:author="Orestis Nikitas" w:date="2022-01-03T13:25:00Z">
              <w:r w:rsidRPr="00E079C8">
                <w:rPr>
                  <w:rFonts w:ascii="Arial" w:hAnsi="Arial" w:cs="Arial"/>
                  <w:color w:val="FF0000"/>
                  <w:lang w:val="el-GR" w:eastAsia="el-GR"/>
                </w:rPr>
                <w:t xml:space="preserve"> του υποψ</w:t>
              </w:r>
            </w:ins>
            <w:r w:rsidR="009A1BF7">
              <w:rPr>
                <w:rFonts w:ascii="Arial" w:hAnsi="Arial" w:cs="Arial"/>
                <w:color w:val="FF0000"/>
                <w:lang w:val="el-GR" w:eastAsia="el-GR"/>
              </w:rPr>
              <w:t>η</w:t>
            </w:r>
            <w:ins w:id="6" w:author="Orestis Nikitas" w:date="2022-01-03T13:25:00Z">
              <w:r w:rsidRPr="00E079C8">
                <w:rPr>
                  <w:rFonts w:ascii="Arial" w:hAnsi="Arial" w:cs="Arial"/>
                  <w:color w:val="FF0000"/>
                  <w:lang w:val="el-GR" w:eastAsia="el-GR"/>
                </w:rPr>
                <w:t>φ</w:t>
              </w:r>
            </w:ins>
            <w:r w:rsidR="009A1BF7">
              <w:rPr>
                <w:rFonts w:ascii="Arial" w:hAnsi="Arial" w:cs="Arial"/>
                <w:color w:val="FF0000"/>
                <w:lang w:val="el-GR" w:eastAsia="el-GR"/>
              </w:rPr>
              <w:t>ί</w:t>
            </w:r>
            <w:ins w:id="7" w:author="Orestis Nikitas" w:date="2022-01-03T13:25:00Z">
              <w:r w:rsidRPr="00E079C8">
                <w:rPr>
                  <w:rFonts w:ascii="Arial" w:hAnsi="Arial" w:cs="Arial"/>
                  <w:color w:val="FF0000"/>
                  <w:lang w:val="el-GR" w:eastAsia="el-GR"/>
                </w:rPr>
                <w:t xml:space="preserve">ου Επιτρόπου Διαφάνειας και των τεσσάρων </w:t>
              </w:r>
            </w:ins>
            <w:r w:rsidR="00BC2D6C">
              <w:rPr>
                <w:rFonts w:ascii="Arial" w:hAnsi="Arial" w:cs="Arial"/>
                <w:color w:val="FF0000"/>
                <w:lang w:val="el-GR" w:eastAsia="el-GR"/>
              </w:rPr>
              <w:t>μελών</w:t>
            </w:r>
            <w:r w:rsidR="00C539A9">
              <w:rPr>
                <w:rFonts w:ascii="Arial" w:hAnsi="Arial" w:cs="Arial"/>
                <w:color w:val="FF0000"/>
                <w:lang w:val="el-GR" w:eastAsia="el-GR"/>
              </w:rPr>
              <w:t xml:space="preserve"> </w:t>
            </w:r>
            <w:r w:rsidR="004410A7">
              <w:rPr>
                <w:rFonts w:ascii="Arial" w:hAnsi="Arial" w:cs="Arial"/>
                <w:color w:val="FF0000"/>
                <w:lang w:val="el-GR" w:eastAsia="el-GR"/>
              </w:rPr>
              <w:t xml:space="preserve">ως προνοείται στο </w:t>
            </w:r>
            <w:r w:rsidR="000338DA">
              <w:rPr>
                <w:rFonts w:ascii="Arial" w:hAnsi="Arial" w:cs="Arial"/>
                <w:color w:val="FF0000"/>
                <w:lang w:val="el-GR" w:eastAsia="el-GR"/>
              </w:rPr>
              <w:t>άρθρο</w:t>
            </w:r>
            <w:r w:rsidR="004410A7">
              <w:rPr>
                <w:rFonts w:ascii="Arial" w:hAnsi="Arial" w:cs="Arial"/>
                <w:color w:val="FF0000"/>
                <w:lang w:val="el-GR" w:eastAsia="el-GR"/>
              </w:rPr>
              <w:t xml:space="preserve"> 3 (2) του παρόντος Νόμου</w:t>
            </w:r>
            <w:r w:rsidR="000338DA">
              <w:rPr>
                <w:rFonts w:ascii="Arial" w:hAnsi="Arial" w:cs="Arial"/>
                <w:color w:val="FF0000"/>
                <w:lang w:val="el-GR" w:eastAsia="el-GR"/>
              </w:rPr>
              <w:t>,</w:t>
            </w:r>
          </w:p>
          <w:p w14:paraId="76BE0929" w14:textId="77777777" w:rsidR="002869BA" w:rsidRPr="00E079C8" w:rsidRDefault="002869BA" w:rsidP="006F38E8">
            <w:pPr>
              <w:widowControl w:val="0"/>
              <w:tabs>
                <w:tab w:val="left" w:pos="0"/>
                <w:tab w:val="left" w:pos="72"/>
              </w:tabs>
              <w:spacing w:line="360" w:lineRule="auto"/>
              <w:jc w:val="both"/>
              <w:rPr>
                <w:ins w:id="8" w:author="Orestis Nikitas" w:date="2022-01-03T13:25:00Z"/>
                <w:rFonts w:ascii="Arial" w:hAnsi="Arial" w:cs="Arial"/>
                <w:color w:val="FF0000"/>
                <w:lang w:val="el-GR" w:eastAsia="el-GR"/>
              </w:rPr>
            </w:pPr>
          </w:p>
          <w:p w14:paraId="49F66C0D" w14:textId="4FBEF951" w:rsidR="006F38E8" w:rsidRPr="00E079C8" w:rsidRDefault="006F38E8" w:rsidP="000B1583">
            <w:pPr>
              <w:widowControl w:val="0"/>
              <w:tabs>
                <w:tab w:val="left" w:pos="0"/>
                <w:tab w:val="left" w:pos="72"/>
              </w:tabs>
              <w:spacing w:line="360" w:lineRule="auto"/>
              <w:jc w:val="both"/>
              <w:rPr>
                <w:ins w:id="9" w:author="Orestis Nikitas" w:date="2022-01-03T13:43:00Z"/>
                <w:rFonts w:ascii="Arial" w:hAnsi="Arial" w:cs="Arial"/>
                <w:color w:val="FF0000"/>
                <w:lang w:val="el-GR" w:eastAsia="el-GR"/>
              </w:rPr>
            </w:pPr>
            <w:ins w:id="10" w:author="Orestis Nikitas" w:date="2022-01-03T13:25:00Z">
              <w:r w:rsidRPr="00E079C8">
                <w:rPr>
                  <w:rFonts w:ascii="Arial" w:hAnsi="Arial" w:cs="Arial"/>
                  <w:color w:val="FF0000"/>
                  <w:lang w:val="el-GR" w:eastAsia="el-GR"/>
                </w:rPr>
                <w:t xml:space="preserve">(β) Το Γνωμοδοτικό Συμβούλιο είναι ανεξάρτητο Συμβούλιο το οποίο </w:t>
              </w:r>
            </w:ins>
            <w:r w:rsidR="002536C8" w:rsidRPr="00E079C8">
              <w:rPr>
                <w:rFonts w:ascii="Arial" w:hAnsi="Arial" w:cs="Arial"/>
                <w:color w:val="FF0000"/>
                <w:lang w:val="el-GR" w:eastAsia="el-GR"/>
              </w:rPr>
              <w:t>προεδρεύετ</w:t>
            </w:r>
            <w:r w:rsidR="00884940">
              <w:rPr>
                <w:rFonts w:ascii="Arial" w:hAnsi="Arial" w:cs="Arial"/>
                <w:color w:val="FF0000"/>
                <w:lang w:val="el-GR" w:eastAsia="el-GR"/>
              </w:rPr>
              <w:t>αι</w:t>
            </w:r>
            <w:ins w:id="11" w:author="Orestis Nikitas" w:date="2022-01-03T13:25:00Z">
              <w:r w:rsidRPr="00E079C8">
                <w:rPr>
                  <w:rFonts w:ascii="Arial" w:hAnsi="Arial" w:cs="Arial"/>
                  <w:color w:val="FF0000"/>
                  <w:lang w:val="el-GR" w:eastAsia="el-GR"/>
                </w:rPr>
                <w:t xml:space="preserve"> από τον Πρόεδρο του Παγκύπριου Δικηγορικού Συλλόγου και</w:t>
              </w:r>
            </w:ins>
            <w:ins w:id="12" w:author="Orestis Nikitas" w:date="2022-01-03T13:26:00Z">
              <w:r w:rsidR="0032009D" w:rsidRPr="00E079C8">
                <w:rPr>
                  <w:rFonts w:ascii="Arial" w:hAnsi="Arial" w:cs="Arial"/>
                  <w:color w:val="FF0000"/>
                  <w:lang w:val="el-GR" w:eastAsia="el-GR"/>
                </w:rPr>
                <w:t xml:space="preserve"> </w:t>
              </w:r>
            </w:ins>
            <w:ins w:id="13" w:author="Orestis Nikitas" w:date="2022-01-03T13:25:00Z">
              <w:r w:rsidRPr="00E079C8">
                <w:rPr>
                  <w:rFonts w:ascii="Arial" w:hAnsi="Arial" w:cs="Arial"/>
                  <w:color w:val="FF0000"/>
                  <w:lang w:val="el-GR" w:eastAsia="el-GR"/>
                </w:rPr>
                <w:t xml:space="preserve">απαρτίζεται από, τον Πρόεδρο του </w:t>
              </w:r>
              <w:r w:rsidRPr="00E079C8">
                <w:rPr>
                  <w:rFonts w:ascii="Arial" w:hAnsi="Arial" w:cs="Arial"/>
                  <w:color w:val="FF0000"/>
                  <w:lang w:val="el-GR" w:eastAsia="el-GR"/>
                </w:rPr>
                <w:lastRenderedPageBreak/>
                <w:t>Συνδέσμου Εγκεκριμένων Λογιστών Κύπρου</w:t>
              </w:r>
            </w:ins>
            <w:r w:rsidR="00373A15" w:rsidRPr="00E079C8">
              <w:rPr>
                <w:rFonts w:ascii="Arial" w:hAnsi="Arial" w:cs="Arial"/>
                <w:color w:val="FF0000"/>
                <w:u w:val="single"/>
                <w:lang w:val="el-GR" w:eastAsia="el-GR"/>
              </w:rPr>
              <w:t xml:space="preserve">, </w:t>
            </w:r>
            <w:ins w:id="14" w:author="Orestis Nikitas" w:date="2022-01-03T13:28:00Z">
              <w:r w:rsidR="000B1583" w:rsidRPr="00E079C8">
                <w:rPr>
                  <w:rFonts w:ascii="Arial" w:hAnsi="Arial" w:cs="Arial"/>
                  <w:color w:val="FF0000"/>
                  <w:u w:val="single"/>
                  <w:lang w:val="el-GR" w:eastAsia="el-GR"/>
                </w:rPr>
                <w:t>τον</w:t>
              </w:r>
              <w:r w:rsidR="000B1583" w:rsidRPr="00E079C8">
                <w:rPr>
                  <w:rFonts w:ascii="Arial" w:hAnsi="Arial" w:cs="Arial"/>
                  <w:color w:val="FF0000"/>
                  <w:lang w:val="el-GR" w:eastAsia="el-GR"/>
                </w:rPr>
                <w:t xml:space="preserve"> Πρόεδρο της </w:t>
              </w:r>
              <w:r w:rsidR="00FB0A4C" w:rsidRPr="00E079C8">
                <w:rPr>
                  <w:rFonts w:ascii="Arial" w:hAnsi="Arial" w:cs="Arial"/>
                  <w:color w:val="FF0000"/>
                  <w:lang w:val="el-GR" w:eastAsia="el-GR"/>
                </w:rPr>
                <w:t>Κυπριακής Ακαδημίας Επιστημών, Γραμμάτων και Τεχνών</w:t>
              </w:r>
            </w:ins>
            <w:ins w:id="15" w:author="Orestis Nikitas" w:date="2022-01-03T13:43:00Z">
              <w:r w:rsidR="006C4A63" w:rsidRPr="00E079C8">
                <w:rPr>
                  <w:rFonts w:ascii="Arial" w:hAnsi="Arial" w:cs="Arial"/>
                  <w:color w:val="FF0000"/>
                  <w:lang w:val="el-GR" w:eastAsia="el-GR"/>
                </w:rPr>
                <w:t xml:space="preserve"> και τον Πρόεδρο τ</w:t>
              </w:r>
              <w:r w:rsidR="008D0289" w:rsidRPr="00E079C8">
                <w:rPr>
                  <w:rFonts w:ascii="Arial" w:hAnsi="Arial" w:cs="Arial"/>
                  <w:color w:val="FF0000"/>
                  <w:lang w:val="el-GR" w:eastAsia="el-GR"/>
                </w:rPr>
                <w:t>ης</w:t>
              </w:r>
              <w:r w:rsidR="006C4A63" w:rsidRPr="00E079C8">
                <w:rPr>
                  <w:rFonts w:ascii="Arial" w:hAnsi="Arial" w:cs="Arial"/>
                  <w:color w:val="FF0000"/>
                  <w:lang w:val="el-GR" w:eastAsia="el-GR"/>
                </w:rPr>
                <w:t xml:space="preserve"> Σ</w:t>
              </w:r>
              <w:r w:rsidR="008D0289" w:rsidRPr="00E079C8">
                <w:rPr>
                  <w:rFonts w:ascii="Arial" w:hAnsi="Arial" w:cs="Arial"/>
                  <w:color w:val="FF0000"/>
                  <w:lang w:val="el-GR" w:eastAsia="el-GR"/>
                </w:rPr>
                <w:t>υ</w:t>
              </w:r>
              <w:r w:rsidR="006C4A63" w:rsidRPr="00E079C8">
                <w:rPr>
                  <w:rFonts w:ascii="Arial" w:hAnsi="Arial" w:cs="Arial"/>
                  <w:color w:val="FF0000"/>
                  <w:lang w:val="el-GR" w:eastAsia="el-GR"/>
                </w:rPr>
                <w:t>ν</w:t>
              </w:r>
              <w:r w:rsidR="008D0289" w:rsidRPr="00E079C8">
                <w:rPr>
                  <w:rFonts w:ascii="Arial" w:hAnsi="Arial" w:cs="Arial"/>
                  <w:color w:val="FF0000"/>
                  <w:lang w:val="el-GR" w:eastAsia="el-GR"/>
                </w:rPr>
                <w:t>ό</w:t>
              </w:r>
              <w:r w:rsidR="006C4A63" w:rsidRPr="00E079C8">
                <w:rPr>
                  <w:rFonts w:ascii="Arial" w:hAnsi="Arial" w:cs="Arial"/>
                  <w:color w:val="FF0000"/>
                  <w:lang w:val="el-GR" w:eastAsia="el-GR"/>
                </w:rPr>
                <w:t>δο</w:t>
              </w:r>
              <w:r w:rsidR="008D0289" w:rsidRPr="00E079C8">
                <w:rPr>
                  <w:rFonts w:ascii="Arial" w:hAnsi="Arial" w:cs="Arial"/>
                  <w:color w:val="FF0000"/>
                  <w:lang w:val="el-GR" w:eastAsia="el-GR"/>
                </w:rPr>
                <w:t>υ</w:t>
              </w:r>
              <w:r w:rsidR="006C4A63" w:rsidRPr="00E079C8">
                <w:rPr>
                  <w:rFonts w:ascii="Arial" w:hAnsi="Arial" w:cs="Arial"/>
                  <w:color w:val="FF0000"/>
                  <w:lang w:val="el-GR" w:eastAsia="el-GR"/>
                </w:rPr>
                <w:t xml:space="preserve"> των Πρυτάνεων των Κυπριακών Πανεπιστημίων</w:t>
              </w:r>
              <w:r w:rsidR="008D0289" w:rsidRPr="00E079C8">
                <w:rPr>
                  <w:rFonts w:ascii="Arial" w:hAnsi="Arial" w:cs="Arial"/>
                  <w:color w:val="FF0000"/>
                  <w:lang w:val="el-GR" w:eastAsia="el-GR"/>
                </w:rPr>
                <w:t>.</w:t>
              </w:r>
            </w:ins>
          </w:p>
          <w:p w14:paraId="0A2B69C2" w14:textId="77777777" w:rsidR="008D0289" w:rsidRPr="00E079C8" w:rsidRDefault="008D0289" w:rsidP="000B1583">
            <w:pPr>
              <w:widowControl w:val="0"/>
              <w:tabs>
                <w:tab w:val="left" w:pos="0"/>
                <w:tab w:val="left" w:pos="72"/>
              </w:tabs>
              <w:spacing w:line="360" w:lineRule="auto"/>
              <w:jc w:val="both"/>
              <w:rPr>
                <w:ins w:id="16" w:author="Orestis Nikitas" w:date="2022-01-03T13:25:00Z"/>
                <w:rFonts w:ascii="Arial" w:hAnsi="Arial" w:cs="Arial"/>
                <w:color w:val="FF0000"/>
                <w:lang w:val="el-GR" w:eastAsia="el-GR"/>
              </w:rPr>
            </w:pPr>
          </w:p>
          <w:p w14:paraId="56305175" w14:textId="75FE52D7" w:rsidR="006F38E8" w:rsidRPr="00E079C8" w:rsidRDefault="006F38E8" w:rsidP="006F38E8">
            <w:pPr>
              <w:widowControl w:val="0"/>
              <w:tabs>
                <w:tab w:val="left" w:pos="0"/>
                <w:tab w:val="left" w:pos="72"/>
              </w:tabs>
              <w:spacing w:line="360" w:lineRule="auto"/>
              <w:jc w:val="both"/>
              <w:rPr>
                <w:ins w:id="17" w:author="Orestis Nikitas" w:date="2022-01-03T13:25:00Z"/>
                <w:rFonts w:ascii="Arial" w:hAnsi="Arial" w:cs="Arial"/>
                <w:color w:val="FF0000"/>
                <w:lang w:val="el-GR" w:eastAsia="el-GR"/>
              </w:rPr>
            </w:pPr>
            <w:ins w:id="18" w:author="Orestis Nikitas" w:date="2022-01-03T13:25:00Z">
              <w:r w:rsidRPr="00E079C8">
                <w:rPr>
                  <w:rFonts w:ascii="Arial" w:hAnsi="Arial" w:cs="Arial"/>
                  <w:color w:val="FF0000"/>
                  <w:lang w:val="el-GR" w:eastAsia="el-GR"/>
                </w:rPr>
                <w:t>Νοείται ότι σε περίπτωση απουσίας ή προσωρινής ανικανότητας του Προέδρου</w:t>
              </w:r>
            </w:ins>
            <w:ins w:id="19" w:author="Orestis Nikitas" w:date="2022-01-03T13:27:00Z">
              <w:r w:rsidR="000B1583" w:rsidRPr="00E079C8">
                <w:rPr>
                  <w:rFonts w:ascii="Arial" w:hAnsi="Arial" w:cs="Arial"/>
                  <w:color w:val="FF0000"/>
                  <w:lang w:val="el-GR" w:eastAsia="el-GR"/>
                </w:rPr>
                <w:t xml:space="preserve"> </w:t>
              </w:r>
            </w:ins>
            <w:ins w:id="20" w:author="Orestis Nikitas" w:date="2022-01-03T13:25:00Z">
              <w:r w:rsidRPr="00E079C8">
                <w:rPr>
                  <w:rFonts w:ascii="Arial" w:hAnsi="Arial" w:cs="Arial"/>
                  <w:color w:val="FF0000"/>
                  <w:lang w:val="el-GR" w:eastAsia="el-GR"/>
                </w:rPr>
                <w:t>του Παγκύπριου Δικηγορικού Συλλόγου, καθήκοντα Προέδρου του</w:t>
              </w:r>
            </w:ins>
            <w:ins w:id="21" w:author="Orestis Nikitas" w:date="2022-01-03T13:27:00Z">
              <w:r w:rsidR="000B1583" w:rsidRPr="00E079C8">
                <w:rPr>
                  <w:rFonts w:ascii="Arial" w:hAnsi="Arial" w:cs="Arial"/>
                  <w:color w:val="FF0000"/>
                  <w:lang w:val="el-GR" w:eastAsia="el-GR"/>
                </w:rPr>
                <w:t xml:space="preserve"> </w:t>
              </w:r>
            </w:ins>
            <w:ins w:id="22" w:author="Orestis Nikitas" w:date="2022-01-03T13:25:00Z">
              <w:r w:rsidRPr="00E079C8">
                <w:rPr>
                  <w:rFonts w:ascii="Arial" w:hAnsi="Arial" w:cs="Arial"/>
                  <w:color w:val="FF0000"/>
                  <w:lang w:val="el-GR" w:eastAsia="el-GR"/>
                </w:rPr>
                <w:t>Συμβουλίου ασκεί ο Πρόεδρος του Συνδέσμου Εγκεκριμένων Λογιστών</w:t>
              </w:r>
            </w:ins>
            <w:ins w:id="23" w:author="Orestis Nikitas" w:date="2022-01-03T13:27:00Z">
              <w:r w:rsidR="000B1583" w:rsidRPr="00E079C8">
                <w:rPr>
                  <w:rFonts w:ascii="Arial" w:hAnsi="Arial" w:cs="Arial"/>
                  <w:color w:val="FF0000"/>
                  <w:lang w:val="el-GR" w:eastAsia="el-GR"/>
                </w:rPr>
                <w:t xml:space="preserve"> </w:t>
              </w:r>
            </w:ins>
            <w:ins w:id="24" w:author="Orestis Nikitas" w:date="2022-01-03T13:25:00Z">
              <w:r w:rsidRPr="00E079C8">
                <w:rPr>
                  <w:rFonts w:ascii="Arial" w:hAnsi="Arial" w:cs="Arial"/>
                  <w:color w:val="FF0000"/>
                  <w:lang w:val="el-GR" w:eastAsia="el-GR"/>
                </w:rPr>
                <w:t>Κύπρου:</w:t>
              </w:r>
            </w:ins>
          </w:p>
          <w:p w14:paraId="3FE1E3D4" w14:textId="2841A6CA" w:rsidR="006F38E8" w:rsidRPr="00E079C8" w:rsidRDefault="006F38E8" w:rsidP="006F38E8">
            <w:pPr>
              <w:widowControl w:val="0"/>
              <w:tabs>
                <w:tab w:val="left" w:pos="0"/>
                <w:tab w:val="left" w:pos="72"/>
              </w:tabs>
              <w:spacing w:line="360" w:lineRule="auto"/>
              <w:jc w:val="both"/>
              <w:rPr>
                <w:ins w:id="25" w:author="Orestis Nikitas" w:date="2022-01-03T13:25:00Z"/>
                <w:rFonts w:ascii="Arial" w:hAnsi="Arial" w:cs="Arial"/>
                <w:color w:val="FF0000"/>
                <w:lang w:val="el-GR" w:eastAsia="el-GR"/>
              </w:rPr>
            </w:pPr>
            <w:ins w:id="26" w:author="Orestis Nikitas" w:date="2022-01-03T13:25:00Z">
              <w:r w:rsidRPr="00E079C8">
                <w:rPr>
                  <w:rFonts w:ascii="Arial" w:hAnsi="Arial" w:cs="Arial"/>
                  <w:color w:val="FF0000"/>
                  <w:lang w:val="el-GR" w:eastAsia="el-GR"/>
                </w:rPr>
                <w:t xml:space="preserve">Νοείται περαιτέρω ότι </w:t>
              </w:r>
            </w:ins>
            <w:r w:rsidR="00E079C8">
              <w:rPr>
                <w:rFonts w:ascii="Arial" w:hAnsi="Arial" w:cs="Arial"/>
                <w:color w:val="FF0000"/>
                <w:lang w:val="el-GR" w:eastAsia="el-GR"/>
              </w:rPr>
              <w:t>δύο</w:t>
            </w:r>
            <w:ins w:id="27" w:author="Orestis Nikitas" w:date="2022-01-03T13:25:00Z">
              <w:r w:rsidRPr="00E079C8">
                <w:rPr>
                  <w:rFonts w:ascii="Arial" w:hAnsi="Arial" w:cs="Arial"/>
                  <w:color w:val="FF0000"/>
                  <w:lang w:val="el-GR" w:eastAsia="el-GR"/>
                </w:rPr>
                <w:t xml:space="preserve"> (</w:t>
              </w:r>
            </w:ins>
            <w:r w:rsidR="00946DDB" w:rsidRPr="00E079C8">
              <w:rPr>
                <w:rFonts w:ascii="Arial" w:hAnsi="Arial" w:cs="Arial"/>
                <w:color w:val="FF0000"/>
                <w:lang w:val="el-GR" w:eastAsia="el-GR"/>
              </w:rPr>
              <w:t>2</w:t>
            </w:r>
            <w:ins w:id="28" w:author="Orestis Nikitas" w:date="2022-01-03T13:25:00Z">
              <w:r w:rsidRPr="00E079C8">
                <w:rPr>
                  <w:rFonts w:ascii="Arial" w:hAnsi="Arial" w:cs="Arial"/>
                  <w:color w:val="FF0000"/>
                  <w:lang w:val="el-GR" w:eastAsia="el-GR"/>
                </w:rPr>
                <w:t>) μέλη, περιλαμβανομένου του Προέδρου του</w:t>
              </w:r>
            </w:ins>
            <w:ins w:id="29" w:author="Orestis Nikitas" w:date="2022-01-03T13:27:00Z">
              <w:r w:rsidR="000B1583" w:rsidRPr="00E079C8">
                <w:rPr>
                  <w:rFonts w:ascii="Arial" w:hAnsi="Arial" w:cs="Arial"/>
                  <w:color w:val="FF0000"/>
                  <w:lang w:val="el-GR" w:eastAsia="el-GR"/>
                </w:rPr>
                <w:t xml:space="preserve"> </w:t>
              </w:r>
            </w:ins>
            <w:ins w:id="30" w:author="Orestis Nikitas" w:date="2022-01-03T13:25:00Z">
              <w:r w:rsidRPr="00E079C8">
                <w:rPr>
                  <w:rFonts w:ascii="Arial" w:hAnsi="Arial" w:cs="Arial"/>
                  <w:color w:val="FF0000"/>
                  <w:lang w:val="el-GR" w:eastAsia="el-GR"/>
                </w:rPr>
                <w:t>Συμβουλίου, αποτελούν απαρτία.</w:t>
              </w:r>
            </w:ins>
          </w:p>
          <w:p w14:paraId="55DC3045" w14:textId="77777777" w:rsidR="008D0289" w:rsidRPr="00E079C8" w:rsidRDefault="008D0289" w:rsidP="006F38E8">
            <w:pPr>
              <w:widowControl w:val="0"/>
              <w:tabs>
                <w:tab w:val="left" w:pos="0"/>
                <w:tab w:val="left" w:pos="72"/>
              </w:tabs>
              <w:spacing w:line="360" w:lineRule="auto"/>
              <w:jc w:val="both"/>
              <w:rPr>
                <w:ins w:id="31" w:author="Orestis Nikitas" w:date="2022-01-03T13:43:00Z"/>
                <w:rFonts w:ascii="Arial" w:hAnsi="Arial" w:cs="Arial"/>
                <w:color w:val="FF0000"/>
                <w:lang w:val="el-GR" w:eastAsia="el-GR"/>
              </w:rPr>
            </w:pPr>
          </w:p>
          <w:p w14:paraId="7DFB834F" w14:textId="6A839AF2" w:rsidR="006F38E8" w:rsidRPr="00E079C8" w:rsidRDefault="006F38E8" w:rsidP="006F38E8">
            <w:pPr>
              <w:widowControl w:val="0"/>
              <w:tabs>
                <w:tab w:val="left" w:pos="0"/>
                <w:tab w:val="left" w:pos="72"/>
              </w:tabs>
              <w:spacing w:line="360" w:lineRule="auto"/>
              <w:jc w:val="both"/>
              <w:rPr>
                <w:ins w:id="32" w:author="Orestis Nikitas" w:date="2022-01-03T13:25:00Z"/>
                <w:rFonts w:ascii="Arial" w:hAnsi="Arial" w:cs="Arial"/>
                <w:color w:val="FF0000"/>
                <w:lang w:val="el-GR" w:eastAsia="el-GR"/>
              </w:rPr>
            </w:pPr>
            <w:ins w:id="33" w:author="Orestis Nikitas" w:date="2022-01-03T13:25:00Z">
              <w:r w:rsidRPr="00E079C8">
                <w:rPr>
                  <w:rFonts w:ascii="Arial" w:hAnsi="Arial" w:cs="Arial"/>
                  <w:color w:val="FF0000"/>
                  <w:lang w:val="el-GR" w:eastAsia="el-GR"/>
                </w:rPr>
                <w:t>(γ) Το Γνωμοδοτικό Συμβούλιο καταρτίζει κατάλογο με τα πρόσωπα που</w:t>
              </w:r>
            </w:ins>
            <w:ins w:id="34" w:author="Orestis Nikitas" w:date="2022-01-03T13:27:00Z">
              <w:r w:rsidR="000B1583" w:rsidRPr="00E079C8">
                <w:rPr>
                  <w:rFonts w:ascii="Arial" w:hAnsi="Arial" w:cs="Arial"/>
                  <w:color w:val="FF0000"/>
                  <w:lang w:val="el-GR" w:eastAsia="el-GR"/>
                </w:rPr>
                <w:t xml:space="preserve"> </w:t>
              </w:r>
            </w:ins>
            <w:ins w:id="35" w:author="Orestis Nikitas" w:date="2022-01-03T13:25:00Z">
              <w:r w:rsidRPr="00E079C8">
                <w:rPr>
                  <w:rFonts w:ascii="Arial" w:hAnsi="Arial" w:cs="Arial"/>
                  <w:color w:val="FF0000"/>
                  <w:lang w:val="el-GR" w:eastAsia="el-GR"/>
                </w:rPr>
                <w:t>κρίνονται ως κατάλληλα για διορισμό, ο αριθμός των οποίων είναι τουλάχιστον</w:t>
              </w:r>
            </w:ins>
            <w:ins w:id="36" w:author="Orestis Nikitas" w:date="2022-01-03T13:27:00Z">
              <w:r w:rsidR="000B1583" w:rsidRPr="00E079C8">
                <w:rPr>
                  <w:rFonts w:ascii="Arial" w:hAnsi="Arial" w:cs="Arial"/>
                  <w:color w:val="FF0000"/>
                  <w:lang w:val="el-GR" w:eastAsia="el-GR"/>
                </w:rPr>
                <w:t xml:space="preserve"> </w:t>
              </w:r>
            </w:ins>
            <w:ins w:id="37" w:author="Orestis Nikitas" w:date="2022-01-03T13:25:00Z">
              <w:r w:rsidRPr="00E079C8">
                <w:rPr>
                  <w:rFonts w:ascii="Arial" w:hAnsi="Arial" w:cs="Arial"/>
                  <w:color w:val="FF0000"/>
                  <w:lang w:val="el-GR" w:eastAsia="el-GR"/>
                </w:rPr>
                <w:t>τριπλάσιος του αριθμού των θέσεων και συντάσσει εκθέσεις αξιολόγησης για</w:t>
              </w:r>
            </w:ins>
            <w:ins w:id="38" w:author="Orestis Nikitas" w:date="2022-01-03T13:27:00Z">
              <w:r w:rsidR="000B1583" w:rsidRPr="00E079C8">
                <w:rPr>
                  <w:rFonts w:ascii="Arial" w:hAnsi="Arial" w:cs="Arial"/>
                  <w:color w:val="FF0000"/>
                  <w:lang w:val="el-GR" w:eastAsia="el-GR"/>
                </w:rPr>
                <w:t xml:space="preserve"> </w:t>
              </w:r>
            </w:ins>
            <w:ins w:id="39" w:author="Orestis Nikitas" w:date="2022-01-03T13:25:00Z">
              <w:r w:rsidRPr="00E079C8">
                <w:rPr>
                  <w:rFonts w:ascii="Arial" w:hAnsi="Arial" w:cs="Arial"/>
                  <w:color w:val="FF0000"/>
                  <w:lang w:val="el-GR" w:eastAsia="el-GR"/>
                </w:rPr>
                <w:t xml:space="preserve">έναν έκαστον των υποψηφίων, τις οποίες υποβάλλει κατά αλφαβητική σειρά </w:t>
              </w:r>
            </w:ins>
          </w:p>
          <w:p w14:paraId="12A56D84" w14:textId="08514F21" w:rsidR="005F4259" w:rsidRPr="00E079C8" w:rsidRDefault="006F38E8" w:rsidP="000B1583">
            <w:pPr>
              <w:widowControl w:val="0"/>
              <w:tabs>
                <w:tab w:val="left" w:pos="0"/>
                <w:tab w:val="left" w:pos="72"/>
              </w:tabs>
              <w:spacing w:line="360" w:lineRule="auto"/>
              <w:jc w:val="both"/>
              <w:rPr>
                <w:ins w:id="40" w:author="Orestis Nikitas" w:date="2022-01-03T13:44:00Z"/>
                <w:rFonts w:ascii="Arial" w:hAnsi="Arial" w:cs="Arial"/>
                <w:color w:val="FF0000"/>
                <w:lang w:val="el-GR" w:eastAsia="el-GR"/>
              </w:rPr>
            </w:pPr>
            <w:ins w:id="41" w:author="Orestis Nikitas" w:date="2022-01-03T13:25:00Z">
              <w:r w:rsidRPr="00E079C8">
                <w:rPr>
                  <w:rFonts w:ascii="Arial" w:hAnsi="Arial" w:cs="Arial"/>
                  <w:color w:val="FF0000"/>
                  <w:lang w:val="el-GR" w:eastAsia="el-GR"/>
                </w:rPr>
                <w:t>στο Υπουργικό Συμβούλιο. Στην έκθεση καταγράφεται η αιτιολογημένη άποψη</w:t>
              </w:r>
            </w:ins>
            <w:ins w:id="42" w:author="Orestis Nikitas" w:date="2022-01-03T13:27:00Z">
              <w:r w:rsidR="000B1583" w:rsidRPr="00E079C8">
                <w:rPr>
                  <w:rFonts w:ascii="Arial" w:hAnsi="Arial" w:cs="Arial"/>
                  <w:color w:val="FF0000"/>
                  <w:lang w:val="el-GR" w:eastAsia="el-GR"/>
                </w:rPr>
                <w:t xml:space="preserve"> </w:t>
              </w:r>
            </w:ins>
            <w:ins w:id="43" w:author="Orestis Nikitas" w:date="2022-01-03T13:25:00Z">
              <w:r w:rsidRPr="00E079C8">
                <w:rPr>
                  <w:rFonts w:ascii="Arial" w:hAnsi="Arial" w:cs="Arial"/>
                  <w:color w:val="FF0000"/>
                  <w:lang w:val="el-GR" w:eastAsia="el-GR"/>
                </w:rPr>
                <w:t xml:space="preserve">του Συμβουλίου αναφορικά με την </w:t>
              </w:r>
            </w:ins>
            <w:r w:rsidR="00BC2D6C" w:rsidRPr="00E079C8">
              <w:rPr>
                <w:rFonts w:ascii="Arial" w:hAnsi="Arial" w:cs="Arial"/>
                <w:color w:val="FF0000"/>
                <w:lang w:val="el-GR" w:eastAsia="el-GR"/>
              </w:rPr>
              <w:t>καταλληλό</w:t>
            </w:r>
            <w:r w:rsidR="009A1BF7">
              <w:rPr>
                <w:rFonts w:ascii="Arial" w:hAnsi="Arial" w:cs="Arial"/>
                <w:color w:val="FF0000"/>
                <w:lang w:val="el-GR" w:eastAsia="el-GR"/>
              </w:rPr>
              <w:t>τ</w:t>
            </w:r>
            <w:r w:rsidR="00BC2D6C" w:rsidRPr="00E079C8">
              <w:rPr>
                <w:rFonts w:ascii="Arial" w:hAnsi="Arial" w:cs="Arial"/>
                <w:color w:val="FF0000"/>
                <w:lang w:val="el-GR" w:eastAsia="el-GR"/>
              </w:rPr>
              <w:t>ητα</w:t>
            </w:r>
            <w:ins w:id="44" w:author="Orestis Nikitas" w:date="2022-01-03T13:25:00Z">
              <w:r w:rsidRPr="00E079C8">
                <w:rPr>
                  <w:rFonts w:ascii="Arial" w:hAnsi="Arial" w:cs="Arial"/>
                  <w:color w:val="FF0000"/>
                  <w:lang w:val="el-GR" w:eastAsia="el-GR"/>
                </w:rPr>
                <w:t xml:space="preserve"> ενός εκάστου των</w:t>
              </w:r>
            </w:ins>
            <w:ins w:id="45" w:author="Orestis Nikitas" w:date="2022-01-03T13:27:00Z">
              <w:r w:rsidR="000B1583" w:rsidRPr="00E079C8">
                <w:rPr>
                  <w:rFonts w:ascii="Arial" w:hAnsi="Arial" w:cs="Arial"/>
                  <w:color w:val="FF0000"/>
                  <w:lang w:val="el-GR" w:eastAsia="el-GR"/>
                </w:rPr>
                <w:t xml:space="preserve"> </w:t>
              </w:r>
            </w:ins>
            <w:ins w:id="46" w:author="Orestis Nikitas" w:date="2022-01-03T13:25:00Z">
              <w:r w:rsidRPr="00E079C8">
                <w:rPr>
                  <w:rFonts w:ascii="Arial" w:hAnsi="Arial" w:cs="Arial"/>
                  <w:color w:val="FF0000"/>
                  <w:lang w:val="el-GR" w:eastAsia="el-GR"/>
                </w:rPr>
                <w:t>υποψηφίων και το περιεχόμενο της είναι συμβουλευτικό για το Υπουργικό</w:t>
              </w:r>
            </w:ins>
            <w:ins w:id="47" w:author="Orestis Nikitas" w:date="2022-01-03T13:27:00Z">
              <w:r w:rsidR="000B1583" w:rsidRPr="00E079C8">
                <w:rPr>
                  <w:rFonts w:ascii="Arial" w:hAnsi="Arial" w:cs="Arial"/>
                  <w:color w:val="FF0000"/>
                  <w:lang w:val="el-GR" w:eastAsia="el-GR"/>
                </w:rPr>
                <w:t xml:space="preserve"> </w:t>
              </w:r>
            </w:ins>
            <w:ins w:id="48" w:author="Orestis Nikitas" w:date="2022-01-03T13:25:00Z">
              <w:r w:rsidRPr="00E079C8">
                <w:rPr>
                  <w:rFonts w:ascii="Arial" w:hAnsi="Arial" w:cs="Arial"/>
                  <w:color w:val="FF0000"/>
                  <w:lang w:val="el-GR" w:eastAsia="el-GR"/>
                </w:rPr>
                <w:t>Συμβούλιο.»</w:t>
              </w:r>
            </w:ins>
          </w:p>
          <w:p w14:paraId="228A3683" w14:textId="5F030A0D" w:rsidR="00C40041" w:rsidRPr="00E079C8" w:rsidRDefault="00C40041" w:rsidP="000B1583">
            <w:pPr>
              <w:widowControl w:val="0"/>
              <w:tabs>
                <w:tab w:val="left" w:pos="0"/>
                <w:tab w:val="left" w:pos="72"/>
              </w:tabs>
              <w:spacing w:line="360" w:lineRule="auto"/>
              <w:jc w:val="both"/>
              <w:rPr>
                <w:rFonts w:ascii="Arial" w:hAnsi="Arial" w:cs="Arial"/>
                <w:color w:val="FF0000"/>
                <w:lang w:val="el-GR" w:eastAsia="el-GR"/>
              </w:rPr>
            </w:pPr>
          </w:p>
        </w:tc>
      </w:tr>
      <w:tr w:rsidR="005F4259" w:rsidRPr="0078735A" w14:paraId="7CEFD4F2" w14:textId="77777777" w:rsidTr="004D0B85">
        <w:tc>
          <w:tcPr>
            <w:tcW w:w="2126" w:type="dxa"/>
            <w:tcBorders>
              <w:top w:val="nil"/>
              <w:left w:val="nil"/>
              <w:bottom w:val="nil"/>
              <w:right w:val="nil"/>
            </w:tcBorders>
          </w:tcPr>
          <w:p w14:paraId="45610E5C" w14:textId="3D027A7D" w:rsidR="005F4259" w:rsidRPr="003F358B" w:rsidRDefault="005F4259" w:rsidP="005F4259">
            <w:pPr>
              <w:tabs>
                <w:tab w:val="left" w:pos="720"/>
              </w:tabs>
              <w:spacing w:line="360" w:lineRule="auto"/>
              <w:rPr>
                <w:rFonts w:ascii="Arial" w:hAnsi="Arial" w:cs="Arial"/>
                <w:lang w:val="el-GR"/>
              </w:rPr>
            </w:pPr>
            <w:r>
              <w:rPr>
                <w:rFonts w:ascii="Arial" w:hAnsi="Arial" w:cs="Arial"/>
                <w:lang w:val="el-GR"/>
              </w:rPr>
              <w:lastRenderedPageBreak/>
              <w:t>Λειτουργία της Αρχής.</w:t>
            </w:r>
          </w:p>
        </w:tc>
        <w:tc>
          <w:tcPr>
            <w:tcW w:w="6946" w:type="dxa"/>
            <w:gridSpan w:val="7"/>
            <w:tcBorders>
              <w:top w:val="nil"/>
              <w:left w:val="nil"/>
              <w:bottom w:val="nil"/>
              <w:right w:val="nil"/>
            </w:tcBorders>
          </w:tcPr>
          <w:p w14:paraId="3770C985" w14:textId="3FFF030B" w:rsidR="005F4259" w:rsidRDefault="005F4259" w:rsidP="00972846">
            <w:pPr>
              <w:widowControl w:val="0"/>
              <w:tabs>
                <w:tab w:val="left" w:pos="220"/>
                <w:tab w:val="left" w:pos="750"/>
              </w:tabs>
              <w:spacing w:line="360" w:lineRule="auto"/>
              <w:jc w:val="both"/>
              <w:rPr>
                <w:rFonts w:ascii="Arial" w:hAnsi="Arial" w:cs="Arial"/>
                <w:color w:val="000000"/>
                <w:lang w:val="el-GR" w:eastAsia="el-GR"/>
              </w:rPr>
            </w:pPr>
            <w:r>
              <w:rPr>
                <w:rFonts w:ascii="Arial" w:hAnsi="Arial" w:cs="Arial"/>
                <w:color w:val="000000"/>
                <w:lang w:val="el-GR" w:eastAsia="el-GR"/>
              </w:rPr>
              <w:t>4.(1)</w:t>
            </w:r>
            <w:r w:rsidRPr="00226CCE">
              <w:rPr>
                <w:rFonts w:ascii="Arial" w:hAnsi="Arial" w:cs="Arial"/>
                <w:color w:val="000000"/>
                <w:lang w:val="el-GR" w:eastAsia="el-GR"/>
              </w:rPr>
              <w:t xml:space="preserve"> </w:t>
            </w:r>
            <w:r w:rsidR="00972846">
              <w:rPr>
                <w:rFonts w:ascii="Arial" w:hAnsi="Arial" w:cs="Arial"/>
                <w:color w:val="000000"/>
                <w:lang w:val="el-GR" w:eastAsia="el-GR"/>
              </w:rPr>
              <w:tab/>
            </w:r>
            <w:r w:rsidRPr="00226CCE">
              <w:rPr>
                <w:rFonts w:ascii="Arial" w:hAnsi="Arial" w:cs="Arial"/>
                <w:color w:val="000000"/>
                <w:lang w:val="el-GR" w:eastAsia="el-GR"/>
              </w:rPr>
              <w:t xml:space="preserve">Ο </w:t>
            </w:r>
            <w:r w:rsidR="00C63E58" w:rsidRPr="00226CCE">
              <w:rPr>
                <w:rFonts w:ascii="Arial" w:hAnsi="Arial" w:cs="Arial"/>
                <w:color w:val="000000"/>
                <w:lang w:val="el-GR" w:eastAsia="el-GR"/>
              </w:rPr>
              <w:t>Πρόεδρος</w:t>
            </w:r>
            <w:r w:rsidRPr="00226CCE">
              <w:rPr>
                <w:rFonts w:ascii="Arial" w:hAnsi="Arial" w:cs="Arial"/>
                <w:color w:val="000000"/>
                <w:lang w:val="el-GR" w:eastAsia="el-GR"/>
              </w:rPr>
              <w:t xml:space="preserve"> συγκαλεί τις </w:t>
            </w:r>
            <w:r w:rsidR="00C63E58" w:rsidRPr="00226CCE">
              <w:rPr>
                <w:rFonts w:ascii="Arial" w:hAnsi="Arial" w:cs="Arial"/>
                <w:color w:val="000000"/>
                <w:lang w:val="el-GR" w:eastAsia="el-GR"/>
              </w:rPr>
              <w:t>συνεδριάσεις</w:t>
            </w:r>
            <w:r w:rsidRPr="00226CCE">
              <w:rPr>
                <w:rFonts w:ascii="Arial" w:hAnsi="Arial" w:cs="Arial"/>
                <w:color w:val="000000"/>
                <w:lang w:val="el-GR" w:eastAsia="el-GR"/>
              </w:rPr>
              <w:t xml:space="preserve"> της Αρχής και </w:t>
            </w:r>
            <w:r w:rsidR="00C63E58" w:rsidRPr="00226CCE">
              <w:rPr>
                <w:rFonts w:ascii="Arial" w:hAnsi="Arial" w:cs="Arial"/>
                <w:color w:val="000000"/>
                <w:lang w:val="el-GR" w:eastAsia="el-GR"/>
              </w:rPr>
              <w:t>προεδρεύει</w:t>
            </w:r>
            <w:r w:rsidRPr="00226CCE">
              <w:rPr>
                <w:rFonts w:ascii="Arial" w:hAnsi="Arial" w:cs="Arial"/>
                <w:color w:val="000000"/>
                <w:lang w:val="el-GR" w:eastAsia="el-GR"/>
              </w:rPr>
              <w:t xml:space="preserve"> αυτών.</w:t>
            </w:r>
          </w:p>
        </w:tc>
      </w:tr>
      <w:tr w:rsidR="005F4259" w:rsidRPr="0078735A" w14:paraId="18296CAD" w14:textId="77777777" w:rsidTr="004D0B85">
        <w:tc>
          <w:tcPr>
            <w:tcW w:w="2126" w:type="dxa"/>
            <w:tcBorders>
              <w:top w:val="nil"/>
              <w:left w:val="nil"/>
              <w:bottom w:val="nil"/>
              <w:right w:val="nil"/>
            </w:tcBorders>
          </w:tcPr>
          <w:p w14:paraId="6825779D"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06AB188" w14:textId="77777777" w:rsidR="005F4259" w:rsidRDefault="005F4259" w:rsidP="005F4259">
            <w:pPr>
              <w:widowControl w:val="0"/>
              <w:tabs>
                <w:tab w:val="left" w:pos="0"/>
                <w:tab w:val="left" w:pos="72"/>
              </w:tabs>
              <w:spacing w:line="360" w:lineRule="auto"/>
              <w:jc w:val="both"/>
              <w:rPr>
                <w:rFonts w:ascii="Arial" w:hAnsi="Arial" w:cs="Arial"/>
                <w:color w:val="000000"/>
                <w:lang w:val="el-GR" w:eastAsia="el-GR"/>
              </w:rPr>
            </w:pPr>
          </w:p>
        </w:tc>
      </w:tr>
      <w:tr w:rsidR="005F4259" w:rsidRPr="0078735A" w14:paraId="1F677F17" w14:textId="77777777" w:rsidTr="004D0B85">
        <w:tc>
          <w:tcPr>
            <w:tcW w:w="2126" w:type="dxa"/>
            <w:tcBorders>
              <w:top w:val="nil"/>
              <w:left w:val="nil"/>
              <w:bottom w:val="nil"/>
              <w:right w:val="nil"/>
            </w:tcBorders>
          </w:tcPr>
          <w:p w14:paraId="0AE3E106"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633C67D0" w14:textId="037BD09F" w:rsidR="005F4259" w:rsidRPr="009B2289" w:rsidRDefault="005F4259" w:rsidP="00972846">
            <w:pPr>
              <w:widowControl w:val="0"/>
              <w:tabs>
                <w:tab w:val="left" w:pos="220"/>
                <w:tab w:val="left" w:pos="750"/>
              </w:tabs>
              <w:spacing w:line="360" w:lineRule="auto"/>
              <w:jc w:val="both"/>
              <w:rPr>
                <w:rFonts w:ascii="Arial" w:eastAsia="Batang" w:hAnsi="Arial" w:cs="Arial"/>
                <w:lang w:val="el-GR"/>
              </w:rPr>
            </w:pPr>
            <w:r>
              <w:rPr>
                <w:rFonts w:ascii="Arial" w:hAnsi="Arial" w:cs="Arial"/>
                <w:color w:val="000000"/>
                <w:lang w:val="el-GR" w:eastAsia="el-GR"/>
              </w:rPr>
              <w:tab/>
              <w:t>(2)</w:t>
            </w:r>
            <w:r w:rsidRPr="00566064">
              <w:rPr>
                <w:rFonts w:ascii="Arial" w:hAnsi="Arial" w:cs="Arial"/>
                <w:color w:val="FF0000"/>
                <w:lang w:val="el-GR" w:eastAsia="el-GR"/>
              </w:rPr>
              <w:t xml:space="preserve"> </w:t>
            </w:r>
            <w:r w:rsidR="00972846">
              <w:rPr>
                <w:rFonts w:ascii="Arial" w:hAnsi="Arial" w:cs="Arial"/>
                <w:color w:val="FF0000"/>
                <w:lang w:val="el-GR" w:eastAsia="el-GR"/>
              </w:rPr>
              <w:tab/>
            </w:r>
            <w:r w:rsidRPr="00E84C37">
              <w:rPr>
                <w:rFonts w:ascii="Arial" w:hAnsi="Arial" w:cs="Arial"/>
                <w:lang w:val="el-GR" w:eastAsia="el-GR"/>
              </w:rPr>
              <w:t>Η Αρχή βρίσκεται σε απαρτία όταν παρευρίσκ</w:t>
            </w:r>
            <w:r w:rsidRPr="003B5A3B">
              <w:rPr>
                <w:rFonts w:ascii="Arial" w:hAnsi="Arial" w:cs="Arial"/>
                <w:lang w:val="el-GR" w:eastAsia="el-GR"/>
              </w:rPr>
              <w:t>οντα</w:t>
            </w:r>
            <w:r w:rsidRPr="00045F2B">
              <w:rPr>
                <w:rFonts w:ascii="Arial" w:hAnsi="Arial" w:cs="Arial"/>
                <w:lang w:val="el-GR" w:eastAsia="el-GR"/>
              </w:rPr>
              <w:t xml:space="preserve">ι </w:t>
            </w:r>
            <w:r w:rsidRPr="00972846">
              <w:rPr>
                <w:rFonts w:ascii="Arial" w:hAnsi="Arial" w:cs="Arial"/>
                <w:color w:val="000000"/>
                <w:lang w:val="el-GR" w:eastAsia="el-GR"/>
              </w:rPr>
              <w:t>τουλάχιστο</w:t>
            </w:r>
            <w:r w:rsidR="008A3815" w:rsidRPr="00972846">
              <w:rPr>
                <w:rFonts w:ascii="Arial" w:hAnsi="Arial" w:cs="Arial"/>
                <w:color w:val="000000"/>
                <w:lang w:val="el-GR" w:eastAsia="el-GR"/>
              </w:rPr>
              <w:t>ν</w:t>
            </w:r>
            <w:r w:rsidRPr="00045F2B">
              <w:rPr>
                <w:rFonts w:ascii="Arial" w:hAnsi="Arial" w:cs="Arial"/>
                <w:lang w:val="el-GR" w:eastAsia="el-GR"/>
              </w:rPr>
              <w:t xml:space="preserve"> </w:t>
            </w:r>
            <w:r>
              <w:rPr>
                <w:rFonts w:ascii="Arial" w:hAnsi="Arial" w:cs="Arial"/>
                <w:lang w:val="el-GR" w:eastAsia="el-GR"/>
              </w:rPr>
              <w:t>τρία</w:t>
            </w:r>
            <w:r w:rsidRPr="00045F2B">
              <w:rPr>
                <w:rFonts w:ascii="Arial" w:hAnsi="Arial" w:cs="Arial"/>
                <w:lang w:val="el-GR" w:eastAsia="el-GR"/>
              </w:rPr>
              <w:t xml:space="preserve"> (</w:t>
            </w:r>
            <w:r>
              <w:rPr>
                <w:rFonts w:ascii="Arial" w:hAnsi="Arial" w:cs="Arial"/>
                <w:lang w:val="el-GR" w:eastAsia="el-GR"/>
              </w:rPr>
              <w:t>3</w:t>
            </w:r>
            <w:r w:rsidRPr="00045F2B">
              <w:rPr>
                <w:rFonts w:ascii="Arial" w:hAnsi="Arial" w:cs="Arial"/>
                <w:lang w:val="el-GR" w:eastAsia="el-GR"/>
              </w:rPr>
              <w:t>) από τα μέλη της</w:t>
            </w:r>
            <w:r>
              <w:rPr>
                <w:rFonts w:ascii="Arial" w:hAnsi="Arial" w:cs="Arial"/>
                <w:lang w:val="el-GR" w:eastAsia="el-GR"/>
              </w:rPr>
              <w:t>.</w:t>
            </w:r>
            <w:r>
              <w:rPr>
                <w:rFonts w:ascii="Arial" w:hAnsi="Arial" w:cs="Arial"/>
                <w:color w:val="FF0000"/>
                <w:lang w:val="el-GR" w:eastAsia="el-GR"/>
              </w:rPr>
              <w:t xml:space="preserve"> </w:t>
            </w:r>
          </w:p>
        </w:tc>
      </w:tr>
      <w:tr w:rsidR="005F4259" w:rsidRPr="0078735A" w14:paraId="6F037CFC" w14:textId="77777777" w:rsidTr="004D0B85">
        <w:tc>
          <w:tcPr>
            <w:tcW w:w="2126" w:type="dxa"/>
            <w:tcBorders>
              <w:top w:val="nil"/>
              <w:left w:val="nil"/>
              <w:bottom w:val="nil"/>
              <w:right w:val="nil"/>
            </w:tcBorders>
          </w:tcPr>
          <w:p w14:paraId="06FCAE0C"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6ADA79A" w14:textId="77777777" w:rsidR="005F4259" w:rsidDel="00370BE2" w:rsidRDefault="005F4259" w:rsidP="005F4259">
            <w:pPr>
              <w:widowControl w:val="0"/>
              <w:tabs>
                <w:tab w:val="left" w:pos="0"/>
                <w:tab w:val="left" w:pos="72"/>
              </w:tabs>
              <w:spacing w:line="360" w:lineRule="auto"/>
              <w:jc w:val="both"/>
              <w:rPr>
                <w:rFonts w:ascii="Arial" w:hAnsi="Arial" w:cs="Arial"/>
                <w:color w:val="000000"/>
                <w:lang w:val="el-GR" w:eastAsia="el-GR"/>
              </w:rPr>
            </w:pPr>
          </w:p>
        </w:tc>
      </w:tr>
      <w:tr w:rsidR="005F4259" w:rsidRPr="0078735A" w14:paraId="2EE1C6E4" w14:textId="77777777" w:rsidTr="004D0B85">
        <w:tc>
          <w:tcPr>
            <w:tcW w:w="2126" w:type="dxa"/>
            <w:tcBorders>
              <w:top w:val="nil"/>
              <w:left w:val="nil"/>
              <w:bottom w:val="nil"/>
              <w:right w:val="nil"/>
            </w:tcBorders>
          </w:tcPr>
          <w:p w14:paraId="62B1E43E"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5D8E15A8" w14:textId="3524A3B0" w:rsidR="005F4259" w:rsidDel="00370BE2" w:rsidRDefault="005F4259" w:rsidP="00972846">
            <w:pPr>
              <w:widowControl w:val="0"/>
              <w:tabs>
                <w:tab w:val="left" w:pos="220"/>
                <w:tab w:val="left" w:pos="750"/>
              </w:tabs>
              <w:spacing w:line="360" w:lineRule="auto"/>
              <w:jc w:val="both"/>
              <w:rPr>
                <w:rFonts w:ascii="Arial" w:hAnsi="Arial" w:cs="Arial"/>
                <w:color w:val="000000"/>
                <w:lang w:val="el-GR" w:eastAsia="el-GR"/>
              </w:rPr>
            </w:pPr>
            <w:r>
              <w:rPr>
                <w:rFonts w:ascii="Arial" w:hAnsi="Arial" w:cs="Arial"/>
                <w:color w:val="000000"/>
                <w:lang w:val="el-GR" w:eastAsia="el-GR"/>
              </w:rPr>
              <w:tab/>
              <w:t xml:space="preserve">(3) </w:t>
            </w:r>
            <w:r w:rsidR="00972846">
              <w:rPr>
                <w:rFonts w:ascii="Arial" w:hAnsi="Arial" w:cs="Arial"/>
                <w:color w:val="000000"/>
                <w:lang w:val="el-GR" w:eastAsia="el-GR"/>
              </w:rPr>
              <w:tab/>
            </w:r>
            <w:r>
              <w:rPr>
                <w:rFonts w:ascii="Arial" w:hAnsi="Arial" w:cs="Arial"/>
                <w:color w:val="000000"/>
                <w:lang w:val="el-GR" w:eastAsia="el-GR"/>
              </w:rPr>
              <w:t xml:space="preserve">Οι αποφάσεις της Αρχής λαμβάνονται με πλειοψηφία των παρόντων μελών της </w:t>
            </w:r>
            <w:r w:rsidRPr="003B184D">
              <w:rPr>
                <w:rFonts w:ascii="Arial" w:hAnsi="Arial" w:cs="Arial"/>
                <w:lang w:val="el-GR" w:eastAsia="el-GR"/>
              </w:rPr>
              <w:t>και</w:t>
            </w:r>
            <w:r>
              <w:rPr>
                <w:rFonts w:ascii="Arial" w:hAnsi="Arial" w:cs="Arial"/>
                <w:lang w:val="el-GR" w:eastAsia="el-GR"/>
              </w:rPr>
              <w:t>,</w:t>
            </w:r>
            <w:r w:rsidRPr="003B184D">
              <w:rPr>
                <w:rFonts w:ascii="Arial" w:hAnsi="Arial" w:cs="Arial"/>
                <w:lang w:val="el-GR" w:eastAsia="el-GR"/>
              </w:rPr>
              <w:t xml:space="preserve"> σε</w:t>
            </w:r>
            <w:r w:rsidRPr="00E84C37">
              <w:rPr>
                <w:rFonts w:ascii="Arial" w:hAnsi="Arial" w:cs="Arial"/>
                <w:lang w:val="el-GR" w:eastAsia="el-GR"/>
              </w:rPr>
              <w:t xml:space="preserve"> περίπτωση ισοψηφίας</w:t>
            </w:r>
            <w:r>
              <w:rPr>
                <w:rFonts w:ascii="Arial" w:hAnsi="Arial" w:cs="Arial"/>
                <w:lang w:val="el-GR" w:eastAsia="el-GR"/>
              </w:rPr>
              <w:t>,</w:t>
            </w:r>
            <w:r w:rsidRPr="00E84C37">
              <w:rPr>
                <w:rFonts w:ascii="Arial" w:hAnsi="Arial" w:cs="Arial"/>
                <w:lang w:val="el-GR" w:eastAsia="el-GR"/>
              </w:rPr>
              <w:t xml:space="preserve"> </w:t>
            </w:r>
            <w:r>
              <w:rPr>
                <w:rFonts w:ascii="Arial" w:hAnsi="Arial" w:cs="Arial"/>
                <w:lang w:val="el-GR" w:eastAsia="el-GR"/>
              </w:rPr>
              <w:t>ο Πρόεδρος</w:t>
            </w:r>
            <w:r w:rsidRPr="00370BE2">
              <w:rPr>
                <w:rFonts w:ascii="Arial" w:hAnsi="Arial" w:cs="Arial"/>
                <w:lang w:eastAsia="el-GR"/>
              </w:rPr>
              <w:t> </w:t>
            </w:r>
            <w:r w:rsidRPr="00157DAD">
              <w:rPr>
                <w:rFonts w:ascii="Arial" w:hAnsi="Arial" w:cs="Arial"/>
                <w:lang w:val="el-GR" w:eastAsia="el-GR"/>
              </w:rPr>
              <w:t>ή ο αναπληρών αυτόν</w:t>
            </w:r>
            <w:r>
              <w:rPr>
                <w:rFonts w:ascii="Arial" w:hAnsi="Arial" w:cs="Arial"/>
                <w:lang w:val="el-GR" w:eastAsia="el-GR"/>
              </w:rPr>
              <w:t xml:space="preserve"> έχει δεύτερη ή νικώσα </w:t>
            </w:r>
            <w:r w:rsidRPr="00E84C37">
              <w:rPr>
                <w:rFonts w:ascii="Arial" w:hAnsi="Arial" w:cs="Arial"/>
                <w:lang w:val="el-GR" w:eastAsia="el-GR"/>
              </w:rPr>
              <w:t>ψήφο</w:t>
            </w:r>
            <w:r>
              <w:rPr>
                <w:rFonts w:ascii="Arial" w:hAnsi="Arial" w:cs="Arial"/>
                <w:lang w:val="el-GR" w:eastAsia="el-GR"/>
              </w:rPr>
              <w:t>.</w:t>
            </w:r>
          </w:p>
        </w:tc>
      </w:tr>
      <w:tr w:rsidR="005F4259" w:rsidRPr="0078735A" w14:paraId="21F6F378" w14:textId="77777777" w:rsidTr="004D0B85">
        <w:tc>
          <w:tcPr>
            <w:tcW w:w="2126" w:type="dxa"/>
            <w:tcBorders>
              <w:top w:val="nil"/>
              <w:left w:val="nil"/>
              <w:bottom w:val="nil"/>
              <w:right w:val="nil"/>
            </w:tcBorders>
          </w:tcPr>
          <w:p w14:paraId="58C68950"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538EA258" w14:textId="77777777" w:rsidR="005F4259" w:rsidRPr="009B228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6057C50F" w14:textId="77777777" w:rsidTr="004D0B85">
        <w:tc>
          <w:tcPr>
            <w:tcW w:w="2126" w:type="dxa"/>
            <w:tcBorders>
              <w:top w:val="nil"/>
              <w:left w:val="nil"/>
              <w:bottom w:val="nil"/>
              <w:right w:val="nil"/>
            </w:tcBorders>
          </w:tcPr>
          <w:p w14:paraId="0C4056A8"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1B492687" w14:textId="59A85B45" w:rsidR="005F4259" w:rsidRPr="003F358B" w:rsidRDefault="005F4259" w:rsidP="00972846">
            <w:pPr>
              <w:widowControl w:val="0"/>
              <w:tabs>
                <w:tab w:val="left" w:pos="220"/>
                <w:tab w:val="left" w:pos="750"/>
              </w:tabs>
              <w:spacing w:line="360" w:lineRule="auto"/>
              <w:jc w:val="both"/>
              <w:rPr>
                <w:rFonts w:ascii="Arial" w:hAnsi="Arial" w:cs="Arial"/>
                <w:lang w:val="el-GR" w:eastAsia="el-GR"/>
              </w:rPr>
            </w:pPr>
            <w:r>
              <w:rPr>
                <w:rFonts w:ascii="Arial" w:hAnsi="Arial" w:cs="Arial"/>
                <w:lang w:val="el-GR" w:eastAsia="el-GR"/>
              </w:rPr>
              <w:tab/>
            </w:r>
            <w:r w:rsidRPr="000E75F9">
              <w:rPr>
                <w:rFonts w:ascii="Arial" w:hAnsi="Arial" w:cs="Arial"/>
                <w:lang w:val="el-GR" w:eastAsia="el-GR"/>
              </w:rPr>
              <w:t xml:space="preserve">(4) </w:t>
            </w:r>
            <w:r w:rsidR="00972846">
              <w:rPr>
                <w:rFonts w:ascii="Arial" w:hAnsi="Arial" w:cs="Arial"/>
                <w:lang w:val="el-GR" w:eastAsia="el-GR"/>
              </w:rPr>
              <w:tab/>
            </w:r>
            <w:r w:rsidRPr="00A27541">
              <w:rPr>
                <w:rFonts w:ascii="Arial" w:hAnsi="Arial" w:cs="Arial"/>
                <w:lang w:val="el-GR" w:eastAsia="el-GR"/>
              </w:rPr>
              <w:t xml:space="preserve">Σε </w:t>
            </w:r>
            <w:r w:rsidRPr="00972846">
              <w:rPr>
                <w:rFonts w:ascii="Arial" w:hAnsi="Arial" w:cs="Arial"/>
                <w:color w:val="000000"/>
                <w:lang w:val="el-GR" w:eastAsia="el-GR"/>
              </w:rPr>
              <w:t>περίπτωση</w:t>
            </w:r>
            <w:r w:rsidRPr="00A27541">
              <w:rPr>
                <w:rFonts w:ascii="Arial" w:hAnsi="Arial" w:cs="Arial"/>
                <w:lang w:val="el-GR" w:eastAsia="el-GR"/>
              </w:rPr>
              <w:t xml:space="preserve"> </w:t>
            </w:r>
            <w:r>
              <w:rPr>
                <w:rFonts w:ascii="Arial" w:hAnsi="Arial" w:cs="Arial"/>
                <w:lang w:val="el-GR" w:eastAsia="el-GR"/>
              </w:rPr>
              <w:t xml:space="preserve">προσωρινής απουσίας ή προσωρινής </w:t>
            </w:r>
            <w:r>
              <w:rPr>
                <w:rFonts w:ascii="Arial" w:hAnsi="Arial" w:cs="Arial"/>
                <w:lang w:val="el-GR" w:eastAsia="el-GR"/>
              </w:rPr>
              <w:lastRenderedPageBreak/>
              <w:t xml:space="preserve">αδυναμίας </w:t>
            </w:r>
            <w:r w:rsidRPr="00A27541">
              <w:rPr>
                <w:rFonts w:ascii="Arial" w:hAnsi="Arial" w:cs="Arial"/>
                <w:lang w:val="el-GR" w:eastAsia="el-GR"/>
              </w:rPr>
              <w:t xml:space="preserve"> του Προέδρου της Αρχής </w:t>
            </w:r>
            <w:r w:rsidR="008A3815">
              <w:rPr>
                <w:rFonts w:ascii="Arial" w:hAnsi="Arial" w:cs="Arial"/>
                <w:lang w:val="el-GR" w:eastAsia="el-GR"/>
              </w:rPr>
              <w:t xml:space="preserve">να εκτελέσει </w:t>
            </w:r>
            <w:r>
              <w:rPr>
                <w:rFonts w:ascii="Arial" w:hAnsi="Arial" w:cs="Arial"/>
                <w:lang w:val="el-GR" w:eastAsia="el-GR"/>
              </w:rPr>
              <w:t>τα καθήκοντ</w:t>
            </w:r>
            <w:r w:rsidR="008A3815">
              <w:rPr>
                <w:rFonts w:ascii="Arial" w:hAnsi="Arial" w:cs="Arial"/>
                <w:lang w:val="el-GR" w:eastAsia="el-GR"/>
              </w:rPr>
              <w:t>ά</w:t>
            </w:r>
            <w:r>
              <w:rPr>
                <w:rFonts w:ascii="Arial" w:hAnsi="Arial" w:cs="Arial"/>
                <w:lang w:val="el-GR" w:eastAsia="el-GR"/>
              </w:rPr>
              <w:t xml:space="preserve"> του</w:t>
            </w:r>
            <w:r w:rsidRPr="00A27541">
              <w:rPr>
                <w:rFonts w:ascii="Arial" w:hAnsi="Arial" w:cs="Arial"/>
                <w:lang w:val="el-GR" w:eastAsia="el-GR"/>
              </w:rPr>
              <w:t xml:space="preserve">, το  αρχαιότερο  των μελών της Αρχής εκτελεί </w:t>
            </w:r>
            <w:r w:rsidR="008A3815">
              <w:rPr>
                <w:rFonts w:ascii="Arial" w:hAnsi="Arial" w:cs="Arial"/>
                <w:lang w:val="el-GR" w:eastAsia="el-GR"/>
              </w:rPr>
              <w:t xml:space="preserve">καθήκοντα </w:t>
            </w:r>
            <w:r w:rsidRPr="00A27541">
              <w:rPr>
                <w:rFonts w:ascii="Arial" w:hAnsi="Arial" w:cs="Arial"/>
                <w:lang w:val="el-GR" w:eastAsia="el-GR"/>
              </w:rPr>
              <w:t>Προέδρου:</w:t>
            </w:r>
          </w:p>
        </w:tc>
      </w:tr>
      <w:tr w:rsidR="005F4259" w:rsidRPr="0078735A" w14:paraId="64F06760" w14:textId="77777777" w:rsidTr="004D0B85">
        <w:tc>
          <w:tcPr>
            <w:tcW w:w="2126" w:type="dxa"/>
            <w:tcBorders>
              <w:top w:val="nil"/>
              <w:left w:val="nil"/>
              <w:bottom w:val="nil"/>
              <w:right w:val="nil"/>
            </w:tcBorders>
          </w:tcPr>
          <w:p w14:paraId="3C6C7EB3"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9455C3D" w14:textId="77777777" w:rsidR="005F4259" w:rsidRPr="009B228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7B025854" w14:textId="77777777" w:rsidTr="004D0B85">
        <w:tc>
          <w:tcPr>
            <w:tcW w:w="2126" w:type="dxa"/>
            <w:tcBorders>
              <w:top w:val="nil"/>
              <w:left w:val="nil"/>
              <w:bottom w:val="nil"/>
              <w:right w:val="nil"/>
            </w:tcBorders>
          </w:tcPr>
          <w:p w14:paraId="384F2BC4"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504ED305" w14:textId="01B2603F" w:rsidR="005F4259" w:rsidRPr="003F358B" w:rsidRDefault="005F4259" w:rsidP="005F4259">
            <w:pPr>
              <w:widowControl w:val="0"/>
              <w:tabs>
                <w:tab w:val="left" w:pos="220"/>
              </w:tabs>
              <w:spacing w:line="360" w:lineRule="auto"/>
              <w:jc w:val="both"/>
              <w:rPr>
                <w:rFonts w:ascii="Arial" w:hAnsi="Arial" w:cs="Arial"/>
                <w:lang w:val="el-GR" w:eastAsia="el-GR"/>
              </w:rPr>
            </w:pPr>
            <w:r>
              <w:rPr>
                <w:rFonts w:ascii="Arial" w:hAnsi="Arial" w:cs="Arial"/>
                <w:color w:val="C00000"/>
                <w:lang w:val="el-GR" w:eastAsia="el-GR"/>
              </w:rPr>
              <w:t xml:space="preserve">       </w:t>
            </w:r>
            <w:r w:rsidRPr="00A27541">
              <w:rPr>
                <w:rFonts w:ascii="Arial" w:hAnsi="Arial" w:cs="Arial"/>
                <w:lang w:val="el-GR" w:eastAsia="el-GR"/>
              </w:rPr>
              <w:t>Νοείται ότι</w:t>
            </w:r>
            <w:r w:rsidR="00947E6B">
              <w:rPr>
                <w:rFonts w:ascii="Arial" w:hAnsi="Arial" w:cs="Arial"/>
                <w:lang w:val="el-GR" w:eastAsia="el-GR"/>
              </w:rPr>
              <w:t>,</w:t>
            </w:r>
            <w:r w:rsidRPr="00A27541">
              <w:rPr>
                <w:rFonts w:ascii="Arial" w:hAnsi="Arial" w:cs="Arial"/>
                <w:lang w:val="el-GR" w:eastAsia="el-GR"/>
              </w:rPr>
              <w:t xml:space="preserve"> σε περίπτωση που τα μέλη της Αρχής έχουν διοριστεί κατά την ίδια ακριβώς ημερομηνία, </w:t>
            </w:r>
            <w:r w:rsidR="008A3815">
              <w:rPr>
                <w:rFonts w:ascii="Arial" w:hAnsi="Arial" w:cs="Arial"/>
                <w:lang w:val="el-GR" w:eastAsia="el-GR"/>
              </w:rPr>
              <w:t xml:space="preserve">καθήκοντα </w:t>
            </w:r>
            <w:r w:rsidRPr="00A27541">
              <w:rPr>
                <w:rFonts w:ascii="Arial" w:hAnsi="Arial" w:cs="Arial"/>
                <w:lang w:val="el-GR" w:eastAsia="el-GR"/>
              </w:rPr>
              <w:t xml:space="preserve">Προέδρου εκτελεί το γηραιότερο εκ των </w:t>
            </w:r>
            <w:r>
              <w:rPr>
                <w:rFonts w:ascii="Arial" w:hAnsi="Arial" w:cs="Arial"/>
                <w:lang w:val="el-GR" w:eastAsia="el-GR"/>
              </w:rPr>
              <w:t>τεσσάρων</w:t>
            </w:r>
            <w:r w:rsidRPr="00A27541">
              <w:rPr>
                <w:rFonts w:ascii="Arial" w:hAnsi="Arial" w:cs="Arial"/>
                <w:lang w:val="el-GR" w:eastAsia="el-GR"/>
              </w:rPr>
              <w:t xml:space="preserve"> μελών</w:t>
            </w:r>
            <w:r>
              <w:rPr>
                <w:rFonts w:ascii="Arial" w:hAnsi="Arial" w:cs="Arial"/>
                <w:lang w:val="el-GR" w:eastAsia="el-GR"/>
              </w:rPr>
              <w:t>.</w:t>
            </w:r>
          </w:p>
        </w:tc>
      </w:tr>
      <w:tr w:rsidR="005F4259" w:rsidRPr="0078735A" w14:paraId="294504A5" w14:textId="77777777" w:rsidTr="004D0B85">
        <w:tc>
          <w:tcPr>
            <w:tcW w:w="2126" w:type="dxa"/>
            <w:tcBorders>
              <w:top w:val="nil"/>
              <w:left w:val="nil"/>
              <w:bottom w:val="nil"/>
              <w:right w:val="nil"/>
            </w:tcBorders>
          </w:tcPr>
          <w:p w14:paraId="3F06B431"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7F3B8407" w14:textId="77777777" w:rsidR="005F4259" w:rsidRPr="009B228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3A18235A" w14:textId="77777777" w:rsidTr="004D0B85">
        <w:tc>
          <w:tcPr>
            <w:tcW w:w="2126" w:type="dxa"/>
            <w:tcBorders>
              <w:top w:val="nil"/>
              <w:left w:val="nil"/>
              <w:bottom w:val="nil"/>
              <w:right w:val="nil"/>
            </w:tcBorders>
          </w:tcPr>
          <w:p w14:paraId="0F1C66DD"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4FA2F830" w14:textId="2AC25915" w:rsidR="005F4259" w:rsidRPr="003F358B" w:rsidRDefault="005F4259" w:rsidP="00972846">
            <w:pPr>
              <w:widowControl w:val="0"/>
              <w:tabs>
                <w:tab w:val="left" w:pos="220"/>
                <w:tab w:val="left" w:pos="750"/>
              </w:tabs>
              <w:spacing w:line="360" w:lineRule="auto"/>
              <w:jc w:val="both"/>
              <w:rPr>
                <w:rFonts w:ascii="Arial" w:hAnsi="Arial" w:cs="Arial"/>
                <w:color w:val="000000"/>
                <w:lang w:val="el-GR" w:eastAsia="el-GR"/>
              </w:rPr>
            </w:pPr>
            <w:r>
              <w:rPr>
                <w:rFonts w:ascii="Verdana" w:hAnsi="Verdana"/>
                <w:color w:val="000000"/>
                <w:sz w:val="23"/>
                <w:szCs w:val="23"/>
                <w:lang w:val="el-GR" w:eastAsia="el-GR"/>
              </w:rPr>
              <w:tab/>
            </w:r>
            <w:r>
              <w:rPr>
                <w:rFonts w:ascii="Arial" w:hAnsi="Arial" w:cs="Arial"/>
                <w:color w:val="000000"/>
                <w:lang w:val="el-GR" w:eastAsia="el-GR"/>
              </w:rPr>
              <w:t>(5)</w:t>
            </w:r>
            <w:r w:rsidRPr="00226CCE">
              <w:rPr>
                <w:rFonts w:ascii="Arial" w:hAnsi="Arial" w:cs="Arial"/>
                <w:color w:val="000000"/>
                <w:lang w:val="el-GR" w:eastAsia="el-GR"/>
              </w:rPr>
              <w:t xml:space="preserve"> </w:t>
            </w:r>
            <w:r w:rsidR="00972846">
              <w:rPr>
                <w:rFonts w:ascii="Arial" w:hAnsi="Arial" w:cs="Arial"/>
                <w:color w:val="000000"/>
                <w:lang w:val="el-GR" w:eastAsia="el-GR"/>
              </w:rPr>
              <w:tab/>
            </w:r>
            <w:r w:rsidRPr="00226CCE">
              <w:rPr>
                <w:rFonts w:ascii="Arial" w:hAnsi="Arial" w:cs="Arial"/>
                <w:color w:val="000000"/>
                <w:lang w:val="el-GR" w:eastAsia="el-GR"/>
              </w:rPr>
              <w:t>Σε κάθε συνεδρίαση</w:t>
            </w:r>
            <w:r>
              <w:rPr>
                <w:rFonts w:ascii="Arial" w:hAnsi="Arial" w:cs="Arial"/>
                <w:color w:val="000000"/>
                <w:lang w:val="el-GR" w:eastAsia="el-GR"/>
              </w:rPr>
              <w:t xml:space="preserve"> της Αρχής</w:t>
            </w:r>
            <w:r w:rsidRPr="00226CCE">
              <w:rPr>
                <w:rFonts w:ascii="Arial" w:hAnsi="Arial" w:cs="Arial"/>
                <w:color w:val="000000"/>
                <w:lang w:val="el-GR" w:eastAsia="el-GR"/>
              </w:rPr>
              <w:t xml:space="preserve"> τηρoύvται πρακτικά τωv εργασιώv </w:t>
            </w:r>
            <w:r>
              <w:rPr>
                <w:rFonts w:ascii="Arial" w:hAnsi="Arial" w:cs="Arial"/>
                <w:color w:val="000000"/>
                <w:lang w:val="el-GR" w:eastAsia="el-GR"/>
              </w:rPr>
              <w:t xml:space="preserve">της, </w:t>
            </w:r>
            <w:r w:rsidRPr="00226CCE">
              <w:rPr>
                <w:rFonts w:ascii="Arial" w:hAnsi="Arial" w:cs="Arial"/>
                <w:color w:val="000000"/>
                <w:lang w:val="el-GR" w:eastAsia="el-GR"/>
              </w:rPr>
              <w:t xml:space="preserve">στα οποία </w:t>
            </w:r>
            <w:r w:rsidRPr="00D061DF">
              <w:rPr>
                <w:rFonts w:ascii="Arial" w:hAnsi="Arial" w:cs="Arial"/>
                <w:lang w:val="el-GR" w:eastAsia="el-GR"/>
              </w:rPr>
              <w:t>καταχωρoύvται</w:t>
            </w:r>
            <w:r w:rsidRPr="00226CCE">
              <w:rPr>
                <w:rFonts w:ascii="Arial" w:hAnsi="Arial" w:cs="Arial"/>
                <w:color w:val="000000"/>
                <w:lang w:val="el-GR" w:eastAsia="el-GR"/>
              </w:rPr>
              <w:t xml:space="preserve"> τα διαμειφθέντα της συνεδριάσεως και κάθε μέλoς παρόv κατά τηv συvεδρίαση δύvαται vα ζητήσει όπως οι απόψεις τoυ οι oπoίες είvαι oυσιώδεις ως πρoς απόφαση </w:t>
            </w:r>
            <w:r>
              <w:rPr>
                <w:rFonts w:ascii="Arial" w:hAnsi="Arial" w:cs="Arial"/>
                <w:color w:val="000000"/>
                <w:lang w:val="el-GR" w:eastAsia="el-GR"/>
              </w:rPr>
              <w:t xml:space="preserve">της Αρχής </w:t>
            </w:r>
            <w:r w:rsidRPr="00226CCE">
              <w:rPr>
                <w:rFonts w:ascii="Arial" w:hAnsi="Arial" w:cs="Arial"/>
                <w:color w:val="000000"/>
                <w:lang w:val="el-GR" w:eastAsia="el-GR"/>
              </w:rPr>
              <w:t>καταχωρηθούν στα πρακτικά, τα οποία αvαγι</w:t>
            </w:r>
            <w:r w:rsidRPr="00702068">
              <w:rPr>
                <w:rFonts w:ascii="Arial" w:hAnsi="Arial" w:cs="Arial"/>
                <w:lang w:val="el-GR" w:eastAsia="el-GR"/>
              </w:rPr>
              <w:t>γ</w:t>
            </w:r>
            <w:r w:rsidRPr="00226CCE">
              <w:rPr>
                <w:rFonts w:ascii="Arial" w:hAnsi="Arial" w:cs="Arial"/>
                <w:color w:val="000000"/>
                <w:lang w:val="el-GR" w:eastAsia="el-GR"/>
              </w:rPr>
              <w:t>vώσκovται και επικυρoύvται κατά τηv έvαρξη της αμέσως επoμέvης συvεδριάσεως και υπoγράφovται από τον Πρόεδρo.</w:t>
            </w:r>
          </w:p>
        </w:tc>
      </w:tr>
      <w:tr w:rsidR="005F4259" w:rsidRPr="0078735A" w14:paraId="4084326C" w14:textId="77777777" w:rsidTr="004D0B85">
        <w:tc>
          <w:tcPr>
            <w:tcW w:w="2126" w:type="dxa"/>
            <w:tcBorders>
              <w:top w:val="nil"/>
              <w:left w:val="nil"/>
              <w:bottom w:val="nil"/>
              <w:right w:val="nil"/>
            </w:tcBorders>
          </w:tcPr>
          <w:p w14:paraId="28135D4F"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9EF6862" w14:textId="77777777" w:rsidR="005F4259" w:rsidRPr="009B228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36E94DAF" w14:textId="77777777" w:rsidTr="004D0B85">
        <w:tc>
          <w:tcPr>
            <w:tcW w:w="2126" w:type="dxa"/>
            <w:tcBorders>
              <w:top w:val="nil"/>
              <w:left w:val="nil"/>
              <w:bottom w:val="nil"/>
              <w:right w:val="nil"/>
            </w:tcBorders>
          </w:tcPr>
          <w:p w14:paraId="19A2ADB6"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10EEDEE2" w14:textId="7CE04D7F" w:rsidR="005F4259" w:rsidRPr="00024FCD" w:rsidRDefault="005F4259" w:rsidP="00972846">
            <w:pPr>
              <w:widowControl w:val="0"/>
              <w:tabs>
                <w:tab w:val="left" w:pos="220"/>
                <w:tab w:val="left" w:pos="750"/>
              </w:tabs>
              <w:spacing w:line="360" w:lineRule="auto"/>
              <w:jc w:val="both"/>
              <w:rPr>
                <w:rFonts w:ascii="Arial" w:hAnsi="Arial" w:cs="Arial"/>
                <w:color w:val="000000"/>
                <w:lang w:val="el-GR" w:eastAsia="el-GR"/>
              </w:rPr>
            </w:pPr>
            <w:r w:rsidRPr="00157DAD">
              <w:rPr>
                <w:rFonts w:ascii="Arial" w:hAnsi="Arial" w:cs="Arial"/>
                <w:color w:val="000000"/>
                <w:lang w:val="el-GR" w:eastAsia="el-GR"/>
              </w:rPr>
              <w:tab/>
              <w:t xml:space="preserve">(6) </w:t>
            </w:r>
            <w:r w:rsidR="00972846">
              <w:rPr>
                <w:rFonts w:ascii="Arial" w:hAnsi="Arial" w:cs="Arial"/>
                <w:color w:val="000000"/>
                <w:lang w:val="el-GR" w:eastAsia="el-GR"/>
              </w:rPr>
              <w:tab/>
            </w:r>
            <w:r w:rsidRPr="00157DAD">
              <w:rPr>
                <w:rFonts w:ascii="Arial" w:hAnsi="Arial" w:cs="Arial"/>
                <w:color w:val="000000"/>
                <w:lang w:val="el-GR" w:eastAsia="el-GR"/>
              </w:rPr>
              <w:t>Τα μέλη της Αρχής δύ</w:t>
            </w:r>
            <w:r w:rsidRPr="00456380">
              <w:rPr>
                <w:rFonts w:ascii="Arial" w:hAnsi="Arial" w:cs="Arial"/>
                <w:color w:val="000000"/>
                <w:lang w:eastAsia="el-GR"/>
              </w:rPr>
              <w:t>v</w:t>
            </w:r>
            <w:r w:rsidRPr="00157DAD">
              <w:rPr>
                <w:rFonts w:ascii="Arial" w:hAnsi="Arial" w:cs="Arial"/>
                <w:color w:val="000000"/>
                <w:lang w:val="el-GR" w:eastAsia="el-GR"/>
              </w:rPr>
              <w:t xml:space="preserve">αται </w:t>
            </w:r>
            <w:r w:rsidRPr="00456380">
              <w:rPr>
                <w:rFonts w:ascii="Arial" w:hAnsi="Arial" w:cs="Arial"/>
                <w:color w:val="000000"/>
                <w:lang w:eastAsia="el-GR"/>
              </w:rPr>
              <w:t>v</w:t>
            </w:r>
            <w:r w:rsidRPr="00157DAD">
              <w:rPr>
                <w:rFonts w:ascii="Arial" w:hAnsi="Arial" w:cs="Arial"/>
                <w:color w:val="000000"/>
                <w:lang w:val="el-GR" w:eastAsia="el-GR"/>
              </w:rPr>
              <w:t>α λαμβάνουν απολαβές και ωφελήματα ως ήθελε καθ</w:t>
            </w:r>
            <w:r w:rsidRPr="00456380">
              <w:rPr>
                <w:rFonts w:ascii="Arial" w:hAnsi="Arial" w:cs="Arial"/>
                <w:color w:val="000000"/>
                <w:lang w:eastAsia="el-GR"/>
              </w:rPr>
              <w:t>o</w:t>
            </w:r>
            <w:r w:rsidRPr="00157DAD">
              <w:rPr>
                <w:rFonts w:ascii="Arial" w:hAnsi="Arial" w:cs="Arial"/>
                <w:color w:val="000000"/>
                <w:lang w:val="el-GR" w:eastAsia="el-GR"/>
              </w:rPr>
              <w:t>ρίσει τ</w:t>
            </w:r>
            <w:r w:rsidRPr="00456380">
              <w:rPr>
                <w:rFonts w:ascii="Arial" w:hAnsi="Arial" w:cs="Arial"/>
                <w:color w:val="000000"/>
                <w:lang w:eastAsia="el-GR"/>
              </w:rPr>
              <w:t>o</w:t>
            </w:r>
            <w:r w:rsidRPr="00157DAD">
              <w:rPr>
                <w:rFonts w:ascii="Arial" w:hAnsi="Arial" w:cs="Arial"/>
                <w:color w:val="000000"/>
                <w:lang w:val="el-GR" w:eastAsia="el-GR"/>
              </w:rPr>
              <w:t xml:space="preserve"> Υπ</w:t>
            </w:r>
            <w:r w:rsidRPr="00456380">
              <w:rPr>
                <w:rFonts w:ascii="Arial" w:hAnsi="Arial" w:cs="Arial"/>
                <w:color w:val="000000"/>
                <w:lang w:eastAsia="el-GR"/>
              </w:rPr>
              <w:t>o</w:t>
            </w:r>
            <w:r w:rsidRPr="00157DAD">
              <w:rPr>
                <w:rFonts w:ascii="Arial" w:hAnsi="Arial" w:cs="Arial"/>
                <w:color w:val="000000"/>
                <w:lang w:val="el-GR" w:eastAsia="el-GR"/>
              </w:rPr>
              <w:t>υργικό Συμβ</w:t>
            </w:r>
            <w:r w:rsidRPr="00456380">
              <w:rPr>
                <w:rFonts w:ascii="Arial" w:hAnsi="Arial" w:cs="Arial"/>
                <w:color w:val="000000"/>
                <w:lang w:eastAsia="el-GR"/>
              </w:rPr>
              <w:t>o</w:t>
            </w:r>
            <w:r w:rsidRPr="00157DAD">
              <w:rPr>
                <w:rFonts w:ascii="Arial" w:hAnsi="Arial" w:cs="Arial"/>
                <w:color w:val="000000"/>
                <w:lang w:val="el-GR" w:eastAsia="el-GR"/>
              </w:rPr>
              <w:t>ύλι</w:t>
            </w:r>
            <w:r w:rsidRPr="00456380">
              <w:rPr>
                <w:rFonts w:ascii="Arial" w:hAnsi="Arial" w:cs="Arial"/>
                <w:color w:val="000000"/>
                <w:lang w:eastAsia="el-GR"/>
              </w:rPr>
              <w:t>o</w:t>
            </w:r>
            <w:r w:rsidR="00024FCD">
              <w:rPr>
                <w:rFonts w:ascii="Arial" w:hAnsi="Arial" w:cs="Arial"/>
                <w:color w:val="000000"/>
                <w:lang w:val="el-GR" w:eastAsia="el-GR"/>
              </w:rPr>
              <w:t>:</w:t>
            </w:r>
          </w:p>
        </w:tc>
      </w:tr>
      <w:tr w:rsidR="00024FCD" w:rsidRPr="0078735A" w14:paraId="6891C2F8" w14:textId="77777777" w:rsidTr="004D0B85">
        <w:tc>
          <w:tcPr>
            <w:tcW w:w="2126" w:type="dxa"/>
            <w:tcBorders>
              <w:top w:val="nil"/>
              <w:left w:val="nil"/>
              <w:bottom w:val="nil"/>
              <w:right w:val="nil"/>
            </w:tcBorders>
          </w:tcPr>
          <w:p w14:paraId="6B4A84C0" w14:textId="77777777" w:rsidR="00024FCD" w:rsidRPr="003F358B" w:rsidRDefault="00024FCD"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4D3B349" w14:textId="77777777" w:rsidR="00024FCD" w:rsidRPr="00157DAD" w:rsidRDefault="00024FCD" w:rsidP="005F4259">
            <w:pPr>
              <w:widowControl w:val="0"/>
              <w:tabs>
                <w:tab w:val="left" w:pos="220"/>
              </w:tabs>
              <w:spacing w:line="360" w:lineRule="auto"/>
              <w:jc w:val="both"/>
              <w:rPr>
                <w:rFonts w:ascii="Arial" w:hAnsi="Arial" w:cs="Arial"/>
                <w:color w:val="000000"/>
                <w:lang w:val="el-GR" w:eastAsia="el-GR"/>
              </w:rPr>
            </w:pPr>
          </w:p>
        </w:tc>
      </w:tr>
      <w:tr w:rsidR="00024FCD" w:rsidRPr="0078735A" w14:paraId="1DF02924" w14:textId="77777777" w:rsidTr="004D0B85">
        <w:tc>
          <w:tcPr>
            <w:tcW w:w="2126" w:type="dxa"/>
            <w:tcBorders>
              <w:top w:val="nil"/>
              <w:left w:val="nil"/>
              <w:bottom w:val="nil"/>
              <w:right w:val="nil"/>
            </w:tcBorders>
          </w:tcPr>
          <w:p w14:paraId="322E0B78" w14:textId="77777777" w:rsidR="00024FCD" w:rsidRPr="003F358B" w:rsidRDefault="00024FCD"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B7AB7F6" w14:textId="78126E20" w:rsidR="00024FCD" w:rsidRPr="00157DAD" w:rsidRDefault="00024FCD" w:rsidP="005F4259">
            <w:pPr>
              <w:widowControl w:val="0"/>
              <w:tabs>
                <w:tab w:val="left" w:pos="220"/>
              </w:tabs>
              <w:spacing w:line="360" w:lineRule="auto"/>
              <w:jc w:val="both"/>
              <w:rPr>
                <w:rFonts w:ascii="Arial" w:hAnsi="Arial" w:cs="Arial"/>
                <w:color w:val="000000"/>
                <w:lang w:val="el-GR" w:eastAsia="el-GR"/>
              </w:rPr>
            </w:pPr>
            <w:r>
              <w:rPr>
                <w:rFonts w:ascii="Arial" w:hAnsi="Arial" w:cs="Arial"/>
                <w:color w:val="000000"/>
                <w:lang w:val="el-GR" w:eastAsia="el-GR"/>
              </w:rPr>
              <w:t xml:space="preserve">       Νοείται ότι</w:t>
            </w:r>
            <w:r w:rsidR="00380453">
              <w:rPr>
                <w:rFonts w:ascii="Arial" w:hAnsi="Arial" w:cs="Arial"/>
                <w:color w:val="000000"/>
                <w:lang w:val="el-GR" w:eastAsia="el-GR"/>
              </w:rPr>
              <w:t>,</w:t>
            </w:r>
            <w:r>
              <w:rPr>
                <w:rFonts w:ascii="Arial" w:hAnsi="Arial" w:cs="Arial"/>
                <w:color w:val="000000"/>
                <w:lang w:val="el-GR" w:eastAsia="el-GR"/>
              </w:rPr>
              <w:t xml:space="preserve"> κατά τη διάρκεια της θητείας </w:t>
            </w:r>
            <w:r w:rsidR="00380453">
              <w:rPr>
                <w:rFonts w:ascii="Arial" w:hAnsi="Arial" w:cs="Arial"/>
                <w:color w:val="000000"/>
                <w:lang w:val="el-GR" w:eastAsia="el-GR"/>
              </w:rPr>
              <w:t>των μελών της Αρχής</w:t>
            </w:r>
            <w:r>
              <w:rPr>
                <w:rFonts w:ascii="Arial" w:hAnsi="Arial" w:cs="Arial"/>
                <w:color w:val="000000"/>
                <w:lang w:val="el-GR" w:eastAsia="el-GR"/>
              </w:rPr>
              <w:t>, οι απολαβές τους δεν υπόκεινται σε οποιαδήποτε μεταβολή.</w:t>
            </w:r>
          </w:p>
        </w:tc>
      </w:tr>
      <w:tr w:rsidR="005F4259" w:rsidRPr="0078735A" w14:paraId="44B142EC" w14:textId="77777777" w:rsidTr="004D0B85">
        <w:tc>
          <w:tcPr>
            <w:tcW w:w="2126" w:type="dxa"/>
            <w:tcBorders>
              <w:top w:val="nil"/>
              <w:left w:val="nil"/>
              <w:bottom w:val="nil"/>
              <w:right w:val="nil"/>
            </w:tcBorders>
          </w:tcPr>
          <w:p w14:paraId="04CED824"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E46943B" w14:textId="77777777" w:rsidR="005F4259" w:rsidRPr="009B228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0B1D21D8" w14:textId="77777777" w:rsidTr="004D0B85">
        <w:tc>
          <w:tcPr>
            <w:tcW w:w="2126" w:type="dxa"/>
            <w:tcBorders>
              <w:top w:val="nil"/>
              <w:left w:val="nil"/>
              <w:bottom w:val="nil"/>
              <w:right w:val="nil"/>
            </w:tcBorders>
          </w:tcPr>
          <w:p w14:paraId="1F45332E"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3CC921A9" w14:textId="41242D16" w:rsidR="005F4259" w:rsidRPr="00B92633" w:rsidRDefault="005F4259" w:rsidP="00972846">
            <w:pPr>
              <w:widowControl w:val="0"/>
              <w:tabs>
                <w:tab w:val="left" w:pos="220"/>
                <w:tab w:val="left" w:pos="750"/>
              </w:tabs>
              <w:spacing w:line="360" w:lineRule="auto"/>
              <w:jc w:val="both"/>
              <w:rPr>
                <w:rFonts w:ascii="Arial" w:eastAsia="Batang" w:hAnsi="Arial" w:cs="Arial"/>
                <w:lang w:val="el-GR"/>
              </w:rPr>
            </w:pPr>
            <w:r w:rsidRPr="00157DAD">
              <w:rPr>
                <w:rFonts w:ascii="Arial" w:eastAsia="Batang" w:hAnsi="Arial" w:cs="Arial"/>
                <w:lang w:val="el-GR"/>
              </w:rPr>
              <w:tab/>
              <w:t xml:space="preserve">(7) </w:t>
            </w:r>
            <w:r w:rsidR="00972846">
              <w:rPr>
                <w:rFonts w:ascii="Arial" w:eastAsia="Batang" w:hAnsi="Arial" w:cs="Arial"/>
                <w:lang w:val="el-GR"/>
              </w:rPr>
              <w:tab/>
            </w:r>
            <w:r w:rsidRPr="00B92633">
              <w:rPr>
                <w:rFonts w:ascii="Arial" w:eastAsia="Batang" w:hAnsi="Arial" w:cs="Arial"/>
                <w:lang w:val="el-GR"/>
              </w:rPr>
              <w:t xml:space="preserve">Η Αρχή κατά την ενάσκηση του έργου της έχει γραφείο, το προσωπικό του </w:t>
            </w:r>
            <w:r w:rsidRPr="00B92633">
              <w:rPr>
                <w:rFonts w:ascii="Arial" w:hAnsi="Arial" w:cs="Arial"/>
                <w:color w:val="000000"/>
                <w:lang w:val="el-GR" w:eastAsia="el-GR"/>
              </w:rPr>
              <w:t>οποίου</w:t>
            </w:r>
            <w:r w:rsidRPr="00B92633">
              <w:rPr>
                <w:rFonts w:ascii="Arial" w:eastAsia="Batang" w:hAnsi="Arial" w:cs="Arial"/>
                <w:lang w:val="el-GR"/>
              </w:rPr>
              <w:t xml:space="preserve"> διορίζει σύμφωνα με τους όρους και τη</w:t>
            </w:r>
            <w:r w:rsidRPr="00F20DF5">
              <w:rPr>
                <w:rFonts w:ascii="Arial" w:eastAsia="Batang" w:hAnsi="Arial" w:cs="Arial"/>
                <w:lang w:val="el-GR"/>
              </w:rPr>
              <w:t xml:space="preserve"> </w:t>
            </w:r>
            <w:r w:rsidRPr="00B92633">
              <w:rPr>
                <w:rFonts w:ascii="Arial" w:eastAsia="Batang" w:hAnsi="Arial" w:cs="Arial"/>
                <w:lang w:val="el-GR"/>
              </w:rPr>
              <w:t>διαδικασία που καθορίζ</w:t>
            </w:r>
            <w:r w:rsidR="008A3815">
              <w:rPr>
                <w:rFonts w:ascii="Arial" w:eastAsia="Batang" w:hAnsi="Arial" w:cs="Arial"/>
                <w:lang w:val="el-GR"/>
              </w:rPr>
              <w:t xml:space="preserve">ονται </w:t>
            </w:r>
            <w:r w:rsidRPr="00B92633">
              <w:rPr>
                <w:rFonts w:ascii="Arial" w:eastAsia="Batang" w:hAnsi="Arial" w:cs="Arial"/>
                <w:lang w:val="el-GR"/>
              </w:rPr>
              <w:t xml:space="preserve">σε Κανονισμούς </w:t>
            </w:r>
            <w:r w:rsidR="008A3815">
              <w:rPr>
                <w:rFonts w:ascii="Arial" w:eastAsia="Batang" w:hAnsi="Arial" w:cs="Arial"/>
                <w:lang w:val="el-GR"/>
              </w:rPr>
              <w:t xml:space="preserve">οι οποίοι </w:t>
            </w:r>
            <w:r w:rsidRPr="00B92633">
              <w:rPr>
                <w:rFonts w:ascii="Arial" w:eastAsia="Batang" w:hAnsi="Arial" w:cs="Arial"/>
                <w:lang w:val="el-GR"/>
              </w:rPr>
              <w:t xml:space="preserve">εκδίδονται δυνάμει </w:t>
            </w:r>
            <w:r w:rsidRPr="00157DAD">
              <w:rPr>
                <w:rFonts w:ascii="Arial" w:eastAsia="Batang" w:hAnsi="Arial" w:cs="Arial"/>
                <w:lang w:val="el-GR"/>
              </w:rPr>
              <w:t xml:space="preserve">των διατάξεων </w:t>
            </w:r>
            <w:r w:rsidRPr="00B92633">
              <w:rPr>
                <w:rFonts w:ascii="Arial" w:eastAsia="Batang" w:hAnsi="Arial" w:cs="Arial"/>
                <w:lang w:val="el-GR"/>
              </w:rPr>
              <w:t xml:space="preserve">του </w:t>
            </w:r>
            <w:r w:rsidRPr="000A1514">
              <w:rPr>
                <w:rFonts w:ascii="Arial" w:eastAsia="Batang" w:hAnsi="Arial" w:cs="Arial"/>
                <w:color w:val="FF0000"/>
                <w:lang w:val="el-GR"/>
              </w:rPr>
              <w:t xml:space="preserve">άρθρου </w:t>
            </w:r>
            <w:r w:rsidR="000A1514" w:rsidRPr="000A1514">
              <w:rPr>
                <w:rFonts w:ascii="Arial" w:eastAsia="Batang" w:hAnsi="Arial" w:cs="Arial"/>
                <w:color w:val="FF0000"/>
                <w:lang w:val="el-GR"/>
              </w:rPr>
              <w:t xml:space="preserve">25 </w:t>
            </w:r>
            <w:r w:rsidRPr="000A1514">
              <w:rPr>
                <w:rFonts w:ascii="Arial" w:eastAsia="Batang" w:hAnsi="Arial" w:cs="Arial"/>
                <w:strike/>
                <w:lang w:val="el-GR"/>
              </w:rPr>
              <w:t>2</w:t>
            </w:r>
            <w:r w:rsidR="008A3815" w:rsidRPr="000A1514">
              <w:rPr>
                <w:rFonts w:ascii="Arial" w:eastAsia="Batang" w:hAnsi="Arial" w:cs="Arial"/>
                <w:strike/>
                <w:lang w:val="el-GR"/>
              </w:rPr>
              <w:t>8</w:t>
            </w:r>
            <w:r w:rsidR="008A3815">
              <w:rPr>
                <w:rFonts w:ascii="Arial" w:eastAsia="Batang" w:hAnsi="Arial" w:cs="Arial"/>
                <w:lang w:val="el-GR"/>
              </w:rPr>
              <w:t>.</w:t>
            </w:r>
          </w:p>
        </w:tc>
      </w:tr>
      <w:tr w:rsidR="005F4259" w:rsidRPr="0078735A" w14:paraId="48A33029" w14:textId="77777777" w:rsidTr="004D0B85">
        <w:tc>
          <w:tcPr>
            <w:tcW w:w="2126" w:type="dxa"/>
            <w:tcBorders>
              <w:top w:val="nil"/>
              <w:left w:val="nil"/>
              <w:bottom w:val="nil"/>
              <w:right w:val="nil"/>
            </w:tcBorders>
          </w:tcPr>
          <w:p w14:paraId="18F0EF4B" w14:textId="77777777" w:rsidR="005F4259" w:rsidRPr="003F358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6E18CDFC" w14:textId="77777777" w:rsidR="005F4259" w:rsidRPr="009B228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46C88DDC" w14:textId="77777777" w:rsidTr="004D0B85">
        <w:tc>
          <w:tcPr>
            <w:tcW w:w="2126" w:type="dxa"/>
            <w:tcBorders>
              <w:top w:val="nil"/>
              <w:left w:val="nil"/>
              <w:bottom w:val="nil"/>
              <w:right w:val="nil"/>
            </w:tcBorders>
          </w:tcPr>
          <w:p w14:paraId="3C76950A" w14:textId="7260710D" w:rsidR="005F4259" w:rsidRPr="00157DAD" w:rsidRDefault="005F4259" w:rsidP="005F4259">
            <w:pPr>
              <w:tabs>
                <w:tab w:val="left" w:pos="720"/>
              </w:tabs>
              <w:spacing w:line="360" w:lineRule="auto"/>
              <w:rPr>
                <w:lang w:val="el-GR"/>
              </w:rPr>
            </w:pPr>
            <w:r w:rsidRPr="001E3126">
              <w:rPr>
                <w:rFonts w:ascii="Arial" w:hAnsi="Arial" w:cs="Arial"/>
                <w:lang w:val="el-GR"/>
              </w:rPr>
              <w:t xml:space="preserve">Προσόντα, παραίτηση και παύση Μελών. </w:t>
            </w:r>
          </w:p>
        </w:tc>
        <w:tc>
          <w:tcPr>
            <w:tcW w:w="6946" w:type="dxa"/>
            <w:gridSpan w:val="7"/>
            <w:tcBorders>
              <w:top w:val="nil"/>
              <w:left w:val="nil"/>
              <w:bottom w:val="nil"/>
              <w:right w:val="nil"/>
            </w:tcBorders>
          </w:tcPr>
          <w:p w14:paraId="057A7AE0" w14:textId="664DB93D" w:rsidR="005F4259" w:rsidRPr="00157DAD" w:rsidRDefault="005F4259" w:rsidP="00972846">
            <w:pPr>
              <w:widowControl w:val="0"/>
              <w:tabs>
                <w:tab w:val="left" w:pos="0"/>
                <w:tab w:val="left" w:pos="72"/>
                <w:tab w:val="left" w:pos="754"/>
              </w:tabs>
              <w:spacing w:line="360" w:lineRule="auto"/>
              <w:jc w:val="both"/>
              <w:rPr>
                <w:rFonts w:ascii="Arial" w:hAnsi="Arial" w:cs="Arial"/>
                <w:lang w:val="el-GR"/>
              </w:rPr>
            </w:pPr>
            <w:r>
              <w:rPr>
                <w:rFonts w:ascii="Arial" w:eastAsia="Batang" w:hAnsi="Arial" w:cs="Arial"/>
                <w:lang w:val="el-GR"/>
              </w:rPr>
              <w:t>5.</w:t>
            </w:r>
            <w:r w:rsidRPr="00226CCE">
              <w:rPr>
                <w:rFonts w:ascii="Arial" w:eastAsia="Batang" w:hAnsi="Arial" w:cs="Arial"/>
                <w:lang w:val="el-GR"/>
              </w:rPr>
              <w:t xml:space="preserve">(1) </w:t>
            </w:r>
            <w:r w:rsidR="00972846">
              <w:rPr>
                <w:rFonts w:ascii="Arial" w:eastAsia="Batang" w:hAnsi="Arial" w:cs="Arial"/>
                <w:lang w:val="el-GR"/>
              </w:rPr>
              <w:tab/>
            </w:r>
            <w:r>
              <w:rPr>
                <w:rFonts w:ascii="Arial" w:eastAsia="Batang" w:hAnsi="Arial" w:cs="Arial"/>
                <w:lang w:val="el-GR"/>
              </w:rPr>
              <w:t xml:space="preserve">Ως μέλη της Αρχής διορίζονται πρόσωπα εγνωσμένου κύρους και ανωτάτου ηθικού επιπέδου </w:t>
            </w:r>
            <w:r w:rsidR="008A3815">
              <w:rPr>
                <w:rFonts w:ascii="Arial" w:eastAsia="Batang" w:hAnsi="Arial" w:cs="Arial"/>
                <w:lang w:val="el-GR"/>
              </w:rPr>
              <w:t xml:space="preserve">τα οποία </w:t>
            </w:r>
            <w:r>
              <w:rPr>
                <w:rFonts w:ascii="Arial" w:eastAsia="Batang" w:hAnsi="Arial" w:cs="Arial"/>
                <w:lang w:val="el-GR"/>
              </w:rPr>
              <w:t>είναι ικανά να συμβάλουν στην εκπλήρωση της αποστολής της, από τα οποία, ο</w:t>
            </w:r>
            <w:r w:rsidRPr="00BF5BC4">
              <w:rPr>
                <w:rFonts w:ascii="Arial" w:eastAsia="Batang" w:hAnsi="Arial" w:cs="Arial"/>
                <w:lang w:val="el-GR"/>
              </w:rPr>
              <w:t xml:space="preserve"> Επίτροπος Διαφάνειας και ένα</w:t>
            </w:r>
            <w:r>
              <w:rPr>
                <w:rFonts w:ascii="Arial" w:eastAsia="Batang" w:hAnsi="Arial" w:cs="Arial"/>
                <w:lang w:val="el-GR"/>
              </w:rPr>
              <w:t xml:space="preserve"> εκ των </w:t>
            </w:r>
            <w:r w:rsidR="00A95737">
              <w:rPr>
                <w:rFonts w:ascii="Arial" w:eastAsia="Batang" w:hAnsi="Arial" w:cs="Arial"/>
                <w:lang w:val="el-GR"/>
              </w:rPr>
              <w:t>μελών</w:t>
            </w:r>
            <w:r>
              <w:rPr>
                <w:rFonts w:ascii="Arial" w:eastAsia="Batang" w:hAnsi="Arial" w:cs="Arial"/>
                <w:lang w:val="el-GR"/>
              </w:rPr>
              <w:t xml:space="preserve"> </w:t>
            </w:r>
            <w:r w:rsidRPr="00226CCE">
              <w:rPr>
                <w:rFonts w:ascii="Arial" w:eastAsia="Batang" w:hAnsi="Arial" w:cs="Arial"/>
                <w:lang w:val="el-GR"/>
              </w:rPr>
              <w:t xml:space="preserve">είναι νομομαθείς, </w:t>
            </w:r>
            <w:r>
              <w:rPr>
                <w:rFonts w:ascii="Arial" w:eastAsia="Batang" w:hAnsi="Arial" w:cs="Arial"/>
                <w:lang w:val="el-GR"/>
              </w:rPr>
              <w:t xml:space="preserve">με πολυετή πείρα και ένα εκ των </w:t>
            </w:r>
            <w:r w:rsidR="00A95737">
              <w:rPr>
                <w:rFonts w:ascii="Arial" w:eastAsia="Batang" w:hAnsi="Arial" w:cs="Arial"/>
                <w:lang w:val="el-GR"/>
              </w:rPr>
              <w:t xml:space="preserve">μελών </w:t>
            </w:r>
            <w:r>
              <w:rPr>
                <w:rFonts w:ascii="Arial" w:eastAsia="Batang" w:hAnsi="Arial" w:cs="Arial"/>
                <w:lang w:val="el-GR"/>
              </w:rPr>
              <w:t xml:space="preserve">είναι </w:t>
            </w:r>
            <w:r w:rsidRPr="00226CCE">
              <w:rPr>
                <w:rFonts w:ascii="Arial" w:eastAsia="Batang" w:hAnsi="Arial" w:cs="Arial"/>
                <w:lang w:val="el-GR"/>
              </w:rPr>
              <w:t xml:space="preserve"> </w:t>
            </w:r>
            <w:r>
              <w:rPr>
                <w:rFonts w:ascii="Arial" w:eastAsia="Batang" w:hAnsi="Arial" w:cs="Arial"/>
                <w:lang w:val="el-GR"/>
              </w:rPr>
              <w:t xml:space="preserve">εγνωσμένου </w:t>
            </w:r>
            <w:r>
              <w:rPr>
                <w:rFonts w:ascii="Arial" w:eastAsia="Batang" w:hAnsi="Arial" w:cs="Arial"/>
                <w:lang w:val="el-GR"/>
              </w:rPr>
              <w:lastRenderedPageBreak/>
              <w:t>κύρους λογιστής ή ελεγκτής, με πολυετή πείρα</w:t>
            </w:r>
            <w:r w:rsidR="00AD11A4">
              <w:rPr>
                <w:rFonts w:ascii="Arial" w:eastAsia="Batang" w:hAnsi="Arial" w:cs="Arial"/>
                <w:lang w:val="el-GR"/>
              </w:rPr>
              <w:t>.</w:t>
            </w:r>
            <w:r>
              <w:rPr>
                <w:rFonts w:ascii="Arial" w:eastAsia="Batang" w:hAnsi="Arial" w:cs="Arial"/>
                <w:lang w:val="el-GR"/>
              </w:rPr>
              <w:t xml:space="preserve"> </w:t>
            </w:r>
          </w:p>
        </w:tc>
      </w:tr>
      <w:tr w:rsidR="00AD11A4" w:rsidRPr="0078735A" w14:paraId="5E178736" w14:textId="77777777" w:rsidTr="004D0B85">
        <w:tc>
          <w:tcPr>
            <w:tcW w:w="2126" w:type="dxa"/>
            <w:tcBorders>
              <w:top w:val="nil"/>
              <w:left w:val="nil"/>
              <w:bottom w:val="nil"/>
              <w:right w:val="nil"/>
            </w:tcBorders>
          </w:tcPr>
          <w:p w14:paraId="15AA2246" w14:textId="77777777" w:rsidR="00AD11A4" w:rsidRPr="001E3126" w:rsidRDefault="00AD11A4"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3AF18211" w14:textId="77777777" w:rsidR="00AD11A4" w:rsidRDefault="00AD11A4" w:rsidP="005F4259">
            <w:pPr>
              <w:widowControl w:val="0"/>
              <w:tabs>
                <w:tab w:val="left" w:pos="0"/>
                <w:tab w:val="left" w:pos="72"/>
              </w:tabs>
              <w:spacing w:line="360" w:lineRule="auto"/>
              <w:jc w:val="both"/>
              <w:rPr>
                <w:rFonts w:ascii="Arial" w:eastAsia="Batang" w:hAnsi="Arial" w:cs="Arial"/>
                <w:lang w:val="el-GR"/>
              </w:rPr>
            </w:pPr>
          </w:p>
        </w:tc>
      </w:tr>
      <w:tr w:rsidR="00AD11A4" w:rsidRPr="0078735A" w14:paraId="7D3D86AC" w14:textId="77777777" w:rsidTr="004D0B85">
        <w:tc>
          <w:tcPr>
            <w:tcW w:w="2126" w:type="dxa"/>
            <w:tcBorders>
              <w:top w:val="nil"/>
              <w:left w:val="nil"/>
              <w:bottom w:val="nil"/>
              <w:right w:val="nil"/>
            </w:tcBorders>
          </w:tcPr>
          <w:p w14:paraId="7146C88F" w14:textId="77777777" w:rsidR="00AD11A4" w:rsidRPr="001E3126" w:rsidRDefault="00AD11A4"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438916D3" w14:textId="55B091F8" w:rsidR="00AD11A4" w:rsidRDefault="00AD11A4" w:rsidP="00972846">
            <w:pPr>
              <w:widowControl w:val="0"/>
              <w:tabs>
                <w:tab w:val="left" w:pos="0"/>
                <w:tab w:val="left" w:pos="72"/>
                <w:tab w:val="left" w:pos="742"/>
              </w:tabs>
              <w:spacing w:line="360" w:lineRule="auto"/>
              <w:ind w:firstLine="175"/>
              <w:jc w:val="both"/>
              <w:rPr>
                <w:rFonts w:ascii="Arial" w:eastAsia="Batang" w:hAnsi="Arial" w:cs="Arial"/>
                <w:lang w:val="el-GR"/>
              </w:rPr>
            </w:pPr>
            <w:r>
              <w:rPr>
                <w:rFonts w:ascii="Arial" w:eastAsia="Batang" w:hAnsi="Arial" w:cs="Arial"/>
                <w:lang w:val="el-GR"/>
              </w:rPr>
              <w:t>(2)</w:t>
            </w:r>
            <w:r w:rsidRPr="00226CCE">
              <w:rPr>
                <w:rFonts w:ascii="Arial" w:eastAsia="Batang" w:hAnsi="Arial" w:cs="Arial"/>
                <w:lang w:val="el-GR"/>
              </w:rPr>
              <w:t xml:space="preserve"> </w:t>
            </w:r>
            <w:r w:rsidR="00972846">
              <w:rPr>
                <w:rFonts w:ascii="Arial" w:eastAsia="Batang" w:hAnsi="Arial" w:cs="Arial"/>
                <w:lang w:val="el-GR"/>
              </w:rPr>
              <w:tab/>
            </w:r>
            <w:r>
              <w:rPr>
                <w:rFonts w:ascii="Arial" w:eastAsia="Batang" w:hAnsi="Arial" w:cs="Arial"/>
                <w:lang w:val="el-GR"/>
              </w:rPr>
              <w:t>Π</w:t>
            </w:r>
            <w:r w:rsidRPr="00226CCE">
              <w:rPr>
                <w:rFonts w:ascii="Arial" w:eastAsia="Batang" w:hAnsi="Arial" w:cs="Arial"/>
                <w:lang w:val="el-GR"/>
              </w:rPr>
              <w:t>ριν από την ανάληψη των καθηκόντων του</w:t>
            </w:r>
            <w:r>
              <w:rPr>
                <w:rFonts w:ascii="Arial" w:eastAsia="Batang" w:hAnsi="Arial" w:cs="Arial"/>
                <w:lang w:val="el-GR"/>
              </w:rPr>
              <w:t>ς τα μέλη της Αρχής</w:t>
            </w:r>
            <w:r w:rsidRPr="00226CCE">
              <w:rPr>
                <w:rFonts w:ascii="Arial" w:eastAsia="Batang" w:hAnsi="Arial" w:cs="Arial"/>
                <w:lang w:val="el-GR"/>
              </w:rPr>
              <w:t xml:space="preserve"> δίδουν τη νενομισμένη διαβεβαίωση ενώπιον του Προέδρου της Δημοκρατίας, ότι θα εκτελούν πιστά τα καθήκοντα τους.</w:t>
            </w:r>
          </w:p>
        </w:tc>
      </w:tr>
      <w:tr w:rsidR="005F4259" w:rsidRPr="0078735A" w14:paraId="2963C0D8" w14:textId="77777777" w:rsidTr="004D0B85">
        <w:tc>
          <w:tcPr>
            <w:tcW w:w="2126" w:type="dxa"/>
            <w:tcBorders>
              <w:top w:val="nil"/>
              <w:left w:val="nil"/>
              <w:bottom w:val="nil"/>
              <w:right w:val="nil"/>
            </w:tcBorders>
          </w:tcPr>
          <w:p w14:paraId="5AC83DE7"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4EFBB536"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2134AF40" w14:textId="77777777" w:rsidTr="004D0B85">
        <w:tc>
          <w:tcPr>
            <w:tcW w:w="2126" w:type="dxa"/>
            <w:tcBorders>
              <w:top w:val="nil"/>
              <w:left w:val="nil"/>
              <w:bottom w:val="nil"/>
              <w:right w:val="nil"/>
            </w:tcBorders>
          </w:tcPr>
          <w:p w14:paraId="143646E5"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14A79F0" w14:textId="599A944E" w:rsidR="005F4259" w:rsidRPr="00F661A9" w:rsidRDefault="005F4259" w:rsidP="00972846">
            <w:pPr>
              <w:widowControl w:val="0"/>
              <w:tabs>
                <w:tab w:val="left" w:pos="0"/>
                <w:tab w:val="left" w:pos="72"/>
                <w:tab w:val="left" w:pos="742"/>
              </w:tabs>
              <w:spacing w:line="360" w:lineRule="auto"/>
              <w:ind w:firstLine="175"/>
              <w:jc w:val="both"/>
              <w:rPr>
                <w:rFonts w:ascii="Arial" w:eastAsia="Batang" w:hAnsi="Arial" w:cs="Arial"/>
                <w:lang w:val="el-GR"/>
              </w:rPr>
            </w:pPr>
            <w:r w:rsidRPr="00F661A9">
              <w:rPr>
                <w:rFonts w:ascii="Arial" w:eastAsia="Batang" w:hAnsi="Arial" w:cs="Arial"/>
                <w:lang w:val="el-GR"/>
              </w:rPr>
              <w:t>(</w:t>
            </w:r>
            <w:r w:rsidR="00AD11A4">
              <w:rPr>
                <w:rFonts w:ascii="Arial" w:eastAsia="Batang" w:hAnsi="Arial" w:cs="Arial"/>
                <w:lang w:val="el-GR"/>
              </w:rPr>
              <w:t>3</w:t>
            </w:r>
            <w:r w:rsidRPr="00F661A9">
              <w:rPr>
                <w:rFonts w:ascii="Arial" w:eastAsia="Batang" w:hAnsi="Arial" w:cs="Arial"/>
                <w:lang w:val="el-GR"/>
              </w:rPr>
              <w:t xml:space="preserve">) </w:t>
            </w:r>
            <w:r w:rsidR="00972846">
              <w:rPr>
                <w:rFonts w:ascii="Arial" w:eastAsia="Batang" w:hAnsi="Arial" w:cs="Arial"/>
                <w:lang w:val="el-GR"/>
              </w:rPr>
              <w:tab/>
            </w:r>
            <w:r w:rsidRPr="00157DAD">
              <w:rPr>
                <w:rFonts w:ascii="Arial" w:eastAsia="Batang" w:hAnsi="Arial" w:cs="Arial"/>
                <w:lang w:val="el-GR"/>
              </w:rPr>
              <w:t xml:space="preserve">Ουδείς διορίζεται </w:t>
            </w:r>
            <w:r w:rsidRPr="001E3126">
              <w:rPr>
                <w:rFonts w:ascii="Arial" w:eastAsia="Batang" w:hAnsi="Arial" w:cs="Arial"/>
                <w:lang w:val="el-GR"/>
              </w:rPr>
              <w:t xml:space="preserve">μέλος της Αρχής, </w:t>
            </w:r>
            <w:r w:rsidRPr="00157DAD">
              <w:rPr>
                <w:rFonts w:ascii="Arial" w:eastAsia="Batang" w:hAnsi="Arial" w:cs="Arial"/>
                <w:lang w:val="el-GR"/>
              </w:rPr>
              <w:t>εάν</w:t>
            </w:r>
            <w:r w:rsidRPr="00F661A9">
              <w:rPr>
                <w:rFonts w:ascii="Arial" w:eastAsia="Batang" w:hAnsi="Arial" w:cs="Arial"/>
                <w:lang w:val="el-GR"/>
              </w:rPr>
              <w:t>-</w:t>
            </w:r>
          </w:p>
        </w:tc>
      </w:tr>
      <w:tr w:rsidR="005F4259" w:rsidRPr="0078735A" w14:paraId="22A2AFE4" w14:textId="77777777" w:rsidTr="004D0B85">
        <w:tc>
          <w:tcPr>
            <w:tcW w:w="2126" w:type="dxa"/>
            <w:tcBorders>
              <w:top w:val="nil"/>
              <w:left w:val="nil"/>
              <w:bottom w:val="nil"/>
              <w:right w:val="nil"/>
            </w:tcBorders>
          </w:tcPr>
          <w:p w14:paraId="59C9905B"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4B3D943"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68B33406" w14:textId="77777777" w:rsidTr="00972846">
        <w:tc>
          <w:tcPr>
            <w:tcW w:w="2126" w:type="dxa"/>
            <w:tcBorders>
              <w:top w:val="nil"/>
              <w:left w:val="nil"/>
              <w:bottom w:val="nil"/>
              <w:right w:val="nil"/>
            </w:tcBorders>
          </w:tcPr>
          <w:p w14:paraId="088F387B"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797670A4" w14:textId="600B49C9" w:rsidR="005F4259" w:rsidRPr="00226CCE" w:rsidRDefault="005F4259" w:rsidP="00972846">
            <w:pPr>
              <w:widowControl w:val="0"/>
              <w:tabs>
                <w:tab w:val="left" w:pos="0"/>
                <w:tab w:val="left" w:pos="72"/>
                <w:tab w:val="left" w:pos="817"/>
              </w:tabs>
              <w:spacing w:line="360" w:lineRule="auto"/>
              <w:jc w:val="right"/>
              <w:rPr>
                <w:rFonts w:ascii="Arial" w:eastAsia="Batang" w:hAnsi="Arial" w:cs="Arial"/>
                <w:lang w:val="el-GR"/>
              </w:rPr>
            </w:pPr>
            <w:r>
              <w:rPr>
                <w:rFonts w:ascii="Arial" w:eastAsia="Batang" w:hAnsi="Arial" w:cs="Arial"/>
                <w:lang w:val="el-GR"/>
              </w:rPr>
              <w:t xml:space="preserve">(α) </w:t>
            </w:r>
          </w:p>
        </w:tc>
        <w:tc>
          <w:tcPr>
            <w:tcW w:w="5670" w:type="dxa"/>
            <w:gridSpan w:val="3"/>
            <w:tcBorders>
              <w:top w:val="nil"/>
              <w:left w:val="nil"/>
              <w:bottom w:val="nil"/>
              <w:right w:val="nil"/>
            </w:tcBorders>
          </w:tcPr>
          <w:p w14:paraId="4FCC38FD" w14:textId="5A719AD2" w:rsidR="005F4259" w:rsidRPr="00226CCE" w:rsidDel="00EC3CB9" w:rsidRDefault="00DE43D9" w:rsidP="005F4259">
            <w:pPr>
              <w:widowControl w:val="0"/>
              <w:tabs>
                <w:tab w:val="left" w:pos="0"/>
                <w:tab w:val="left" w:pos="72"/>
              </w:tabs>
              <w:spacing w:line="360" w:lineRule="auto"/>
              <w:jc w:val="both"/>
              <w:rPr>
                <w:rFonts w:ascii="Arial" w:eastAsia="Batang" w:hAnsi="Arial" w:cs="Arial"/>
                <w:lang w:val="el-GR"/>
              </w:rPr>
            </w:pPr>
            <w:r w:rsidRPr="00DE43D9">
              <w:rPr>
                <w:rFonts w:ascii="Arial" w:eastAsia="Batang" w:hAnsi="Arial" w:cs="Arial"/>
                <w:lang w:val="el-GR"/>
              </w:rPr>
              <w:t>έχει κα</w:t>
            </w:r>
            <w:r w:rsidRPr="008A3815">
              <w:rPr>
                <w:rFonts w:ascii="Arial" w:eastAsia="Batang" w:hAnsi="Arial" w:cs="Arial"/>
                <w:lang w:val="el-GR"/>
              </w:rPr>
              <w:t>ταδικαστεί για</w:t>
            </w:r>
            <w:r w:rsidRPr="00DE43D9">
              <w:rPr>
                <w:rFonts w:ascii="Arial" w:eastAsia="Batang" w:hAnsi="Arial" w:cs="Arial"/>
              </w:rPr>
              <w:t> </w:t>
            </w:r>
            <w:r w:rsidRPr="008A3815">
              <w:rPr>
                <w:rFonts w:ascii="Arial" w:eastAsia="Batang" w:hAnsi="Arial" w:cs="Arial"/>
                <w:lang w:val="el-GR"/>
              </w:rPr>
              <w:t>αδίκημα</w:t>
            </w:r>
            <w:r w:rsidRPr="00DE43D9">
              <w:rPr>
                <w:rFonts w:ascii="Arial" w:eastAsia="Batang" w:hAnsi="Arial" w:cs="Arial"/>
              </w:rPr>
              <w:t> </w:t>
            </w:r>
            <w:r w:rsidRPr="008A3815">
              <w:rPr>
                <w:rFonts w:ascii="Arial" w:eastAsia="Batang" w:hAnsi="Arial" w:cs="Arial"/>
                <w:lang w:val="el-GR"/>
              </w:rPr>
              <w:t>π</w:t>
            </w:r>
            <w:r w:rsidRPr="00DE43D9">
              <w:rPr>
                <w:rFonts w:ascii="Arial" w:eastAsia="Batang" w:hAnsi="Arial" w:cs="Arial"/>
              </w:rPr>
              <w:t>o</w:t>
            </w:r>
            <w:r w:rsidRPr="008A3815">
              <w:rPr>
                <w:rFonts w:ascii="Arial" w:eastAsia="Batang" w:hAnsi="Arial" w:cs="Arial"/>
                <w:lang w:val="el-GR"/>
              </w:rPr>
              <w:t>υ ε</w:t>
            </w:r>
            <w:r w:rsidRPr="00DE43D9">
              <w:rPr>
                <w:rFonts w:ascii="Arial" w:eastAsia="Batang" w:hAnsi="Arial" w:cs="Arial"/>
              </w:rPr>
              <w:t>v</w:t>
            </w:r>
            <w:r w:rsidRPr="008A3815">
              <w:rPr>
                <w:rFonts w:ascii="Arial" w:eastAsia="Batang" w:hAnsi="Arial" w:cs="Arial"/>
                <w:lang w:val="el-GR"/>
              </w:rPr>
              <w:t>έχει</w:t>
            </w:r>
            <w:r w:rsidRPr="00DE43D9">
              <w:rPr>
                <w:rFonts w:ascii="Arial" w:eastAsia="Batang" w:hAnsi="Arial" w:cs="Arial"/>
              </w:rPr>
              <w:t> </w:t>
            </w:r>
            <w:r w:rsidRPr="008A3815">
              <w:rPr>
                <w:rFonts w:ascii="Arial" w:eastAsia="Batang" w:hAnsi="Arial" w:cs="Arial"/>
                <w:lang w:val="el-GR"/>
              </w:rPr>
              <w:t>έλλειψη τιμιότητας</w:t>
            </w:r>
            <w:r w:rsidRPr="00DE43D9">
              <w:rPr>
                <w:rFonts w:ascii="Arial" w:eastAsia="Batang" w:hAnsi="Arial" w:cs="Arial"/>
              </w:rPr>
              <w:t> </w:t>
            </w:r>
            <w:r w:rsidRPr="008A3815">
              <w:rPr>
                <w:rFonts w:ascii="Arial" w:eastAsia="Batang" w:hAnsi="Arial" w:cs="Arial"/>
                <w:lang w:val="el-GR"/>
              </w:rPr>
              <w:t>ή</w:t>
            </w:r>
            <w:r w:rsidRPr="00DE43D9">
              <w:rPr>
                <w:rFonts w:ascii="Arial" w:eastAsia="Batang" w:hAnsi="Arial" w:cs="Arial"/>
              </w:rPr>
              <w:t> </w:t>
            </w:r>
            <w:r w:rsidRPr="008A3815">
              <w:rPr>
                <w:rFonts w:ascii="Arial" w:eastAsia="Batang" w:hAnsi="Arial" w:cs="Arial"/>
                <w:lang w:val="el-GR"/>
              </w:rPr>
              <w:t>ηθική αισχρότητα,</w:t>
            </w:r>
          </w:p>
        </w:tc>
      </w:tr>
      <w:tr w:rsidR="005F4259" w:rsidRPr="0078735A" w14:paraId="30B8E71A" w14:textId="77777777" w:rsidTr="00972846">
        <w:tc>
          <w:tcPr>
            <w:tcW w:w="2126" w:type="dxa"/>
            <w:tcBorders>
              <w:top w:val="nil"/>
              <w:left w:val="nil"/>
              <w:bottom w:val="nil"/>
              <w:right w:val="nil"/>
            </w:tcBorders>
          </w:tcPr>
          <w:p w14:paraId="05AF8C68"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3AAA2868" w14:textId="77777777" w:rsidR="005F4259" w:rsidRPr="00226CCE" w:rsidRDefault="005F4259" w:rsidP="005F4259">
            <w:pPr>
              <w:widowControl w:val="0"/>
              <w:tabs>
                <w:tab w:val="left" w:pos="0"/>
                <w:tab w:val="left" w:pos="72"/>
              </w:tabs>
              <w:spacing w:line="360" w:lineRule="auto"/>
              <w:jc w:val="right"/>
              <w:rPr>
                <w:rFonts w:ascii="Arial" w:eastAsia="Batang" w:hAnsi="Arial" w:cs="Arial"/>
                <w:lang w:val="el-GR"/>
              </w:rPr>
            </w:pPr>
          </w:p>
        </w:tc>
        <w:tc>
          <w:tcPr>
            <w:tcW w:w="5670" w:type="dxa"/>
            <w:gridSpan w:val="3"/>
            <w:tcBorders>
              <w:top w:val="nil"/>
              <w:left w:val="nil"/>
              <w:bottom w:val="nil"/>
              <w:right w:val="nil"/>
            </w:tcBorders>
          </w:tcPr>
          <w:p w14:paraId="2CDCE138" w14:textId="77777777" w:rsidR="005F4259" w:rsidRPr="00226CCE" w:rsidDel="00EC3CB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6D8B8A88" w14:textId="77777777" w:rsidTr="00972846">
        <w:tc>
          <w:tcPr>
            <w:tcW w:w="2126" w:type="dxa"/>
            <w:tcBorders>
              <w:top w:val="nil"/>
              <w:left w:val="nil"/>
              <w:bottom w:val="nil"/>
              <w:right w:val="nil"/>
            </w:tcBorders>
          </w:tcPr>
          <w:p w14:paraId="684CC1CE" w14:textId="534D5E6D" w:rsidR="005F4259" w:rsidRPr="00390BD5" w:rsidRDefault="005F4259" w:rsidP="005F4259">
            <w:pPr>
              <w:tabs>
                <w:tab w:val="left" w:pos="720"/>
              </w:tabs>
              <w:spacing w:line="360" w:lineRule="auto"/>
              <w:jc w:val="center"/>
              <w:rPr>
                <w:rFonts w:ascii="Arial" w:hAnsi="Arial" w:cs="Arial"/>
                <w:lang w:val="el-GR"/>
              </w:rPr>
            </w:pPr>
            <w:r w:rsidRPr="001B2309">
              <w:rPr>
                <w:rFonts w:ascii="Arial" w:hAnsi="Arial" w:cs="Arial"/>
                <w:lang w:val="el-GR"/>
              </w:rPr>
              <w:t>Κ</w:t>
            </w:r>
            <w:r w:rsidR="00DE43D9">
              <w:rPr>
                <w:rFonts w:ascii="Arial" w:hAnsi="Arial" w:cs="Arial"/>
                <w:lang w:val="el-GR"/>
              </w:rPr>
              <w:t>εφ</w:t>
            </w:r>
            <w:r w:rsidRPr="00390BD5">
              <w:rPr>
                <w:rFonts w:ascii="Arial" w:hAnsi="Arial" w:cs="Arial"/>
                <w:lang w:val="el-GR"/>
              </w:rPr>
              <w:t>.</w:t>
            </w:r>
            <w:r w:rsidR="00DE43D9">
              <w:rPr>
                <w:rFonts w:ascii="Arial" w:hAnsi="Arial" w:cs="Arial"/>
                <w:lang w:val="el-GR"/>
              </w:rPr>
              <w:t xml:space="preserve"> </w:t>
            </w:r>
            <w:r w:rsidRPr="00390BD5">
              <w:rPr>
                <w:rFonts w:ascii="Arial" w:hAnsi="Arial" w:cs="Arial"/>
                <w:lang w:val="el-GR"/>
              </w:rPr>
              <w:t>5</w:t>
            </w:r>
            <w:r w:rsidR="00DE43D9">
              <w:rPr>
                <w:rFonts w:ascii="Arial" w:hAnsi="Arial" w:cs="Arial"/>
                <w:lang w:val="el-GR"/>
              </w:rPr>
              <w:t>.</w:t>
            </w:r>
          </w:p>
          <w:p w14:paraId="63B3DBAB" w14:textId="77777777" w:rsidR="005F4259" w:rsidRPr="00390BD5" w:rsidRDefault="005F4259" w:rsidP="005F4259">
            <w:pPr>
              <w:tabs>
                <w:tab w:val="left" w:pos="720"/>
              </w:tabs>
              <w:spacing w:line="360" w:lineRule="auto"/>
              <w:jc w:val="right"/>
              <w:rPr>
                <w:rFonts w:ascii="Arial" w:hAnsi="Arial" w:cs="Arial"/>
                <w:lang w:val="el-GR"/>
              </w:rPr>
            </w:pPr>
            <w:r w:rsidRPr="00F43DBE">
              <w:rPr>
                <w:rFonts w:ascii="Arial" w:hAnsi="Arial" w:cs="Arial"/>
                <w:lang w:val="el-GR"/>
              </w:rPr>
              <w:t xml:space="preserve">49 του </w:t>
            </w:r>
            <w:r w:rsidRPr="00390BD5">
              <w:rPr>
                <w:rFonts w:ascii="Arial" w:hAnsi="Arial" w:cs="Arial"/>
                <w:lang w:val="el-GR"/>
              </w:rPr>
              <w:t>1985</w:t>
            </w:r>
          </w:p>
          <w:p w14:paraId="25DC21F6" w14:textId="119EE7E1" w:rsidR="005F4259" w:rsidRPr="00390BD5" w:rsidRDefault="005F4259" w:rsidP="005F4259">
            <w:pPr>
              <w:tabs>
                <w:tab w:val="left" w:pos="720"/>
              </w:tabs>
              <w:spacing w:line="360" w:lineRule="auto"/>
              <w:jc w:val="right"/>
              <w:rPr>
                <w:rFonts w:ascii="Arial" w:hAnsi="Arial" w:cs="Arial"/>
                <w:lang w:val="el-GR"/>
              </w:rPr>
            </w:pPr>
            <w:r w:rsidRPr="00390BD5">
              <w:rPr>
                <w:rFonts w:ascii="Arial" w:hAnsi="Arial" w:cs="Arial"/>
                <w:lang w:val="el-GR"/>
              </w:rPr>
              <w:t>197</w:t>
            </w:r>
            <w:r w:rsidRPr="00F43DBE">
              <w:rPr>
                <w:rFonts w:ascii="Arial" w:hAnsi="Arial" w:cs="Arial"/>
                <w:lang w:val="el-GR"/>
              </w:rPr>
              <w:t xml:space="preserve"> του </w:t>
            </w:r>
            <w:r w:rsidRPr="00390BD5">
              <w:rPr>
                <w:rFonts w:ascii="Arial" w:hAnsi="Arial" w:cs="Arial"/>
                <w:lang w:val="el-GR"/>
              </w:rPr>
              <w:t>1986</w:t>
            </w:r>
          </w:p>
          <w:p w14:paraId="090FA034" w14:textId="77777777" w:rsidR="005F4259" w:rsidRPr="00390BD5" w:rsidRDefault="005F4259" w:rsidP="005F4259">
            <w:pPr>
              <w:tabs>
                <w:tab w:val="left" w:pos="720"/>
              </w:tabs>
              <w:spacing w:line="360" w:lineRule="auto"/>
              <w:jc w:val="right"/>
              <w:rPr>
                <w:rFonts w:ascii="Arial" w:hAnsi="Arial" w:cs="Arial"/>
                <w:lang w:val="el-GR"/>
              </w:rPr>
            </w:pPr>
            <w:r w:rsidRPr="00390BD5">
              <w:rPr>
                <w:rFonts w:ascii="Arial" w:hAnsi="Arial" w:cs="Arial"/>
                <w:lang w:val="el-GR"/>
              </w:rPr>
              <w:t>156(</w:t>
            </w:r>
            <w:r w:rsidRPr="00F43DBE">
              <w:rPr>
                <w:rFonts w:ascii="Arial" w:hAnsi="Arial" w:cs="Arial"/>
                <w:lang w:val="en-US"/>
              </w:rPr>
              <w:t>I</w:t>
            </w:r>
            <w:r w:rsidRPr="00390BD5">
              <w:rPr>
                <w:rFonts w:ascii="Arial" w:hAnsi="Arial" w:cs="Arial"/>
                <w:lang w:val="el-GR"/>
              </w:rPr>
              <w:t>)</w:t>
            </w:r>
            <w:r w:rsidRPr="00F43DBE">
              <w:rPr>
                <w:rFonts w:ascii="Arial" w:hAnsi="Arial" w:cs="Arial"/>
                <w:lang w:val="el-GR"/>
              </w:rPr>
              <w:t xml:space="preserve"> του </w:t>
            </w:r>
            <w:r w:rsidRPr="00390BD5">
              <w:rPr>
                <w:rFonts w:ascii="Arial" w:hAnsi="Arial" w:cs="Arial"/>
                <w:lang w:val="el-GR"/>
              </w:rPr>
              <w:t>1999</w:t>
            </w:r>
          </w:p>
          <w:p w14:paraId="3781A975" w14:textId="77777777" w:rsidR="005F4259" w:rsidRPr="00390BD5" w:rsidRDefault="005F4259" w:rsidP="005F4259">
            <w:pPr>
              <w:tabs>
                <w:tab w:val="left" w:pos="720"/>
              </w:tabs>
              <w:spacing w:line="360" w:lineRule="auto"/>
              <w:jc w:val="right"/>
              <w:rPr>
                <w:rFonts w:ascii="Arial" w:hAnsi="Arial" w:cs="Arial"/>
                <w:lang w:val="el-GR"/>
              </w:rPr>
            </w:pPr>
            <w:r w:rsidRPr="00390BD5">
              <w:rPr>
                <w:rFonts w:ascii="Arial" w:hAnsi="Arial" w:cs="Arial"/>
                <w:lang w:val="el-GR"/>
              </w:rPr>
              <w:t>2(</w:t>
            </w:r>
            <w:r w:rsidRPr="00F43DBE">
              <w:rPr>
                <w:rFonts w:ascii="Arial" w:hAnsi="Arial" w:cs="Arial"/>
                <w:lang w:val="en-US"/>
              </w:rPr>
              <w:t>I</w:t>
            </w:r>
            <w:r w:rsidRPr="00390BD5">
              <w:rPr>
                <w:rFonts w:ascii="Arial" w:hAnsi="Arial" w:cs="Arial"/>
                <w:lang w:val="el-GR"/>
              </w:rPr>
              <w:t>)</w:t>
            </w:r>
            <w:r w:rsidRPr="00F43DBE">
              <w:rPr>
                <w:rFonts w:ascii="Arial" w:hAnsi="Arial" w:cs="Arial"/>
                <w:lang w:val="el-GR"/>
              </w:rPr>
              <w:t xml:space="preserve"> του </w:t>
            </w:r>
            <w:r w:rsidRPr="00390BD5">
              <w:rPr>
                <w:rFonts w:ascii="Arial" w:hAnsi="Arial" w:cs="Arial"/>
                <w:lang w:val="el-GR"/>
              </w:rPr>
              <w:t>2008</w:t>
            </w:r>
          </w:p>
          <w:p w14:paraId="044EBAAF" w14:textId="77777777" w:rsidR="005F4259" w:rsidRPr="00390BD5" w:rsidRDefault="005F4259" w:rsidP="005F4259">
            <w:pPr>
              <w:tabs>
                <w:tab w:val="left" w:pos="720"/>
              </w:tabs>
              <w:spacing w:line="360" w:lineRule="auto"/>
              <w:jc w:val="right"/>
              <w:rPr>
                <w:rFonts w:ascii="Arial" w:hAnsi="Arial" w:cs="Arial"/>
                <w:lang w:val="el-GR"/>
              </w:rPr>
            </w:pPr>
            <w:r w:rsidRPr="00390BD5">
              <w:rPr>
                <w:rFonts w:ascii="Arial" w:hAnsi="Arial" w:cs="Arial"/>
                <w:lang w:val="el-GR"/>
              </w:rPr>
              <w:t>74(</w:t>
            </w:r>
            <w:r w:rsidRPr="00F43DBE">
              <w:rPr>
                <w:rFonts w:ascii="Arial" w:hAnsi="Arial" w:cs="Arial"/>
                <w:lang w:val="en-US"/>
              </w:rPr>
              <w:t>I</w:t>
            </w:r>
            <w:r w:rsidRPr="00390BD5">
              <w:rPr>
                <w:rFonts w:ascii="Arial" w:hAnsi="Arial" w:cs="Arial"/>
                <w:lang w:val="el-GR"/>
              </w:rPr>
              <w:t>)</w:t>
            </w:r>
            <w:r w:rsidRPr="00F43DBE">
              <w:rPr>
                <w:rFonts w:ascii="Arial" w:hAnsi="Arial" w:cs="Arial"/>
                <w:lang w:val="el-GR"/>
              </w:rPr>
              <w:t xml:space="preserve"> του </w:t>
            </w:r>
            <w:r w:rsidRPr="00390BD5">
              <w:rPr>
                <w:rFonts w:ascii="Arial" w:hAnsi="Arial" w:cs="Arial"/>
                <w:lang w:val="el-GR"/>
              </w:rPr>
              <w:t>2008</w:t>
            </w:r>
          </w:p>
          <w:p w14:paraId="5B5C827F" w14:textId="77777777" w:rsidR="005F4259" w:rsidRPr="00390BD5" w:rsidRDefault="005F4259" w:rsidP="005F4259">
            <w:pPr>
              <w:tabs>
                <w:tab w:val="left" w:pos="720"/>
              </w:tabs>
              <w:spacing w:line="360" w:lineRule="auto"/>
              <w:jc w:val="right"/>
              <w:rPr>
                <w:rFonts w:ascii="Arial" w:hAnsi="Arial" w:cs="Arial"/>
                <w:lang w:val="el-GR"/>
              </w:rPr>
            </w:pPr>
            <w:r w:rsidRPr="00390BD5">
              <w:rPr>
                <w:rFonts w:ascii="Arial" w:hAnsi="Arial" w:cs="Arial"/>
                <w:lang w:val="el-GR"/>
              </w:rPr>
              <w:t>206(</w:t>
            </w:r>
            <w:r w:rsidRPr="001B2309">
              <w:rPr>
                <w:rFonts w:ascii="Arial" w:hAnsi="Arial" w:cs="Arial"/>
                <w:lang w:val="el-GR"/>
              </w:rPr>
              <w:t>Ι</w:t>
            </w:r>
            <w:r w:rsidRPr="00390BD5">
              <w:rPr>
                <w:rFonts w:ascii="Arial" w:hAnsi="Arial" w:cs="Arial"/>
                <w:lang w:val="el-GR"/>
              </w:rPr>
              <w:t xml:space="preserve">) </w:t>
            </w:r>
            <w:r>
              <w:rPr>
                <w:rFonts w:ascii="Arial" w:hAnsi="Arial" w:cs="Arial"/>
                <w:lang w:val="el-GR"/>
              </w:rPr>
              <w:t>του</w:t>
            </w:r>
            <w:r w:rsidRPr="00390BD5">
              <w:rPr>
                <w:rFonts w:ascii="Arial" w:hAnsi="Arial" w:cs="Arial"/>
                <w:lang w:val="el-GR"/>
              </w:rPr>
              <w:t xml:space="preserve"> 2012</w:t>
            </w:r>
          </w:p>
          <w:p w14:paraId="07072173" w14:textId="77777777" w:rsidR="005F4259" w:rsidRPr="001B2309" w:rsidRDefault="005F4259" w:rsidP="005F4259">
            <w:pPr>
              <w:tabs>
                <w:tab w:val="left" w:pos="720"/>
              </w:tabs>
              <w:spacing w:line="360" w:lineRule="auto"/>
              <w:jc w:val="right"/>
              <w:rPr>
                <w:rFonts w:ascii="Arial" w:hAnsi="Arial" w:cs="Arial"/>
                <w:lang w:val="el-GR"/>
              </w:rPr>
            </w:pPr>
            <w:r w:rsidRPr="001B2309">
              <w:rPr>
                <w:rFonts w:ascii="Arial" w:hAnsi="Arial" w:cs="Arial"/>
                <w:lang w:val="el-GR"/>
              </w:rPr>
              <w:t>61(Ι)</w:t>
            </w:r>
            <w:r w:rsidRPr="00F43DBE">
              <w:rPr>
                <w:rFonts w:ascii="Arial" w:hAnsi="Arial" w:cs="Arial"/>
                <w:lang w:val="el-GR"/>
              </w:rPr>
              <w:t xml:space="preserve"> του </w:t>
            </w:r>
            <w:r w:rsidRPr="001B2309">
              <w:rPr>
                <w:rFonts w:ascii="Arial" w:hAnsi="Arial" w:cs="Arial"/>
                <w:lang w:val="el-GR"/>
              </w:rPr>
              <w:t>2015</w:t>
            </w:r>
          </w:p>
          <w:p w14:paraId="379AEE0D" w14:textId="77777777" w:rsidR="005F4259" w:rsidRPr="001B2309" w:rsidRDefault="005F4259" w:rsidP="005F4259">
            <w:pPr>
              <w:tabs>
                <w:tab w:val="left" w:pos="720"/>
              </w:tabs>
              <w:spacing w:line="360" w:lineRule="auto"/>
              <w:jc w:val="right"/>
              <w:rPr>
                <w:rFonts w:ascii="Arial" w:hAnsi="Arial" w:cs="Arial"/>
                <w:lang w:val="el-GR"/>
              </w:rPr>
            </w:pPr>
            <w:r w:rsidRPr="001B2309">
              <w:rPr>
                <w:rFonts w:ascii="Arial" w:hAnsi="Arial" w:cs="Arial"/>
                <w:lang w:val="el-GR"/>
              </w:rPr>
              <w:t>80(</w:t>
            </w:r>
            <w:r w:rsidRPr="00F43DBE">
              <w:rPr>
                <w:rFonts w:ascii="Arial" w:hAnsi="Arial" w:cs="Arial"/>
                <w:lang w:val="en-US"/>
              </w:rPr>
              <w:t>I</w:t>
            </w:r>
            <w:r w:rsidRPr="001B2309">
              <w:rPr>
                <w:rFonts w:ascii="Arial" w:hAnsi="Arial" w:cs="Arial"/>
                <w:lang w:val="el-GR"/>
              </w:rPr>
              <w:t>)</w:t>
            </w:r>
            <w:r w:rsidRPr="00F43DBE">
              <w:rPr>
                <w:rFonts w:ascii="Arial" w:hAnsi="Arial" w:cs="Arial"/>
                <w:lang w:val="el-GR"/>
              </w:rPr>
              <w:t xml:space="preserve"> του </w:t>
            </w:r>
            <w:r w:rsidRPr="001B2309">
              <w:rPr>
                <w:rFonts w:ascii="Arial" w:hAnsi="Arial" w:cs="Arial"/>
                <w:lang w:val="el-GR"/>
              </w:rPr>
              <w:t>2016</w:t>
            </w:r>
          </w:p>
          <w:p w14:paraId="4DAB482E" w14:textId="77777777" w:rsidR="005F4259" w:rsidRPr="001B2309" w:rsidRDefault="005F4259" w:rsidP="005F4259">
            <w:pPr>
              <w:tabs>
                <w:tab w:val="left" w:pos="720"/>
              </w:tabs>
              <w:spacing w:line="360" w:lineRule="auto"/>
              <w:jc w:val="right"/>
              <w:rPr>
                <w:rFonts w:ascii="Arial" w:hAnsi="Arial" w:cs="Arial"/>
                <w:lang w:val="el-GR"/>
              </w:rPr>
            </w:pPr>
            <w:r w:rsidRPr="001B2309">
              <w:rPr>
                <w:rFonts w:ascii="Arial" w:hAnsi="Arial" w:cs="Arial"/>
                <w:lang w:val="el-GR"/>
              </w:rPr>
              <w:t>146(</w:t>
            </w:r>
            <w:r w:rsidRPr="00F43DBE">
              <w:rPr>
                <w:rFonts w:ascii="Arial" w:hAnsi="Arial" w:cs="Arial"/>
                <w:lang w:val="en-US"/>
              </w:rPr>
              <w:t>I</w:t>
            </w:r>
            <w:r w:rsidRPr="001B2309">
              <w:rPr>
                <w:rFonts w:ascii="Arial" w:hAnsi="Arial" w:cs="Arial"/>
                <w:lang w:val="el-GR"/>
              </w:rPr>
              <w:t>)</w:t>
            </w:r>
            <w:r w:rsidRPr="00F43DBE">
              <w:rPr>
                <w:rFonts w:ascii="Arial" w:hAnsi="Arial" w:cs="Arial"/>
                <w:lang w:val="el-GR"/>
              </w:rPr>
              <w:t xml:space="preserve"> του </w:t>
            </w:r>
            <w:r w:rsidRPr="001B2309">
              <w:rPr>
                <w:rFonts w:ascii="Arial" w:hAnsi="Arial" w:cs="Arial"/>
                <w:lang w:val="el-GR"/>
              </w:rPr>
              <w:t>2017</w:t>
            </w:r>
          </w:p>
          <w:p w14:paraId="3EFCF649" w14:textId="77777777" w:rsidR="005F4259" w:rsidRPr="00F43DBE" w:rsidRDefault="005F4259" w:rsidP="005F4259">
            <w:pPr>
              <w:tabs>
                <w:tab w:val="left" w:pos="720"/>
              </w:tabs>
              <w:spacing w:line="360" w:lineRule="auto"/>
              <w:jc w:val="right"/>
              <w:rPr>
                <w:rFonts w:ascii="Arial" w:hAnsi="Arial" w:cs="Arial"/>
                <w:lang w:val="en-US"/>
              </w:rPr>
            </w:pPr>
            <w:r w:rsidRPr="00F43DBE">
              <w:rPr>
                <w:rFonts w:ascii="Arial" w:hAnsi="Arial" w:cs="Arial"/>
                <w:lang w:val="en-US"/>
              </w:rPr>
              <w:t>38(I)</w:t>
            </w:r>
            <w:r>
              <w:rPr>
                <w:rFonts w:ascii="Arial" w:hAnsi="Arial" w:cs="Arial"/>
                <w:lang w:val="en-US"/>
              </w:rPr>
              <w:t xml:space="preserve"> του </w:t>
            </w:r>
            <w:r w:rsidRPr="00F43DBE">
              <w:rPr>
                <w:rFonts w:ascii="Arial" w:hAnsi="Arial" w:cs="Arial"/>
                <w:lang w:val="en-US"/>
              </w:rPr>
              <w:t>2018</w:t>
            </w:r>
          </w:p>
          <w:p w14:paraId="6874545D" w14:textId="6DB28434" w:rsidR="005F4259" w:rsidRPr="00DE43D9" w:rsidRDefault="005F4259" w:rsidP="004D0B85">
            <w:pPr>
              <w:tabs>
                <w:tab w:val="left" w:pos="720"/>
              </w:tabs>
              <w:spacing w:line="360" w:lineRule="auto"/>
              <w:ind w:right="-57"/>
              <w:jc w:val="right"/>
              <w:rPr>
                <w:rFonts w:ascii="Arial" w:hAnsi="Arial" w:cs="Arial"/>
                <w:lang w:val="el-GR"/>
              </w:rPr>
            </w:pPr>
            <w:r>
              <w:rPr>
                <w:rFonts w:ascii="Arial" w:hAnsi="Arial" w:cs="Arial"/>
                <w:lang w:val="el-GR"/>
              </w:rPr>
              <w:t xml:space="preserve"> </w:t>
            </w:r>
            <w:r w:rsidRPr="00F43DBE">
              <w:rPr>
                <w:rFonts w:ascii="Arial" w:hAnsi="Arial" w:cs="Arial"/>
                <w:lang w:val="en-US"/>
              </w:rPr>
              <w:t>90(I)</w:t>
            </w:r>
            <w:r>
              <w:rPr>
                <w:rFonts w:ascii="Arial" w:hAnsi="Arial" w:cs="Arial"/>
                <w:lang w:val="en-US"/>
              </w:rPr>
              <w:t xml:space="preserve"> του </w:t>
            </w:r>
            <w:r w:rsidRPr="00F43DBE">
              <w:rPr>
                <w:rFonts w:ascii="Arial" w:hAnsi="Arial" w:cs="Arial"/>
                <w:lang w:val="en-US"/>
              </w:rPr>
              <w:t>2018</w:t>
            </w:r>
            <w:r w:rsidR="00DE43D9">
              <w:rPr>
                <w:rFonts w:ascii="Arial" w:hAnsi="Arial" w:cs="Arial"/>
                <w:lang w:val="el-GR"/>
              </w:rPr>
              <w:t>.</w:t>
            </w:r>
          </w:p>
        </w:tc>
        <w:tc>
          <w:tcPr>
            <w:tcW w:w="1276" w:type="dxa"/>
            <w:gridSpan w:val="4"/>
            <w:tcBorders>
              <w:top w:val="nil"/>
              <w:left w:val="nil"/>
              <w:bottom w:val="nil"/>
              <w:right w:val="nil"/>
            </w:tcBorders>
          </w:tcPr>
          <w:p w14:paraId="51D553C4" w14:textId="56578965" w:rsidR="005F4259" w:rsidRPr="009D10AF" w:rsidRDefault="005F4259" w:rsidP="005F4259">
            <w:pPr>
              <w:widowControl w:val="0"/>
              <w:tabs>
                <w:tab w:val="left" w:pos="0"/>
                <w:tab w:val="left" w:pos="72"/>
              </w:tabs>
              <w:spacing w:line="360" w:lineRule="auto"/>
              <w:jc w:val="right"/>
              <w:rPr>
                <w:rFonts w:ascii="Arial" w:eastAsia="Batang" w:hAnsi="Arial" w:cs="Arial"/>
                <w:lang w:val="el-GR"/>
              </w:rPr>
            </w:pPr>
            <w:r w:rsidRPr="009D10AF">
              <w:rPr>
                <w:rFonts w:ascii="Arial" w:eastAsia="Batang" w:hAnsi="Arial" w:cs="Arial"/>
                <w:lang w:val="el-GR"/>
              </w:rPr>
              <w:t>(β)</w:t>
            </w:r>
          </w:p>
        </w:tc>
        <w:tc>
          <w:tcPr>
            <w:tcW w:w="5670" w:type="dxa"/>
            <w:gridSpan w:val="3"/>
            <w:tcBorders>
              <w:top w:val="nil"/>
              <w:left w:val="nil"/>
              <w:bottom w:val="nil"/>
              <w:right w:val="nil"/>
            </w:tcBorders>
          </w:tcPr>
          <w:p w14:paraId="7FFB7A30" w14:textId="0CBE4F6B" w:rsidR="005F4259" w:rsidRPr="009D10AF" w:rsidDel="00EC3CB9" w:rsidRDefault="005F4259" w:rsidP="005F4259">
            <w:pPr>
              <w:widowControl w:val="0"/>
              <w:tabs>
                <w:tab w:val="left" w:pos="0"/>
                <w:tab w:val="left" w:pos="72"/>
              </w:tabs>
              <w:spacing w:line="360" w:lineRule="auto"/>
              <w:jc w:val="both"/>
              <w:rPr>
                <w:rFonts w:ascii="Arial" w:eastAsia="Batang" w:hAnsi="Arial" w:cs="Arial"/>
                <w:lang w:val="el-GR"/>
              </w:rPr>
            </w:pPr>
            <w:r w:rsidRPr="009D10AF">
              <w:rPr>
                <w:rFonts w:ascii="Arial" w:eastAsia="Batang" w:hAnsi="Arial" w:cs="Arial"/>
                <w:lang w:val="el-GR"/>
              </w:rPr>
              <w:t>έχει κηρυχθεί σε πτώχευση σύμφωνα με τον περί Πτώχευσης Νόμο, και</w:t>
            </w:r>
          </w:p>
        </w:tc>
      </w:tr>
      <w:tr w:rsidR="005F4259" w:rsidRPr="0078735A" w14:paraId="5B7CC0E2" w14:textId="77777777" w:rsidTr="00972846">
        <w:tc>
          <w:tcPr>
            <w:tcW w:w="2126" w:type="dxa"/>
            <w:tcBorders>
              <w:top w:val="nil"/>
              <w:left w:val="nil"/>
              <w:bottom w:val="nil"/>
              <w:right w:val="nil"/>
            </w:tcBorders>
          </w:tcPr>
          <w:p w14:paraId="295367D6"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7FC3512F" w14:textId="77777777" w:rsidR="005F4259" w:rsidRPr="00226CCE" w:rsidRDefault="005F4259" w:rsidP="005F4259">
            <w:pPr>
              <w:widowControl w:val="0"/>
              <w:tabs>
                <w:tab w:val="left" w:pos="0"/>
                <w:tab w:val="left" w:pos="72"/>
              </w:tabs>
              <w:spacing w:line="360" w:lineRule="auto"/>
              <w:jc w:val="right"/>
              <w:rPr>
                <w:rFonts w:ascii="Arial" w:eastAsia="Batang" w:hAnsi="Arial" w:cs="Arial"/>
                <w:lang w:val="el-GR"/>
              </w:rPr>
            </w:pPr>
          </w:p>
        </w:tc>
        <w:tc>
          <w:tcPr>
            <w:tcW w:w="5670" w:type="dxa"/>
            <w:gridSpan w:val="3"/>
            <w:tcBorders>
              <w:top w:val="nil"/>
              <w:left w:val="nil"/>
              <w:bottom w:val="nil"/>
              <w:right w:val="nil"/>
            </w:tcBorders>
          </w:tcPr>
          <w:p w14:paraId="030E6D1E" w14:textId="77777777" w:rsidR="005F4259" w:rsidRPr="00226CCE" w:rsidDel="00EC3CB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3A6F9BE1" w14:textId="77777777" w:rsidTr="00972846">
        <w:tc>
          <w:tcPr>
            <w:tcW w:w="2126" w:type="dxa"/>
            <w:tcBorders>
              <w:top w:val="nil"/>
              <w:left w:val="nil"/>
              <w:bottom w:val="nil"/>
              <w:right w:val="nil"/>
            </w:tcBorders>
          </w:tcPr>
          <w:p w14:paraId="6F2A30BB"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409C5A30" w14:textId="32B53E1A" w:rsidR="005F4259" w:rsidRPr="00226CCE" w:rsidRDefault="005F4259" w:rsidP="005F4259">
            <w:pPr>
              <w:widowControl w:val="0"/>
              <w:tabs>
                <w:tab w:val="left" w:pos="0"/>
                <w:tab w:val="left" w:pos="72"/>
              </w:tabs>
              <w:spacing w:line="360" w:lineRule="auto"/>
              <w:jc w:val="right"/>
              <w:rPr>
                <w:rFonts w:ascii="Arial" w:eastAsia="Batang" w:hAnsi="Arial" w:cs="Arial"/>
                <w:lang w:val="el-GR"/>
              </w:rPr>
            </w:pPr>
            <w:r>
              <w:rPr>
                <w:rFonts w:ascii="Arial" w:eastAsia="Batang" w:hAnsi="Arial" w:cs="Arial"/>
                <w:lang w:val="el-GR"/>
              </w:rPr>
              <w:t>(γ)</w:t>
            </w:r>
          </w:p>
        </w:tc>
        <w:tc>
          <w:tcPr>
            <w:tcW w:w="5670" w:type="dxa"/>
            <w:gridSpan w:val="3"/>
            <w:tcBorders>
              <w:top w:val="nil"/>
              <w:left w:val="nil"/>
              <w:bottom w:val="nil"/>
              <w:right w:val="nil"/>
            </w:tcBorders>
          </w:tcPr>
          <w:p w14:paraId="493CBEC6" w14:textId="3D64AE57" w:rsidR="005F4259" w:rsidRPr="00226CCE" w:rsidDel="00EC3CB9" w:rsidRDefault="005F4259" w:rsidP="005F4259">
            <w:pPr>
              <w:widowControl w:val="0"/>
              <w:tabs>
                <w:tab w:val="left" w:pos="0"/>
                <w:tab w:val="left" w:pos="72"/>
              </w:tabs>
              <w:spacing w:line="360" w:lineRule="auto"/>
              <w:jc w:val="both"/>
              <w:rPr>
                <w:rFonts w:ascii="Arial" w:eastAsia="Batang" w:hAnsi="Arial" w:cs="Arial"/>
                <w:lang w:val="el-GR"/>
              </w:rPr>
            </w:pPr>
            <w:r>
              <w:rPr>
                <w:rFonts w:ascii="Arial" w:eastAsia="Batang" w:hAnsi="Arial" w:cs="Arial"/>
                <w:lang w:val="el-GR"/>
              </w:rPr>
              <w:t>δεν έχει εκπληρώσει τις οφειλές του στο δημόσιο μέχρι και το έτος που προηγείται του αμέσως προηγούμενου έτους διορισμού του.</w:t>
            </w:r>
          </w:p>
        </w:tc>
      </w:tr>
      <w:tr w:rsidR="005F4259" w:rsidRPr="0078735A" w14:paraId="39D46DAE" w14:textId="77777777" w:rsidTr="00992894">
        <w:tc>
          <w:tcPr>
            <w:tcW w:w="2126" w:type="dxa"/>
            <w:tcBorders>
              <w:top w:val="nil"/>
              <w:left w:val="nil"/>
              <w:bottom w:val="nil"/>
              <w:right w:val="nil"/>
            </w:tcBorders>
          </w:tcPr>
          <w:p w14:paraId="0EFADAD2" w14:textId="77777777" w:rsidR="005F4259" w:rsidRPr="00CC49CB" w:rsidRDefault="005F4259" w:rsidP="005F4259">
            <w:pPr>
              <w:tabs>
                <w:tab w:val="left" w:pos="720"/>
              </w:tabs>
              <w:spacing w:line="360" w:lineRule="auto"/>
              <w:rPr>
                <w:rFonts w:ascii="Arial" w:hAnsi="Arial" w:cs="Arial"/>
                <w:lang w:val="el-GR"/>
              </w:rPr>
            </w:pPr>
          </w:p>
        </w:tc>
        <w:tc>
          <w:tcPr>
            <w:tcW w:w="709" w:type="dxa"/>
            <w:gridSpan w:val="2"/>
            <w:tcBorders>
              <w:top w:val="nil"/>
              <w:left w:val="nil"/>
              <w:bottom w:val="nil"/>
              <w:right w:val="nil"/>
            </w:tcBorders>
          </w:tcPr>
          <w:p w14:paraId="48A96CE6" w14:textId="77777777" w:rsidR="005F4259" w:rsidRPr="00226CCE" w:rsidRDefault="005F4259" w:rsidP="005F4259">
            <w:pPr>
              <w:widowControl w:val="0"/>
              <w:tabs>
                <w:tab w:val="left" w:pos="0"/>
                <w:tab w:val="left" w:pos="72"/>
              </w:tabs>
              <w:spacing w:line="360" w:lineRule="auto"/>
              <w:jc w:val="right"/>
              <w:rPr>
                <w:rFonts w:ascii="Arial" w:eastAsia="Batang" w:hAnsi="Arial" w:cs="Arial"/>
                <w:lang w:val="el-GR"/>
              </w:rPr>
            </w:pPr>
          </w:p>
        </w:tc>
        <w:tc>
          <w:tcPr>
            <w:tcW w:w="6237" w:type="dxa"/>
            <w:gridSpan w:val="5"/>
            <w:tcBorders>
              <w:top w:val="nil"/>
              <w:left w:val="nil"/>
              <w:bottom w:val="nil"/>
              <w:right w:val="nil"/>
            </w:tcBorders>
          </w:tcPr>
          <w:p w14:paraId="26C39FC1" w14:textId="77777777" w:rsidR="005F4259" w:rsidRPr="00226CCE" w:rsidDel="00EC3CB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7520A132" w14:textId="77777777" w:rsidTr="004D0B85">
        <w:tc>
          <w:tcPr>
            <w:tcW w:w="2126" w:type="dxa"/>
            <w:tcBorders>
              <w:top w:val="nil"/>
              <w:left w:val="nil"/>
              <w:bottom w:val="nil"/>
              <w:right w:val="nil"/>
            </w:tcBorders>
          </w:tcPr>
          <w:p w14:paraId="1D82ED15"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42CE0849" w14:textId="73F0436F" w:rsidR="005F4259" w:rsidRDefault="005F4259" w:rsidP="00972846">
            <w:pPr>
              <w:widowControl w:val="0"/>
              <w:tabs>
                <w:tab w:val="left" w:pos="0"/>
                <w:tab w:val="left" w:pos="72"/>
                <w:tab w:val="left" w:pos="742"/>
              </w:tabs>
              <w:spacing w:line="360" w:lineRule="auto"/>
              <w:ind w:firstLine="175"/>
              <w:jc w:val="both"/>
              <w:rPr>
                <w:rFonts w:ascii="Arial" w:eastAsia="Batang" w:hAnsi="Arial" w:cs="Arial"/>
                <w:lang w:val="el-GR"/>
              </w:rPr>
            </w:pPr>
            <w:r>
              <w:rPr>
                <w:rFonts w:ascii="Arial" w:eastAsia="Batang" w:hAnsi="Arial" w:cs="Arial"/>
                <w:lang w:val="el-GR"/>
              </w:rPr>
              <w:t>(</w:t>
            </w:r>
            <w:r w:rsidR="008A3815">
              <w:rPr>
                <w:rFonts w:ascii="Arial" w:eastAsia="Batang" w:hAnsi="Arial" w:cs="Arial"/>
                <w:lang w:val="el-GR"/>
              </w:rPr>
              <w:t>4</w:t>
            </w:r>
            <w:r>
              <w:rPr>
                <w:rFonts w:ascii="Arial" w:eastAsia="Batang" w:hAnsi="Arial" w:cs="Arial"/>
                <w:lang w:val="el-GR"/>
              </w:rPr>
              <w:t xml:space="preserve">) </w:t>
            </w:r>
            <w:r w:rsidR="00972846">
              <w:rPr>
                <w:rFonts w:ascii="Arial" w:eastAsia="Batang" w:hAnsi="Arial" w:cs="Arial"/>
                <w:lang w:val="el-GR"/>
              </w:rPr>
              <w:tab/>
            </w:r>
            <w:r>
              <w:rPr>
                <w:rFonts w:ascii="Arial" w:eastAsia="Batang" w:hAnsi="Arial" w:cs="Arial"/>
                <w:lang w:val="el-GR"/>
              </w:rPr>
              <w:t>Τα μέλη της Αρχής πρέπει να διακρίνονται</w:t>
            </w:r>
            <w:r w:rsidRPr="00226CCE">
              <w:rPr>
                <w:rFonts w:ascii="Arial" w:eastAsia="Batang" w:hAnsi="Arial" w:cs="Arial"/>
                <w:lang w:val="el-GR"/>
              </w:rPr>
              <w:t xml:space="preserve"> για τον επαγγελματισμό,</w:t>
            </w:r>
            <w:r>
              <w:rPr>
                <w:rFonts w:ascii="Arial" w:eastAsia="Batang" w:hAnsi="Arial" w:cs="Arial"/>
                <w:lang w:val="el-GR"/>
              </w:rPr>
              <w:t xml:space="preserve"> </w:t>
            </w:r>
            <w:r w:rsidRPr="00226CCE">
              <w:rPr>
                <w:rFonts w:ascii="Arial" w:eastAsia="Batang" w:hAnsi="Arial" w:cs="Arial"/>
                <w:lang w:val="el-GR"/>
              </w:rPr>
              <w:t>την αποδοτικότητα, την αποτελεσματικότητα, το ήθος, τη διαγωγή, την υπευθυνότητα, την ευσυνειδησία, τη</w:t>
            </w:r>
            <w:r>
              <w:rPr>
                <w:rFonts w:ascii="Arial" w:eastAsia="Batang" w:hAnsi="Arial" w:cs="Arial"/>
                <w:lang w:val="el-GR"/>
              </w:rPr>
              <w:t>ν ακεραιότητα και την εντιμότητά</w:t>
            </w:r>
            <w:r w:rsidRPr="00226CCE">
              <w:rPr>
                <w:rFonts w:ascii="Arial" w:eastAsia="Batang" w:hAnsi="Arial" w:cs="Arial"/>
                <w:lang w:val="el-GR"/>
              </w:rPr>
              <w:t xml:space="preserve"> </w:t>
            </w:r>
            <w:r>
              <w:rPr>
                <w:rFonts w:ascii="Arial" w:eastAsia="Batang" w:hAnsi="Arial" w:cs="Arial"/>
                <w:lang w:val="el-GR"/>
              </w:rPr>
              <w:t>τους.</w:t>
            </w:r>
          </w:p>
        </w:tc>
      </w:tr>
      <w:tr w:rsidR="005F4259" w:rsidRPr="0078735A" w14:paraId="47A91CC7" w14:textId="77777777" w:rsidTr="004D0B85">
        <w:tc>
          <w:tcPr>
            <w:tcW w:w="2126" w:type="dxa"/>
            <w:tcBorders>
              <w:top w:val="nil"/>
              <w:left w:val="nil"/>
              <w:bottom w:val="nil"/>
              <w:right w:val="nil"/>
            </w:tcBorders>
          </w:tcPr>
          <w:p w14:paraId="6D33A6FE"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719A4DD7"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143D84B3" w14:textId="77777777" w:rsidTr="004D0B85">
        <w:tc>
          <w:tcPr>
            <w:tcW w:w="2126" w:type="dxa"/>
            <w:tcBorders>
              <w:top w:val="nil"/>
              <w:left w:val="nil"/>
              <w:bottom w:val="nil"/>
              <w:right w:val="nil"/>
            </w:tcBorders>
          </w:tcPr>
          <w:p w14:paraId="09BBB8EA"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1B19213" w14:textId="19C2E6CF" w:rsidR="005F4259" w:rsidRPr="003D2790" w:rsidRDefault="008A3815" w:rsidP="00972846">
            <w:pPr>
              <w:widowControl w:val="0"/>
              <w:tabs>
                <w:tab w:val="left" w:pos="0"/>
                <w:tab w:val="left" w:pos="72"/>
                <w:tab w:val="left" w:pos="742"/>
              </w:tabs>
              <w:spacing w:line="360" w:lineRule="auto"/>
              <w:ind w:firstLine="175"/>
              <w:jc w:val="both"/>
              <w:rPr>
                <w:rFonts w:ascii="Arial" w:hAnsi="Arial" w:cs="Arial"/>
                <w:lang w:val="el-GR"/>
              </w:rPr>
            </w:pPr>
            <w:r>
              <w:rPr>
                <w:rFonts w:ascii="Arial" w:eastAsia="Batang" w:hAnsi="Arial" w:cs="Arial"/>
                <w:lang w:val="el-GR"/>
              </w:rPr>
              <w:t>(5</w:t>
            </w:r>
            <w:r w:rsidR="005F4259">
              <w:rPr>
                <w:rFonts w:ascii="Arial" w:eastAsia="Batang" w:hAnsi="Arial" w:cs="Arial"/>
                <w:lang w:val="el-GR"/>
              </w:rPr>
              <w:t>)</w:t>
            </w:r>
            <w:r w:rsidR="005F4259" w:rsidRPr="00157DAD">
              <w:rPr>
                <w:rFonts w:ascii="Arial" w:eastAsia="Batang" w:hAnsi="Arial" w:cs="Arial"/>
                <w:lang w:val="el-GR"/>
              </w:rPr>
              <w:t xml:space="preserve"> </w:t>
            </w:r>
            <w:r w:rsidR="00972846">
              <w:rPr>
                <w:rFonts w:ascii="Arial" w:eastAsia="Batang" w:hAnsi="Arial" w:cs="Arial"/>
                <w:lang w:val="el-GR"/>
              </w:rPr>
              <w:tab/>
            </w:r>
            <w:r w:rsidR="005F4259" w:rsidRPr="00157DAD">
              <w:rPr>
                <w:rFonts w:ascii="Arial" w:eastAsia="Batang" w:hAnsi="Arial" w:cs="Arial"/>
                <w:lang w:val="el-GR"/>
              </w:rPr>
              <w:t>Ουδείς διορίζεται ή παραμένει μέλ</w:t>
            </w:r>
            <w:r w:rsidR="005F4259" w:rsidRPr="001E3126">
              <w:rPr>
                <w:rFonts w:ascii="Arial" w:eastAsia="Batang" w:hAnsi="Arial" w:cs="Arial"/>
                <w:lang w:val="en-US"/>
              </w:rPr>
              <w:t>o</w:t>
            </w:r>
            <w:r w:rsidR="005F4259" w:rsidRPr="00157DAD">
              <w:rPr>
                <w:rFonts w:ascii="Arial" w:eastAsia="Batang" w:hAnsi="Arial" w:cs="Arial"/>
                <w:lang w:val="el-GR"/>
              </w:rPr>
              <w:t>ς</w:t>
            </w:r>
            <w:r w:rsidR="005F4259" w:rsidRPr="00157DAD">
              <w:rPr>
                <w:rFonts w:ascii="Arial" w:hAnsi="Arial" w:cs="Arial"/>
                <w:lang w:val="el-GR"/>
              </w:rPr>
              <w:t xml:space="preserve"> της Αρχής </w:t>
            </w:r>
            <w:r>
              <w:rPr>
                <w:rFonts w:ascii="Arial" w:hAnsi="Arial" w:cs="Arial"/>
                <w:lang w:val="el-GR"/>
              </w:rPr>
              <w:t>εά</w:t>
            </w:r>
            <w:r w:rsidR="005F4259" w:rsidRPr="00E84C37">
              <w:rPr>
                <w:rFonts w:ascii="Arial" w:hAnsi="Arial" w:cs="Arial"/>
                <w:lang w:val="en-US"/>
              </w:rPr>
              <w:t>v</w:t>
            </w:r>
            <w:r w:rsidR="003A70B0">
              <w:rPr>
                <w:rFonts w:ascii="Arial" w:hAnsi="Arial" w:cs="Arial"/>
                <w:lang w:val="el-GR"/>
              </w:rPr>
              <w:t xml:space="preserve">, </w:t>
            </w:r>
            <w:r w:rsidR="005F4259" w:rsidRPr="00157DAD">
              <w:rPr>
                <w:rFonts w:ascii="Arial" w:hAnsi="Arial" w:cs="Arial"/>
                <w:lang w:val="el-GR"/>
              </w:rPr>
              <w:t>κατά τα δύο (2)</w:t>
            </w:r>
            <w:r w:rsidR="005F4259" w:rsidRPr="00157DAD">
              <w:rPr>
                <w:rFonts w:ascii="Arial" w:hAnsi="Arial" w:cs="Arial"/>
                <w:color w:val="FF0000"/>
                <w:lang w:val="el-GR"/>
              </w:rPr>
              <w:t xml:space="preserve"> </w:t>
            </w:r>
            <w:r w:rsidRPr="00972846">
              <w:rPr>
                <w:rFonts w:ascii="Arial" w:hAnsi="Arial" w:cs="Arial"/>
                <w:lang w:val="el-GR"/>
              </w:rPr>
              <w:t xml:space="preserve">τελευταία </w:t>
            </w:r>
            <w:r w:rsidR="005F4259" w:rsidRPr="00157DAD">
              <w:rPr>
                <w:rFonts w:ascii="Arial" w:hAnsi="Arial" w:cs="Arial"/>
                <w:lang w:val="el-GR"/>
              </w:rPr>
              <w:t xml:space="preserve">έτη </w:t>
            </w:r>
            <w:r>
              <w:rPr>
                <w:rFonts w:ascii="Arial" w:hAnsi="Arial" w:cs="Arial"/>
                <w:lang w:val="el-GR"/>
              </w:rPr>
              <w:t xml:space="preserve">πριν </w:t>
            </w:r>
            <w:r w:rsidR="005F4259" w:rsidRPr="00157DAD">
              <w:rPr>
                <w:rFonts w:ascii="Arial" w:hAnsi="Arial" w:cs="Arial"/>
                <w:lang w:val="el-GR"/>
              </w:rPr>
              <w:t>από τ</w:t>
            </w:r>
            <w:r w:rsidR="005F4259" w:rsidRPr="00965DB0">
              <w:rPr>
                <w:rFonts w:ascii="Arial" w:hAnsi="Arial" w:cs="Arial"/>
                <w:lang w:val="en-US"/>
              </w:rPr>
              <w:t>o</w:t>
            </w:r>
            <w:r>
              <w:rPr>
                <w:rFonts w:ascii="Arial" w:hAnsi="Arial" w:cs="Arial"/>
                <w:lang w:val="el-GR"/>
              </w:rPr>
              <w:t>ν</w:t>
            </w:r>
            <w:r w:rsidR="005F4259" w:rsidRPr="00157DAD">
              <w:rPr>
                <w:rFonts w:ascii="Arial" w:hAnsi="Arial" w:cs="Arial"/>
                <w:lang w:val="el-GR"/>
              </w:rPr>
              <w:t xml:space="preserve"> δι</w:t>
            </w:r>
            <w:r w:rsidR="005F4259" w:rsidRPr="00965DB0">
              <w:rPr>
                <w:rFonts w:ascii="Arial" w:hAnsi="Arial" w:cs="Arial"/>
                <w:lang w:val="en-US"/>
              </w:rPr>
              <w:t>o</w:t>
            </w:r>
            <w:r w:rsidR="005F4259" w:rsidRPr="00157DAD">
              <w:rPr>
                <w:rFonts w:ascii="Arial" w:hAnsi="Arial" w:cs="Arial"/>
                <w:lang w:val="el-GR"/>
              </w:rPr>
              <w:t>ρισμό τ</w:t>
            </w:r>
            <w:r w:rsidR="005F4259" w:rsidRPr="00965DB0">
              <w:rPr>
                <w:rFonts w:ascii="Arial" w:hAnsi="Arial" w:cs="Arial"/>
                <w:lang w:val="en-US"/>
              </w:rPr>
              <w:t>o</w:t>
            </w:r>
            <w:r w:rsidR="005F4259" w:rsidRPr="00157DAD">
              <w:rPr>
                <w:rFonts w:ascii="Arial" w:hAnsi="Arial" w:cs="Arial"/>
                <w:lang w:val="el-GR"/>
              </w:rPr>
              <w:t xml:space="preserve">υ- </w:t>
            </w:r>
          </w:p>
        </w:tc>
      </w:tr>
      <w:tr w:rsidR="005F4259" w:rsidRPr="0078735A" w14:paraId="61FBE922" w14:textId="77777777" w:rsidTr="004D0B85">
        <w:tc>
          <w:tcPr>
            <w:tcW w:w="2126" w:type="dxa"/>
            <w:tcBorders>
              <w:top w:val="nil"/>
              <w:left w:val="nil"/>
              <w:bottom w:val="nil"/>
              <w:right w:val="nil"/>
            </w:tcBorders>
          </w:tcPr>
          <w:p w14:paraId="4FE87BF0"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4E78C3E"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3A70B0" w:rsidRPr="00C86966" w14:paraId="65E1E3A2" w14:textId="77777777" w:rsidTr="00972846">
        <w:tc>
          <w:tcPr>
            <w:tcW w:w="2126" w:type="dxa"/>
            <w:tcBorders>
              <w:top w:val="nil"/>
              <w:left w:val="nil"/>
              <w:bottom w:val="nil"/>
              <w:right w:val="nil"/>
            </w:tcBorders>
          </w:tcPr>
          <w:p w14:paraId="6B645BE3" w14:textId="77777777" w:rsidR="003A70B0" w:rsidRPr="00CC49CB" w:rsidRDefault="003A70B0"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0425F52D" w14:textId="515F6514" w:rsidR="003A70B0" w:rsidRDefault="003A70B0" w:rsidP="005F4259">
            <w:pPr>
              <w:widowControl w:val="0"/>
              <w:tabs>
                <w:tab w:val="left" w:pos="0"/>
                <w:tab w:val="left" w:pos="72"/>
              </w:tabs>
              <w:spacing w:line="360" w:lineRule="auto"/>
              <w:jc w:val="right"/>
              <w:rPr>
                <w:rFonts w:ascii="Arial" w:hAnsi="Arial" w:cs="Arial"/>
                <w:lang w:val="el-GR"/>
              </w:rPr>
            </w:pPr>
            <w:r>
              <w:rPr>
                <w:rFonts w:ascii="Arial" w:hAnsi="Arial" w:cs="Arial"/>
                <w:lang w:val="el-GR"/>
              </w:rPr>
              <w:t>(α)</w:t>
            </w:r>
          </w:p>
        </w:tc>
        <w:tc>
          <w:tcPr>
            <w:tcW w:w="5670" w:type="dxa"/>
            <w:gridSpan w:val="3"/>
            <w:tcBorders>
              <w:top w:val="nil"/>
              <w:left w:val="nil"/>
              <w:bottom w:val="nil"/>
              <w:right w:val="nil"/>
            </w:tcBorders>
          </w:tcPr>
          <w:p w14:paraId="3F3B6D6E" w14:textId="3656B8B6" w:rsidR="003A70B0" w:rsidRPr="00F96B8F" w:rsidRDefault="003A70B0" w:rsidP="005F4259">
            <w:pPr>
              <w:spacing w:before="100" w:beforeAutospacing="1" w:after="100" w:afterAutospacing="1" w:line="360" w:lineRule="auto"/>
              <w:jc w:val="both"/>
              <w:rPr>
                <w:rFonts w:ascii="Arial" w:hAnsi="Arial" w:cs="Arial"/>
                <w:lang w:val="el-GR"/>
              </w:rPr>
            </w:pPr>
            <w:r w:rsidRPr="00157DAD">
              <w:rPr>
                <w:rFonts w:ascii="Arial" w:hAnsi="Arial" w:cs="Arial"/>
                <w:lang w:val="el-GR"/>
              </w:rPr>
              <w:t>διατελεί ή έχει διατελέσει</w:t>
            </w:r>
            <w:r>
              <w:rPr>
                <w:rFonts w:ascii="Arial" w:hAnsi="Arial" w:cs="Arial"/>
                <w:lang w:val="en-US"/>
              </w:rPr>
              <w:t>-</w:t>
            </w:r>
          </w:p>
        </w:tc>
      </w:tr>
      <w:tr w:rsidR="003A70B0" w:rsidRPr="00C86966" w14:paraId="6D0DB54E" w14:textId="77777777" w:rsidTr="00972846">
        <w:tc>
          <w:tcPr>
            <w:tcW w:w="2126" w:type="dxa"/>
            <w:tcBorders>
              <w:top w:val="nil"/>
              <w:left w:val="nil"/>
              <w:bottom w:val="nil"/>
              <w:right w:val="nil"/>
            </w:tcBorders>
          </w:tcPr>
          <w:p w14:paraId="55A3D3D5" w14:textId="77777777" w:rsidR="003A70B0" w:rsidRPr="00CC49CB" w:rsidRDefault="003A70B0"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090263AE" w14:textId="77777777" w:rsidR="003A70B0" w:rsidRDefault="003A70B0" w:rsidP="005F4259">
            <w:pPr>
              <w:widowControl w:val="0"/>
              <w:tabs>
                <w:tab w:val="left" w:pos="0"/>
                <w:tab w:val="left" w:pos="72"/>
              </w:tabs>
              <w:spacing w:line="360" w:lineRule="auto"/>
              <w:jc w:val="right"/>
              <w:rPr>
                <w:rFonts w:ascii="Arial" w:hAnsi="Arial" w:cs="Arial"/>
                <w:lang w:val="el-GR"/>
              </w:rPr>
            </w:pPr>
          </w:p>
        </w:tc>
        <w:tc>
          <w:tcPr>
            <w:tcW w:w="5670" w:type="dxa"/>
            <w:gridSpan w:val="3"/>
            <w:tcBorders>
              <w:top w:val="nil"/>
              <w:left w:val="nil"/>
              <w:bottom w:val="nil"/>
              <w:right w:val="nil"/>
            </w:tcBorders>
          </w:tcPr>
          <w:p w14:paraId="3BB6C0C2" w14:textId="77777777" w:rsidR="003A70B0" w:rsidRPr="00E84C37" w:rsidRDefault="003A70B0" w:rsidP="005F4259">
            <w:pPr>
              <w:spacing w:before="100" w:beforeAutospacing="1" w:after="100" w:afterAutospacing="1" w:line="360" w:lineRule="auto"/>
              <w:jc w:val="both"/>
              <w:rPr>
                <w:rFonts w:ascii="Arial" w:hAnsi="Arial" w:cs="Arial"/>
                <w:lang w:val="el-GR"/>
              </w:rPr>
            </w:pPr>
          </w:p>
        </w:tc>
      </w:tr>
      <w:tr w:rsidR="005F4259" w:rsidRPr="00C86966" w14:paraId="39222D65" w14:textId="77777777" w:rsidTr="00972846">
        <w:tc>
          <w:tcPr>
            <w:tcW w:w="2126" w:type="dxa"/>
            <w:tcBorders>
              <w:top w:val="nil"/>
              <w:left w:val="nil"/>
              <w:bottom w:val="nil"/>
              <w:right w:val="nil"/>
            </w:tcBorders>
          </w:tcPr>
          <w:p w14:paraId="2C8F4F6C"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10E6AB38" w14:textId="2D92DF97"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hAnsi="Arial" w:cs="Arial"/>
                <w:lang w:val="el-GR"/>
              </w:rPr>
              <w:t>(</w:t>
            </w:r>
            <w:r w:rsidR="003A70B0">
              <w:rPr>
                <w:rFonts w:ascii="Arial" w:hAnsi="Arial" w:cs="Arial"/>
                <w:lang w:val="en-US"/>
              </w:rPr>
              <w:t>i</w:t>
            </w:r>
            <w:r>
              <w:rPr>
                <w:rFonts w:ascii="Arial" w:hAnsi="Arial" w:cs="Arial"/>
                <w:lang w:val="el-GR"/>
              </w:rPr>
              <w:t>)</w:t>
            </w:r>
          </w:p>
        </w:tc>
        <w:tc>
          <w:tcPr>
            <w:tcW w:w="5244" w:type="dxa"/>
            <w:tcBorders>
              <w:top w:val="nil"/>
              <w:left w:val="nil"/>
              <w:bottom w:val="nil"/>
              <w:right w:val="nil"/>
            </w:tcBorders>
          </w:tcPr>
          <w:p w14:paraId="7C4333AB" w14:textId="487F2511" w:rsidR="005F4259" w:rsidRPr="00AE7D0F" w:rsidRDefault="008A3815" w:rsidP="005F4259">
            <w:pPr>
              <w:spacing w:before="100" w:beforeAutospacing="1" w:after="100" w:afterAutospacing="1" w:line="360" w:lineRule="auto"/>
              <w:jc w:val="both"/>
              <w:rPr>
                <w:rFonts w:ascii="Arial" w:hAnsi="Arial" w:cs="Arial"/>
                <w:lang w:val="el-GR"/>
              </w:rPr>
            </w:pPr>
            <w:r>
              <w:rPr>
                <w:rFonts w:ascii="Arial" w:hAnsi="Arial" w:cs="Arial"/>
                <w:lang w:val="el-GR"/>
              </w:rPr>
              <w:t>υ</w:t>
            </w:r>
            <w:r w:rsidR="005F4259" w:rsidRPr="00E84C37">
              <w:rPr>
                <w:rFonts w:ascii="Arial" w:hAnsi="Arial" w:cs="Arial"/>
                <w:lang w:val="el-GR"/>
              </w:rPr>
              <w:t>π</w:t>
            </w:r>
            <w:r w:rsidR="005F4259" w:rsidRPr="00E84C37">
              <w:rPr>
                <w:rFonts w:ascii="Arial" w:hAnsi="Arial" w:cs="Arial"/>
                <w:lang w:val="en-US"/>
              </w:rPr>
              <w:t>o</w:t>
            </w:r>
            <w:r w:rsidR="005F4259" w:rsidRPr="00E84C37">
              <w:rPr>
                <w:rFonts w:ascii="Arial" w:hAnsi="Arial" w:cs="Arial"/>
                <w:lang w:val="el-GR"/>
              </w:rPr>
              <w:t>υργός</w:t>
            </w:r>
            <w:r w:rsidR="005F4259">
              <w:rPr>
                <w:rFonts w:ascii="Arial" w:hAnsi="Arial" w:cs="Arial"/>
                <w:lang w:val="el-GR"/>
              </w:rPr>
              <w:t>,</w:t>
            </w:r>
          </w:p>
        </w:tc>
      </w:tr>
      <w:tr w:rsidR="005F4259" w:rsidRPr="00C86966" w14:paraId="6683368E" w14:textId="77777777" w:rsidTr="00972846">
        <w:tc>
          <w:tcPr>
            <w:tcW w:w="2126" w:type="dxa"/>
            <w:tcBorders>
              <w:top w:val="nil"/>
              <w:left w:val="nil"/>
              <w:bottom w:val="nil"/>
              <w:right w:val="nil"/>
            </w:tcBorders>
          </w:tcPr>
          <w:p w14:paraId="035F6A9C"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7E8998FE" w14:textId="77777777" w:rsidR="005F4259" w:rsidRPr="00702068" w:rsidRDefault="005F4259" w:rsidP="005F4259">
            <w:pPr>
              <w:widowControl w:val="0"/>
              <w:tabs>
                <w:tab w:val="left" w:pos="0"/>
                <w:tab w:val="left" w:pos="72"/>
              </w:tabs>
              <w:spacing w:line="360" w:lineRule="auto"/>
              <w:jc w:val="right"/>
              <w:rPr>
                <w:rFonts w:ascii="Arial" w:hAnsi="Arial" w:cs="Arial"/>
                <w:lang w:val="el-GR"/>
              </w:rPr>
            </w:pPr>
          </w:p>
        </w:tc>
        <w:tc>
          <w:tcPr>
            <w:tcW w:w="5244" w:type="dxa"/>
            <w:tcBorders>
              <w:top w:val="nil"/>
              <w:left w:val="nil"/>
              <w:bottom w:val="nil"/>
              <w:right w:val="nil"/>
            </w:tcBorders>
          </w:tcPr>
          <w:p w14:paraId="7FBF3C8F" w14:textId="77777777" w:rsidR="005F4259" w:rsidRPr="00702068" w:rsidRDefault="005F4259" w:rsidP="005F4259">
            <w:pPr>
              <w:spacing w:line="360" w:lineRule="auto"/>
              <w:jc w:val="both"/>
              <w:rPr>
                <w:rFonts w:ascii="Arial" w:hAnsi="Arial" w:cs="Arial"/>
                <w:lang w:val="el-GR"/>
              </w:rPr>
            </w:pPr>
          </w:p>
        </w:tc>
      </w:tr>
      <w:tr w:rsidR="005F4259" w:rsidRPr="00C86966" w14:paraId="4BAE492E" w14:textId="77777777" w:rsidTr="00972846">
        <w:tc>
          <w:tcPr>
            <w:tcW w:w="2126" w:type="dxa"/>
            <w:tcBorders>
              <w:top w:val="nil"/>
              <w:left w:val="nil"/>
              <w:bottom w:val="nil"/>
              <w:right w:val="nil"/>
            </w:tcBorders>
          </w:tcPr>
          <w:p w14:paraId="343A12B6"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32EC998C" w14:textId="76985FB8"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hAnsi="Arial" w:cs="Arial"/>
                <w:lang w:val="el-GR"/>
              </w:rPr>
              <w:t>(</w:t>
            </w:r>
            <w:r w:rsidR="003A70B0">
              <w:rPr>
                <w:rFonts w:ascii="Arial" w:hAnsi="Arial" w:cs="Arial"/>
                <w:lang w:val="en-US"/>
              </w:rPr>
              <w:t>ii</w:t>
            </w:r>
            <w:r>
              <w:rPr>
                <w:rFonts w:ascii="Arial" w:hAnsi="Arial" w:cs="Arial"/>
                <w:lang w:val="el-GR"/>
              </w:rPr>
              <w:t>)</w:t>
            </w:r>
          </w:p>
        </w:tc>
        <w:tc>
          <w:tcPr>
            <w:tcW w:w="5244" w:type="dxa"/>
            <w:tcBorders>
              <w:top w:val="nil"/>
              <w:left w:val="nil"/>
              <w:bottom w:val="nil"/>
              <w:right w:val="nil"/>
            </w:tcBorders>
          </w:tcPr>
          <w:p w14:paraId="39CB6A00" w14:textId="1FC0312D" w:rsidR="005F4259" w:rsidRDefault="008A3815" w:rsidP="005F4259">
            <w:pPr>
              <w:spacing w:line="360" w:lineRule="auto"/>
              <w:jc w:val="both"/>
              <w:rPr>
                <w:rFonts w:ascii="Arial" w:hAnsi="Arial" w:cs="Arial"/>
                <w:highlight w:val="yellow"/>
                <w:lang w:val="el-GR"/>
              </w:rPr>
            </w:pPr>
            <w:r>
              <w:rPr>
                <w:rFonts w:ascii="Arial" w:hAnsi="Arial" w:cs="Arial"/>
                <w:lang w:val="el-GR"/>
              </w:rPr>
              <w:t>υ</w:t>
            </w:r>
            <w:r w:rsidR="005F4259" w:rsidRPr="00702068">
              <w:rPr>
                <w:rFonts w:ascii="Arial" w:hAnsi="Arial" w:cs="Arial"/>
                <w:lang w:val="el-GR"/>
              </w:rPr>
              <w:t>φυπουργός</w:t>
            </w:r>
            <w:r w:rsidR="005F4259">
              <w:rPr>
                <w:rFonts w:ascii="Arial" w:hAnsi="Arial" w:cs="Arial"/>
                <w:lang w:val="el-GR"/>
              </w:rPr>
              <w:t>,</w:t>
            </w:r>
          </w:p>
        </w:tc>
      </w:tr>
      <w:tr w:rsidR="005F4259" w:rsidRPr="00C86966" w14:paraId="097D2EFB" w14:textId="77777777" w:rsidTr="00972846">
        <w:tc>
          <w:tcPr>
            <w:tcW w:w="2126" w:type="dxa"/>
            <w:tcBorders>
              <w:top w:val="nil"/>
              <w:left w:val="nil"/>
              <w:bottom w:val="nil"/>
              <w:right w:val="nil"/>
            </w:tcBorders>
          </w:tcPr>
          <w:p w14:paraId="325393B4"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4B563595" w14:textId="77777777" w:rsidR="005F4259" w:rsidRPr="00461068" w:rsidRDefault="005F4259" w:rsidP="005F4259">
            <w:pPr>
              <w:widowControl w:val="0"/>
              <w:tabs>
                <w:tab w:val="left" w:pos="0"/>
                <w:tab w:val="left" w:pos="72"/>
              </w:tabs>
              <w:spacing w:line="360" w:lineRule="auto"/>
              <w:jc w:val="right"/>
              <w:rPr>
                <w:rFonts w:ascii="Arial" w:hAnsi="Arial" w:cs="Arial"/>
                <w:lang w:val="el-GR"/>
              </w:rPr>
            </w:pPr>
          </w:p>
        </w:tc>
        <w:tc>
          <w:tcPr>
            <w:tcW w:w="5244" w:type="dxa"/>
            <w:tcBorders>
              <w:top w:val="nil"/>
              <w:left w:val="nil"/>
              <w:bottom w:val="nil"/>
              <w:right w:val="nil"/>
            </w:tcBorders>
          </w:tcPr>
          <w:p w14:paraId="45528320" w14:textId="77777777" w:rsidR="005F4259" w:rsidRPr="00461068" w:rsidRDefault="005F4259" w:rsidP="005F4259">
            <w:pPr>
              <w:spacing w:line="360" w:lineRule="auto"/>
              <w:jc w:val="both"/>
              <w:rPr>
                <w:rFonts w:ascii="Arial" w:hAnsi="Arial" w:cs="Arial"/>
                <w:lang w:val="el-GR"/>
              </w:rPr>
            </w:pPr>
          </w:p>
        </w:tc>
      </w:tr>
      <w:tr w:rsidR="005F4259" w:rsidRPr="00C86966" w14:paraId="2872D233" w14:textId="77777777" w:rsidTr="00972846">
        <w:tc>
          <w:tcPr>
            <w:tcW w:w="2126" w:type="dxa"/>
            <w:tcBorders>
              <w:top w:val="nil"/>
              <w:left w:val="nil"/>
              <w:bottom w:val="nil"/>
              <w:right w:val="nil"/>
            </w:tcBorders>
          </w:tcPr>
          <w:p w14:paraId="7C1216A4"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5CFB9633" w14:textId="4E9D1B11" w:rsidR="005F4259" w:rsidRPr="00461068" w:rsidRDefault="005F4259" w:rsidP="005F4259">
            <w:pPr>
              <w:widowControl w:val="0"/>
              <w:tabs>
                <w:tab w:val="left" w:pos="0"/>
                <w:tab w:val="left" w:pos="72"/>
              </w:tabs>
              <w:spacing w:line="360" w:lineRule="auto"/>
              <w:jc w:val="right"/>
              <w:rPr>
                <w:rFonts w:ascii="Arial" w:hAnsi="Arial" w:cs="Arial"/>
                <w:lang w:val="el-GR"/>
              </w:rPr>
            </w:pPr>
            <w:r>
              <w:rPr>
                <w:rFonts w:ascii="Arial" w:hAnsi="Arial" w:cs="Arial"/>
                <w:lang w:val="el-GR"/>
              </w:rPr>
              <w:t>(</w:t>
            </w:r>
            <w:r w:rsidR="003A70B0">
              <w:rPr>
                <w:rFonts w:ascii="Arial" w:hAnsi="Arial" w:cs="Arial"/>
                <w:lang w:val="en-US"/>
              </w:rPr>
              <w:t>iii</w:t>
            </w:r>
            <w:r>
              <w:rPr>
                <w:rFonts w:ascii="Arial" w:hAnsi="Arial" w:cs="Arial"/>
                <w:lang w:val="el-GR"/>
              </w:rPr>
              <w:t>)</w:t>
            </w:r>
          </w:p>
        </w:tc>
        <w:tc>
          <w:tcPr>
            <w:tcW w:w="5244" w:type="dxa"/>
            <w:tcBorders>
              <w:top w:val="nil"/>
              <w:left w:val="nil"/>
              <w:bottom w:val="nil"/>
              <w:right w:val="nil"/>
            </w:tcBorders>
          </w:tcPr>
          <w:p w14:paraId="3ABE0FD9" w14:textId="376882EC" w:rsidR="005F4259" w:rsidRPr="00461068" w:rsidRDefault="005F4259" w:rsidP="005F4259">
            <w:pPr>
              <w:spacing w:line="360" w:lineRule="auto"/>
              <w:jc w:val="both"/>
              <w:rPr>
                <w:rFonts w:ascii="Arial" w:hAnsi="Arial" w:cs="Arial"/>
                <w:lang w:val="el-GR"/>
              </w:rPr>
            </w:pPr>
            <w:r w:rsidRPr="00E84C37">
              <w:rPr>
                <w:rFonts w:ascii="Arial" w:hAnsi="Arial" w:cs="Arial"/>
                <w:lang w:val="el-GR"/>
              </w:rPr>
              <w:t>β</w:t>
            </w:r>
            <w:r w:rsidRPr="00E84C37">
              <w:rPr>
                <w:rFonts w:ascii="Arial" w:hAnsi="Arial" w:cs="Arial"/>
                <w:lang w:val="en-US"/>
              </w:rPr>
              <w:t>o</w:t>
            </w:r>
            <w:r w:rsidRPr="00E84C37">
              <w:rPr>
                <w:rFonts w:ascii="Arial" w:hAnsi="Arial" w:cs="Arial"/>
                <w:lang w:val="el-GR"/>
              </w:rPr>
              <w:t>υλευτής</w:t>
            </w:r>
            <w:r>
              <w:rPr>
                <w:rFonts w:ascii="Arial" w:hAnsi="Arial" w:cs="Arial"/>
                <w:lang w:val="el-GR"/>
              </w:rPr>
              <w:t xml:space="preserve">, </w:t>
            </w:r>
          </w:p>
        </w:tc>
      </w:tr>
      <w:tr w:rsidR="005F4259" w:rsidRPr="00C86966" w14:paraId="4FE86C03" w14:textId="77777777" w:rsidTr="00972846">
        <w:tc>
          <w:tcPr>
            <w:tcW w:w="2126" w:type="dxa"/>
            <w:tcBorders>
              <w:top w:val="nil"/>
              <w:left w:val="nil"/>
              <w:bottom w:val="nil"/>
              <w:right w:val="nil"/>
            </w:tcBorders>
          </w:tcPr>
          <w:p w14:paraId="3A8A6D23"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6B899DEC" w14:textId="77777777" w:rsidR="005F4259" w:rsidRPr="00461068" w:rsidRDefault="005F4259" w:rsidP="005F4259">
            <w:pPr>
              <w:widowControl w:val="0"/>
              <w:tabs>
                <w:tab w:val="left" w:pos="0"/>
                <w:tab w:val="left" w:pos="72"/>
              </w:tabs>
              <w:spacing w:line="360" w:lineRule="auto"/>
              <w:jc w:val="right"/>
              <w:rPr>
                <w:rFonts w:ascii="Arial" w:hAnsi="Arial" w:cs="Arial"/>
                <w:lang w:val="el-GR"/>
              </w:rPr>
            </w:pPr>
          </w:p>
        </w:tc>
        <w:tc>
          <w:tcPr>
            <w:tcW w:w="5244" w:type="dxa"/>
            <w:tcBorders>
              <w:top w:val="nil"/>
              <w:left w:val="nil"/>
              <w:bottom w:val="nil"/>
              <w:right w:val="nil"/>
            </w:tcBorders>
          </w:tcPr>
          <w:p w14:paraId="197C4825" w14:textId="77777777" w:rsidR="005F4259" w:rsidRPr="00461068" w:rsidRDefault="005F4259" w:rsidP="005F4259">
            <w:pPr>
              <w:spacing w:line="360" w:lineRule="auto"/>
              <w:jc w:val="both"/>
              <w:rPr>
                <w:rFonts w:ascii="Arial" w:hAnsi="Arial" w:cs="Arial"/>
                <w:lang w:val="el-GR"/>
              </w:rPr>
            </w:pPr>
          </w:p>
        </w:tc>
      </w:tr>
      <w:tr w:rsidR="005F4259" w:rsidRPr="00C86966" w14:paraId="5579D9ED" w14:textId="77777777" w:rsidTr="00972846">
        <w:tc>
          <w:tcPr>
            <w:tcW w:w="2126" w:type="dxa"/>
            <w:tcBorders>
              <w:top w:val="nil"/>
              <w:left w:val="nil"/>
              <w:bottom w:val="nil"/>
              <w:right w:val="nil"/>
            </w:tcBorders>
          </w:tcPr>
          <w:p w14:paraId="0AF681CE"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2DDE796E" w14:textId="2BF65161" w:rsidR="005F4259" w:rsidRPr="00461068" w:rsidRDefault="00972846" w:rsidP="005F4259">
            <w:pPr>
              <w:widowControl w:val="0"/>
              <w:tabs>
                <w:tab w:val="left" w:pos="0"/>
                <w:tab w:val="left" w:pos="72"/>
              </w:tabs>
              <w:spacing w:line="360" w:lineRule="auto"/>
              <w:jc w:val="right"/>
              <w:rPr>
                <w:rFonts w:ascii="Arial" w:hAnsi="Arial" w:cs="Arial"/>
                <w:lang w:val="el-GR"/>
              </w:rPr>
            </w:pPr>
            <w:r>
              <w:rPr>
                <w:rFonts w:ascii="Arial" w:hAnsi="Arial" w:cs="Arial"/>
                <w:lang w:val="el-GR"/>
              </w:rPr>
              <w:t xml:space="preserve"> </w:t>
            </w:r>
            <w:r w:rsidR="005F4259">
              <w:rPr>
                <w:rFonts w:ascii="Arial" w:hAnsi="Arial" w:cs="Arial"/>
                <w:lang w:val="el-GR"/>
              </w:rPr>
              <w:t>(</w:t>
            </w:r>
            <w:r w:rsidR="003A70B0">
              <w:rPr>
                <w:rFonts w:ascii="Arial" w:hAnsi="Arial" w:cs="Arial"/>
                <w:lang w:val="en-US"/>
              </w:rPr>
              <w:t>iv</w:t>
            </w:r>
            <w:r w:rsidR="005F4259">
              <w:rPr>
                <w:rFonts w:ascii="Arial" w:hAnsi="Arial" w:cs="Arial"/>
                <w:lang w:val="el-GR"/>
              </w:rPr>
              <w:t>)</w:t>
            </w:r>
          </w:p>
        </w:tc>
        <w:tc>
          <w:tcPr>
            <w:tcW w:w="5244" w:type="dxa"/>
            <w:tcBorders>
              <w:top w:val="nil"/>
              <w:left w:val="nil"/>
              <w:bottom w:val="nil"/>
              <w:right w:val="nil"/>
            </w:tcBorders>
          </w:tcPr>
          <w:p w14:paraId="4AE53046" w14:textId="0C870AF2" w:rsidR="005F4259" w:rsidRPr="00461068" w:rsidRDefault="005F4259" w:rsidP="005F4259">
            <w:pPr>
              <w:spacing w:line="360" w:lineRule="auto"/>
              <w:jc w:val="both"/>
              <w:rPr>
                <w:rFonts w:ascii="Arial" w:hAnsi="Arial" w:cs="Arial"/>
                <w:lang w:val="el-GR"/>
              </w:rPr>
            </w:pPr>
            <w:r>
              <w:rPr>
                <w:rFonts w:ascii="Arial" w:hAnsi="Arial" w:cs="Arial"/>
                <w:lang w:val="el-GR"/>
              </w:rPr>
              <w:t>ευρωβουλευτής</w:t>
            </w:r>
            <w:r w:rsidR="0087781C">
              <w:rPr>
                <w:rFonts w:ascii="Arial" w:hAnsi="Arial" w:cs="Arial"/>
                <w:lang w:val="el-GR"/>
              </w:rPr>
              <w:t>,</w:t>
            </w:r>
          </w:p>
        </w:tc>
      </w:tr>
      <w:tr w:rsidR="005F4259" w:rsidRPr="00C86966" w14:paraId="7032563C" w14:textId="77777777" w:rsidTr="00972846">
        <w:tc>
          <w:tcPr>
            <w:tcW w:w="2126" w:type="dxa"/>
            <w:tcBorders>
              <w:top w:val="nil"/>
              <w:left w:val="nil"/>
              <w:bottom w:val="nil"/>
              <w:right w:val="nil"/>
            </w:tcBorders>
          </w:tcPr>
          <w:p w14:paraId="69DD9F84"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763D7CD7" w14:textId="77777777" w:rsidR="005F4259" w:rsidRPr="00461068" w:rsidRDefault="005F4259" w:rsidP="005F4259">
            <w:pPr>
              <w:widowControl w:val="0"/>
              <w:tabs>
                <w:tab w:val="left" w:pos="0"/>
                <w:tab w:val="left" w:pos="72"/>
              </w:tabs>
              <w:spacing w:line="360" w:lineRule="auto"/>
              <w:jc w:val="right"/>
              <w:rPr>
                <w:rFonts w:ascii="Arial" w:hAnsi="Arial" w:cs="Arial"/>
                <w:lang w:val="el-GR"/>
              </w:rPr>
            </w:pPr>
          </w:p>
        </w:tc>
        <w:tc>
          <w:tcPr>
            <w:tcW w:w="5244" w:type="dxa"/>
            <w:tcBorders>
              <w:top w:val="nil"/>
              <w:left w:val="nil"/>
              <w:bottom w:val="nil"/>
              <w:right w:val="nil"/>
            </w:tcBorders>
          </w:tcPr>
          <w:p w14:paraId="2FEB47E8" w14:textId="77777777" w:rsidR="005F4259" w:rsidRPr="00461068" w:rsidRDefault="005F4259" w:rsidP="005F4259">
            <w:pPr>
              <w:spacing w:line="360" w:lineRule="auto"/>
              <w:jc w:val="both"/>
              <w:rPr>
                <w:rFonts w:ascii="Arial" w:hAnsi="Arial" w:cs="Arial"/>
                <w:lang w:val="el-GR"/>
              </w:rPr>
            </w:pPr>
          </w:p>
        </w:tc>
      </w:tr>
      <w:tr w:rsidR="005F4259" w:rsidRPr="0078735A" w14:paraId="67F73F2E" w14:textId="77777777" w:rsidTr="00972846">
        <w:tc>
          <w:tcPr>
            <w:tcW w:w="2126" w:type="dxa"/>
            <w:tcBorders>
              <w:top w:val="nil"/>
              <w:left w:val="nil"/>
              <w:bottom w:val="nil"/>
              <w:right w:val="nil"/>
            </w:tcBorders>
          </w:tcPr>
          <w:p w14:paraId="2F83D7C0"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6FF8BF9B" w14:textId="13D92EB7"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hAnsi="Arial" w:cs="Arial"/>
                <w:lang w:val="el-GR"/>
              </w:rPr>
              <w:t>(</w:t>
            </w:r>
            <w:r w:rsidR="003A70B0">
              <w:rPr>
                <w:rFonts w:ascii="Arial" w:hAnsi="Arial" w:cs="Arial"/>
                <w:lang w:val="en-US"/>
              </w:rPr>
              <w:t>v</w:t>
            </w:r>
            <w:r>
              <w:rPr>
                <w:rFonts w:ascii="Arial" w:hAnsi="Arial" w:cs="Arial"/>
                <w:lang w:val="el-GR"/>
              </w:rPr>
              <w:t>)</w:t>
            </w:r>
          </w:p>
        </w:tc>
        <w:tc>
          <w:tcPr>
            <w:tcW w:w="5244" w:type="dxa"/>
            <w:tcBorders>
              <w:top w:val="nil"/>
              <w:left w:val="nil"/>
              <w:bottom w:val="nil"/>
              <w:right w:val="nil"/>
            </w:tcBorders>
          </w:tcPr>
          <w:p w14:paraId="34DB9BDD" w14:textId="74145E6D" w:rsidR="005F4259" w:rsidRPr="00461068" w:rsidRDefault="005F4259" w:rsidP="005F4259">
            <w:pPr>
              <w:spacing w:line="360" w:lineRule="auto"/>
              <w:jc w:val="both"/>
              <w:rPr>
                <w:rFonts w:ascii="Arial" w:hAnsi="Arial" w:cs="Arial"/>
                <w:highlight w:val="yellow"/>
                <w:lang w:val="el-GR"/>
              </w:rPr>
            </w:pPr>
            <w:r w:rsidRPr="00461068">
              <w:rPr>
                <w:rFonts w:ascii="Arial" w:hAnsi="Arial" w:cs="Arial"/>
                <w:lang w:val="el-GR"/>
              </w:rPr>
              <w:t>δημόσι</w:t>
            </w:r>
            <w:r w:rsidRPr="00461068">
              <w:rPr>
                <w:rFonts w:ascii="Arial" w:hAnsi="Arial" w:cs="Arial"/>
                <w:lang w:val="en-US"/>
              </w:rPr>
              <w:t>o</w:t>
            </w:r>
            <w:r w:rsidRPr="00461068">
              <w:rPr>
                <w:rFonts w:ascii="Arial" w:hAnsi="Arial" w:cs="Arial"/>
                <w:lang w:val="el-GR"/>
              </w:rPr>
              <w:t>ς υπάλληλ</w:t>
            </w:r>
            <w:r w:rsidRPr="00461068">
              <w:rPr>
                <w:rFonts w:ascii="Arial" w:hAnsi="Arial" w:cs="Arial"/>
                <w:lang w:val="en-US"/>
              </w:rPr>
              <w:t>o</w:t>
            </w:r>
            <w:r w:rsidRPr="00461068">
              <w:rPr>
                <w:rFonts w:ascii="Arial" w:hAnsi="Arial" w:cs="Arial"/>
                <w:lang w:val="el-GR"/>
              </w:rPr>
              <w:t>ς, δημόσιος εκπαιδευτικός λειτουργός, μέλος της Αστυνομίας</w:t>
            </w:r>
            <w:r w:rsidR="008A3815">
              <w:rPr>
                <w:rFonts w:ascii="Arial" w:hAnsi="Arial" w:cs="Arial"/>
                <w:lang w:val="el-GR"/>
              </w:rPr>
              <w:t xml:space="preserve"> Κύπρου</w:t>
            </w:r>
            <w:r>
              <w:rPr>
                <w:rFonts w:ascii="Arial" w:hAnsi="Arial" w:cs="Arial"/>
                <w:lang w:val="el-GR"/>
              </w:rPr>
              <w:t>, της Πυροσβεστικής</w:t>
            </w:r>
            <w:r w:rsidRPr="00461068">
              <w:rPr>
                <w:rFonts w:ascii="Arial" w:hAnsi="Arial" w:cs="Arial"/>
                <w:lang w:val="el-GR"/>
              </w:rPr>
              <w:t xml:space="preserve"> </w:t>
            </w:r>
            <w:r w:rsidR="008A3815">
              <w:rPr>
                <w:rFonts w:ascii="Arial" w:hAnsi="Arial" w:cs="Arial"/>
                <w:lang w:val="el-GR"/>
              </w:rPr>
              <w:t xml:space="preserve">Υπηρεσίας </w:t>
            </w:r>
            <w:r w:rsidRPr="00461068">
              <w:rPr>
                <w:rFonts w:ascii="Arial" w:hAnsi="Arial" w:cs="Arial"/>
                <w:lang w:val="el-GR"/>
              </w:rPr>
              <w:t>ή μέλος των  έ</w:t>
            </w:r>
            <w:r w:rsidRPr="00461068">
              <w:rPr>
                <w:rFonts w:ascii="Arial" w:hAnsi="Arial" w:cs="Arial"/>
                <w:lang w:val="en-US"/>
              </w:rPr>
              <w:t>vo</w:t>
            </w:r>
            <w:r w:rsidRPr="00461068">
              <w:rPr>
                <w:rFonts w:ascii="Arial" w:hAnsi="Arial" w:cs="Arial"/>
                <w:lang w:val="el-GR"/>
              </w:rPr>
              <w:t>πλων δυ</w:t>
            </w:r>
            <w:r w:rsidRPr="00461068">
              <w:rPr>
                <w:rFonts w:ascii="Arial" w:hAnsi="Arial" w:cs="Arial"/>
                <w:lang w:val="en-US"/>
              </w:rPr>
              <w:t>v</w:t>
            </w:r>
            <w:r w:rsidRPr="00461068">
              <w:rPr>
                <w:rFonts w:ascii="Arial" w:hAnsi="Arial" w:cs="Arial"/>
                <w:lang w:val="el-GR"/>
              </w:rPr>
              <w:t>άμεων,</w:t>
            </w:r>
          </w:p>
        </w:tc>
      </w:tr>
      <w:tr w:rsidR="005F4259" w:rsidRPr="0078735A" w14:paraId="691CFA72" w14:textId="77777777" w:rsidTr="00972846">
        <w:tc>
          <w:tcPr>
            <w:tcW w:w="2126" w:type="dxa"/>
            <w:tcBorders>
              <w:top w:val="nil"/>
              <w:left w:val="nil"/>
              <w:bottom w:val="nil"/>
              <w:right w:val="nil"/>
            </w:tcBorders>
          </w:tcPr>
          <w:p w14:paraId="097ED2B3"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6165E16F"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5244" w:type="dxa"/>
            <w:tcBorders>
              <w:top w:val="nil"/>
              <w:left w:val="nil"/>
              <w:bottom w:val="nil"/>
              <w:right w:val="nil"/>
            </w:tcBorders>
          </w:tcPr>
          <w:p w14:paraId="1C86594F" w14:textId="77777777" w:rsidR="005F4259" w:rsidRDefault="005F4259" w:rsidP="005F4259">
            <w:pPr>
              <w:spacing w:line="360" w:lineRule="auto"/>
              <w:jc w:val="both"/>
              <w:rPr>
                <w:rFonts w:ascii="Arial" w:hAnsi="Arial" w:cs="Arial"/>
                <w:highlight w:val="yellow"/>
                <w:lang w:val="el-GR"/>
              </w:rPr>
            </w:pPr>
          </w:p>
        </w:tc>
      </w:tr>
      <w:tr w:rsidR="005F4259" w:rsidRPr="0078735A" w14:paraId="216D0190" w14:textId="77777777" w:rsidTr="00972846">
        <w:tc>
          <w:tcPr>
            <w:tcW w:w="2126" w:type="dxa"/>
            <w:tcBorders>
              <w:top w:val="nil"/>
              <w:left w:val="nil"/>
              <w:bottom w:val="nil"/>
              <w:right w:val="nil"/>
            </w:tcBorders>
          </w:tcPr>
          <w:p w14:paraId="4479E1C8" w14:textId="77777777" w:rsidR="005F4259" w:rsidRPr="00CC49CB" w:rsidRDefault="005F4259" w:rsidP="005F4259">
            <w:pPr>
              <w:tabs>
                <w:tab w:val="left" w:pos="720"/>
              </w:tabs>
              <w:spacing w:line="360" w:lineRule="auto"/>
              <w:rPr>
                <w:rFonts w:ascii="Arial" w:hAnsi="Arial" w:cs="Arial"/>
                <w:lang w:val="el-GR"/>
              </w:rPr>
            </w:pPr>
          </w:p>
        </w:tc>
        <w:tc>
          <w:tcPr>
            <w:tcW w:w="1702" w:type="dxa"/>
            <w:gridSpan w:val="6"/>
            <w:tcBorders>
              <w:top w:val="nil"/>
              <w:left w:val="nil"/>
              <w:bottom w:val="nil"/>
              <w:right w:val="nil"/>
            </w:tcBorders>
          </w:tcPr>
          <w:p w14:paraId="12D792F2" w14:textId="0DE1DB5B"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hAnsi="Arial" w:cs="Arial"/>
                <w:lang w:val="el-GR"/>
              </w:rPr>
              <w:t>(</w:t>
            </w:r>
            <w:r w:rsidR="003A70B0">
              <w:rPr>
                <w:rFonts w:ascii="Arial" w:hAnsi="Arial" w:cs="Arial"/>
                <w:lang w:val="en-US"/>
              </w:rPr>
              <w:t>vi</w:t>
            </w:r>
            <w:r>
              <w:rPr>
                <w:rFonts w:ascii="Arial" w:hAnsi="Arial" w:cs="Arial"/>
                <w:lang w:val="el-GR"/>
              </w:rPr>
              <w:t>)</w:t>
            </w:r>
          </w:p>
        </w:tc>
        <w:tc>
          <w:tcPr>
            <w:tcW w:w="5244" w:type="dxa"/>
            <w:tcBorders>
              <w:top w:val="nil"/>
              <w:left w:val="nil"/>
              <w:bottom w:val="nil"/>
              <w:right w:val="nil"/>
            </w:tcBorders>
          </w:tcPr>
          <w:p w14:paraId="40E90504" w14:textId="77777777" w:rsidR="00FC13CE" w:rsidRDefault="005F4259" w:rsidP="004445A1">
            <w:pPr>
              <w:spacing w:line="360" w:lineRule="auto"/>
              <w:jc w:val="both"/>
              <w:rPr>
                <w:rFonts w:ascii="Arial" w:hAnsi="Arial" w:cs="Arial"/>
                <w:lang w:val="el-GR"/>
              </w:rPr>
            </w:pPr>
            <w:r w:rsidRPr="00E84C37">
              <w:rPr>
                <w:rFonts w:ascii="Arial" w:hAnsi="Arial" w:cs="Arial"/>
                <w:lang w:val="el-GR"/>
              </w:rPr>
              <w:t>δήμαρχος ή υπάλληλ</w:t>
            </w:r>
            <w:r w:rsidRPr="00E84C37">
              <w:rPr>
                <w:rFonts w:ascii="Arial" w:hAnsi="Arial" w:cs="Arial"/>
                <w:lang w:val="en-US"/>
              </w:rPr>
              <w:t>o</w:t>
            </w:r>
            <w:r w:rsidRPr="00E84C37">
              <w:rPr>
                <w:rFonts w:ascii="Arial" w:hAnsi="Arial" w:cs="Arial"/>
                <w:lang w:val="el-GR"/>
              </w:rPr>
              <w:t>ς τ</w:t>
            </w:r>
            <w:r w:rsidRPr="00E84C37">
              <w:rPr>
                <w:rFonts w:ascii="Arial" w:hAnsi="Arial" w:cs="Arial"/>
                <w:lang w:val="en-US"/>
              </w:rPr>
              <w:t>o</w:t>
            </w:r>
            <w:r w:rsidRPr="00E84C37">
              <w:rPr>
                <w:rFonts w:ascii="Arial" w:hAnsi="Arial" w:cs="Arial"/>
                <w:lang w:val="el-GR"/>
              </w:rPr>
              <w:t xml:space="preserve">πικής αρχής ή </w:t>
            </w:r>
            <w:r w:rsidRPr="00E84C37">
              <w:rPr>
                <w:rFonts w:ascii="Arial" w:hAnsi="Arial" w:cs="Arial"/>
                <w:lang w:val="en-US"/>
              </w:rPr>
              <w:t>vo</w:t>
            </w:r>
            <w:r w:rsidRPr="00E84C37">
              <w:rPr>
                <w:rFonts w:ascii="Arial" w:hAnsi="Arial" w:cs="Arial"/>
                <w:lang w:val="el-GR"/>
              </w:rPr>
              <w:t>μικ</w:t>
            </w:r>
            <w:r w:rsidRPr="00E84C37">
              <w:rPr>
                <w:rFonts w:ascii="Arial" w:hAnsi="Arial" w:cs="Arial"/>
                <w:lang w:val="en-US"/>
              </w:rPr>
              <w:t>o</w:t>
            </w:r>
            <w:r w:rsidRPr="00E84C37">
              <w:rPr>
                <w:rFonts w:ascii="Arial" w:hAnsi="Arial" w:cs="Arial"/>
                <w:lang w:val="el-GR"/>
              </w:rPr>
              <w:t>ύ πρ</w:t>
            </w:r>
            <w:r w:rsidRPr="00E84C37">
              <w:rPr>
                <w:rFonts w:ascii="Arial" w:hAnsi="Arial" w:cs="Arial"/>
                <w:lang w:val="en-US"/>
              </w:rPr>
              <w:t>o</w:t>
            </w:r>
            <w:r w:rsidRPr="00E84C37">
              <w:rPr>
                <w:rFonts w:ascii="Arial" w:hAnsi="Arial" w:cs="Arial"/>
                <w:lang w:val="el-GR"/>
              </w:rPr>
              <w:t>σώπ</w:t>
            </w:r>
            <w:r w:rsidRPr="00E84C37">
              <w:rPr>
                <w:rFonts w:ascii="Arial" w:hAnsi="Arial" w:cs="Arial"/>
                <w:lang w:val="en-US"/>
              </w:rPr>
              <w:t>o</w:t>
            </w:r>
            <w:r w:rsidRPr="00E84C37">
              <w:rPr>
                <w:rFonts w:ascii="Arial" w:hAnsi="Arial" w:cs="Arial"/>
                <w:lang w:val="el-GR"/>
              </w:rPr>
              <w:t xml:space="preserve">υ ή </w:t>
            </w:r>
            <w:r w:rsidRPr="00E84C37">
              <w:rPr>
                <w:rFonts w:ascii="Arial" w:hAnsi="Arial" w:cs="Arial"/>
                <w:lang w:val="en-US"/>
              </w:rPr>
              <w:t>o</w:t>
            </w:r>
            <w:r w:rsidRPr="00E84C37">
              <w:rPr>
                <w:rFonts w:ascii="Arial" w:hAnsi="Arial" w:cs="Arial"/>
                <w:lang w:val="el-GR"/>
              </w:rPr>
              <w:t>ργα</w:t>
            </w:r>
            <w:r w:rsidRPr="00E84C37">
              <w:rPr>
                <w:rFonts w:ascii="Arial" w:hAnsi="Arial" w:cs="Arial"/>
                <w:lang w:val="en-US"/>
              </w:rPr>
              <w:t>v</w:t>
            </w:r>
            <w:r w:rsidRPr="00E84C37">
              <w:rPr>
                <w:rFonts w:ascii="Arial" w:hAnsi="Arial" w:cs="Arial"/>
                <w:lang w:val="el-GR"/>
              </w:rPr>
              <w:t>ισμ</w:t>
            </w:r>
            <w:r w:rsidRPr="00E84C37">
              <w:rPr>
                <w:rFonts w:ascii="Arial" w:hAnsi="Arial" w:cs="Arial"/>
                <w:lang w:val="en-US"/>
              </w:rPr>
              <w:t>o</w:t>
            </w:r>
            <w:r w:rsidRPr="00E84C37">
              <w:rPr>
                <w:rFonts w:ascii="Arial" w:hAnsi="Arial" w:cs="Arial"/>
                <w:lang w:val="el-GR"/>
              </w:rPr>
              <w:t>ύ κ</w:t>
            </w:r>
            <w:r w:rsidRPr="00E84C37">
              <w:rPr>
                <w:rFonts w:ascii="Arial" w:hAnsi="Arial" w:cs="Arial"/>
                <w:lang w:val="en-US"/>
              </w:rPr>
              <w:t>o</w:t>
            </w:r>
            <w:r w:rsidRPr="00E84C37">
              <w:rPr>
                <w:rFonts w:ascii="Arial" w:hAnsi="Arial" w:cs="Arial"/>
                <w:lang w:val="el-GR"/>
              </w:rPr>
              <w:t>ι</w:t>
            </w:r>
            <w:r w:rsidRPr="00E84C37">
              <w:rPr>
                <w:rFonts w:ascii="Arial" w:hAnsi="Arial" w:cs="Arial"/>
                <w:lang w:val="en-US"/>
              </w:rPr>
              <w:t>v</w:t>
            </w:r>
            <w:r w:rsidRPr="00E84C37">
              <w:rPr>
                <w:rFonts w:ascii="Arial" w:hAnsi="Arial" w:cs="Arial"/>
                <w:lang w:val="el-GR"/>
              </w:rPr>
              <w:t>ής ωφ</w:t>
            </w:r>
            <w:r w:rsidR="008A3815">
              <w:rPr>
                <w:rFonts w:ascii="Arial" w:hAnsi="Arial" w:cs="Arial"/>
                <w:lang w:val="el-GR"/>
              </w:rPr>
              <w:t>ε</w:t>
            </w:r>
            <w:r w:rsidRPr="00E84C37">
              <w:rPr>
                <w:rFonts w:ascii="Arial" w:hAnsi="Arial" w:cs="Arial"/>
                <w:lang w:val="el-GR"/>
              </w:rPr>
              <w:t>λε</w:t>
            </w:r>
            <w:r w:rsidR="008A3815">
              <w:rPr>
                <w:rFonts w:ascii="Arial" w:hAnsi="Arial" w:cs="Arial"/>
                <w:lang w:val="el-GR"/>
              </w:rPr>
              <w:t>ί</w:t>
            </w:r>
            <w:r w:rsidRPr="00E84C37">
              <w:rPr>
                <w:rFonts w:ascii="Arial" w:hAnsi="Arial" w:cs="Arial"/>
                <w:lang w:val="el-GR"/>
              </w:rPr>
              <w:t>ας π</w:t>
            </w:r>
            <w:r w:rsidRPr="00E84C37">
              <w:rPr>
                <w:rFonts w:ascii="Arial" w:hAnsi="Arial" w:cs="Arial"/>
                <w:lang w:val="en-US"/>
              </w:rPr>
              <w:t>o</w:t>
            </w:r>
            <w:r w:rsidRPr="00E84C37">
              <w:rPr>
                <w:rFonts w:ascii="Arial" w:hAnsi="Arial" w:cs="Arial"/>
                <w:lang w:val="el-GR"/>
              </w:rPr>
              <w:t xml:space="preserve">υ ιδρύθηκε με </w:t>
            </w:r>
            <w:r>
              <w:rPr>
                <w:rFonts w:ascii="Arial" w:hAnsi="Arial" w:cs="Arial"/>
                <w:lang w:val="el-GR"/>
              </w:rPr>
              <w:t>Ν</w:t>
            </w:r>
            <w:r w:rsidRPr="00E84C37">
              <w:rPr>
                <w:rFonts w:ascii="Arial" w:hAnsi="Arial" w:cs="Arial"/>
                <w:lang w:val="el-GR"/>
              </w:rPr>
              <w:t>όμ</w:t>
            </w:r>
            <w:r w:rsidRPr="00E84C37">
              <w:rPr>
                <w:rFonts w:ascii="Arial" w:hAnsi="Arial" w:cs="Arial"/>
                <w:lang w:val="en-US"/>
              </w:rPr>
              <w:t>o</w:t>
            </w:r>
            <w:r w:rsidRPr="00E84C37">
              <w:rPr>
                <w:rFonts w:ascii="Arial" w:hAnsi="Arial" w:cs="Arial"/>
                <w:lang w:val="el-GR"/>
              </w:rPr>
              <w:t xml:space="preserve"> για τ</w:t>
            </w:r>
            <w:r w:rsidRPr="00E84C37">
              <w:rPr>
                <w:rFonts w:ascii="Arial" w:hAnsi="Arial" w:cs="Arial"/>
                <w:lang w:val="en-US"/>
              </w:rPr>
              <w:t>o</w:t>
            </w:r>
            <w:r w:rsidRPr="00E84C37">
              <w:rPr>
                <w:rFonts w:ascii="Arial" w:hAnsi="Arial" w:cs="Arial"/>
                <w:lang w:val="el-GR"/>
              </w:rPr>
              <w:t xml:space="preserve"> δημόσι</w:t>
            </w:r>
            <w:r w:rsidRPr="00E84C37">
              <w:rPr>
                <w:rFonts w:ascii="Arial" w:hAnsi="Arial" w:cs="Arial"/>
                <w:lang w:val="en-US"/>
              </w:rPr>
              <w:t>o</w:t>
            </w:r>
            <w:r w:rsidRPr="00E84C37">
              <w:rPr>
                <w:rFonts w:ascii="Arial" w:hAnsi="Arial" w:cs="Arial"/>
                <w:lang w:val="el-GR"/>
              </w:rPr>
              <w:t xml:space="preserve"> συμφέρ</w:t>
            </w:r>
            <w:r w:rsidRPr="00E84C37">
              <w:rPr>
                <w:rFonts w:ascii="Arial" w:hAnsi="Arial" w:cs="Arial"/>
                <w:lang w:val="en-US"/>
              </w:rPr>
              <w:t>ov</w:t>
            </w:r>
            <w:r w:rsidRPr="00E84C37">
              <w:rPr>
                <w:rFonts w:ascii="Arial" w:hAnsi="Arial" w:cs="Arial"/>
                <w:lang w:val="el-GR"/>
              </w:rPr>
              <w:t>,</w:t>
            </w:r>
          </w:p>
          <w:p w14:paraId="283FC818" w14:textId="77777777" w:rsidR="00FC13CE" w:rsidRDefault="00FC13CE" w:rsidP="004445A1">
            <w:pPr>
              <w:spacing w:line="360" w:lineRule="auto"/>
              <w:jc w:val="both"/>
              <w:rPr>
                <w:rFonts w:ascii="Arial" w:hAnsi="Arial" w:cs="Arial"/>
                <w:lang w:val="el-GR"/>
              </w:rPr>
            </w:pPr>
          </w:p>
          <w:p w14:paraId="732D06DB" w14:textId="4672414C" w:rsidR="005C22CC" w:rsidRPr="005C22CC" w:rsidRDefault="005C22CC" w:rsidP="004445A1">
            <w:pPr>
              <w:spacing w:line="360" w:lineRule="auto"/>
              <w:jc w:val="both"/>
              <w:rPr>
                <w:rFonts w:ascii="Arial" w:hAnsi="Arial" w:cs="Arial"/>
                <w:lang w:val="el-GR"/>
              </w:rPr>
            </w:pPr>
            <w:ins w:id="49" w:author="Orestis Nikitas" w:date="2022-01-05T12:47:00Z">
              <w:r w:rsidRPr="00FC13CE">
                <w:rPr>
                  <w:rFonts w:ascii="Arial" w:hAnsi="Arial" w:cs="Arial"/>
                  <w:color w:val="FF0000"/>
                  <w:lang w:val="el-GR"/>
                </w:rPr>
                <w:t>(</w:t>
              </w:r>
              <w:r w:rsidRPr="00946DDB">
                <w:rPr>
                  <w:rFonts w:ascii="Arial" w:hAnsi="Arial" w:cs="Arial"/>
                  <w:color w:val="FF0000"/>
                </w:rPr>
                <w:t>vi</w:t>
              </w:r>
            </w:ins>
            <w:r w:rsidR="00FC13CE">
              <w:rPr>
                <w:rFonts w:ascii="Arial" w:hAnsi="Arial" w:cs="Arial"/>
                <w:color w:val="FF0000"/>
              </w:rPr>
              <w:t>i</w:t>
            </w:r>
            <w:ins w:id="50" w:author="Orestis Nikitas" w:date="2022-01-05T12:47:00Z">
              <w:r w:rsidRPr="00FC13CE">
                <w:rPr>
                  <w:rFonts w:ascii="Arial" w:hAnsi="Arial" w:cs="Arial"/>
                  <w:color w:val="FF0000"/>
                  <w:lang w:val="el-GR"/>
                </w:rPr>
                <w:t>)</w:t>
              </w:r>
            </w:ins>
            <w:ins w:id="51" w:author="Orestis Nikitas" w:date="2022-01-05T12:48:00Z">
              <w:r w:rsidRPr="00FC13CE">
                <w:rPr>
                  <w:rFonts w:ascii="Arial" w:hAnsi="Arial" w:cs="Arial"/>
                  <w:color w:val="FF0000"/>
                  <w:lang w:val="el-GR"/>
                </w:rPr>
                <w:t xml:space="preserve"> </w:t>
              </w:r>
              <w:r w:rsidRPr="00946DDB">
                <w:rPr>
                  <w:rFonts w:ascii="Arial" w:hAnsi="Arial" w:cs="Arial"/>
                  <w:color w:val="FF0000"/>
                  <w:lang w:val="el-GR"/>
                </w:rPr>
                <w:t>Δικαστής</w:t>
              </w:r>
              <w:r w:rsidR="006A39D9" w:rsidRPr="00946DDB">
                <w:rPr>
                  <w:rFonts w:ascii="Arial" w:hAnsi="Arial" w:cs="Arial"/>
                  <w:color w:val="FF0000"/>
                  <w:lang w:val="el-GR"/>
                </w:rPr>
                <w:t xml:space="preserve"> του Ανωτάτου και του Επαρχιακού Δικαστηρίου και</w:t>
              </w:r>
              <w:r w:rsidR="005E7372" w:rsidRPr="00946DDB">
                <w:rPr>
                  <w:rFonts w:ascii="Arial" w:hAnsi="Arial" w:cs="Arial"/>
                  <w:color w:val="FF0000"/>
                  <w:lang w:val="el-GR"/>
                </w:rPr>
                <w:t xml:space="preserve"> </w:t>
              </w:r>
            </w:ins>
            <w:r w:rsidR="00946DDB" w:rsidRPr="00946DDB">
              <w:rPr>
                <w:rFonts w:ascii="Arial" w:hAnsi="Arial" w:cs="Arial"/>
                <w:color w:val="FF0000"/>
                <w:lang w:val="el-GR"/>
              </w:rPr>
              <w:t>οποιουδήποτε</w:t>
            </w:r>
            <w:ins w:id="52" w:author="Orestis Nikitas" w:date="2022-01-05T12:48:00Z">
              <w:r w:rsidR="005E7372" w:rsidRPr="00946DDB">
                <w:rPr>
                  <w:rFonts w:ascii="Arial" w:hAnsi="Arial" w:cs="Arial"/>
                  <w:color w:val="FF0000"/>
                  <w:lang w:val="el-GR"/>
                </w:rPr>
                <w:t xml:space="preserve"> Δικαστηρίου Ειδικής </w:t>
              </w:r>
            </w:ins>
            <w:r w:rsidR="00946DDB" w:rsidRPr="00946DDB">
              <w:rPr>
                <w:rFonts w:ascii="Arial" w:hAnsi="Arial" w:cs="Arial"/>
                <w:color w:val="FF0000"/>
                <w:lang w:val="el-GR"/>
              </w:rPr>
              <w:t>Δικαιοδοσίας</w:t>
            </w:r>
            <w:ins w:id="53" w:author="Orestis Nikitas" w:date="2022-01-05T12:49:00Z">
              <w:r w:rsidR="005E7372" w:rsidRPr="00946DDB">
                <w:rPr>
                  <w:rFonts w:ascii="Arial" w:hAnsi="Arial" w:cs="Arial"/>
                  <w:color w:val="FF0000"/>
                  <w:lang w:val="el-GR"/>
                </w:rPr>
                <w:t xml:space="preserve"> και/ή οποιουδήποτε Δικαστηρίου ήθελε δημιουργηθεί</w:t>
              </w:r>
              <w:r w:rsidR="00681597" w:rsidRPr="00946DDB">
                <w:rPr>
                  <w:rFonts w:ascii="Arial" w:hAnsi="Arial" w:cs="Arial"/>
                  <w:color w:val="FF0000"/>
                  <w:lang w:val="el-GR"/>
                </w:rPr>
                <w:t xml:space="preserve"> με Νόμο</w:t>
              </w:r>
            </w:ins>
            <w:ins w:id="54" w:author="Orestis Nikitas" w:date="2022-01-05T12:48:00Z">
              <w:r w:rsidR="005E7372" w:rsidRPr="00946DDB">
                <w:rPr>
                  <w:rFonts w:ascii="Arial" w:hAnsi="Arial" w:cs="Arial"/>
                  <w:color w:val="FF0000"/>
                  <w:lang w:val="el-GR"/>
                </w:rPr>
                <w:t>.</w:t>
              </w:r>
            </w:ins>
          </w:p>
        </w:tc>
      </w:tr>
      <w:tr w:rsidR="005F4259" w:rsidRPr="0078735A" w14:paraId="55F2F484" w14:textId="77777777" w:rsidTr="00972846">
        <w:tc>
          <w:tcPr>
            <w:tcW w:w="2126" w:type="dxa"/>
            <w:tcBorders>
              <w:top w:val="nil"/>
              <w:left w:val="nil"/>
              <w:bottom w:val="nil"/>
              <w:right w:val="nil"/>
            </w:tcBorders>
          </w:tcPr>
          <w:p w14:paraId="2103FE99"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314AEF60"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5670" w:type="dxa"/>
            <w:gridSpan w:val="3"/>
            <w:tcBorders>
              <w:top w:val="nil"/>
              <w:left w:val="nil"/>
              <w:bottom w:val="nil"/>
              <w:right w:val="nil"/>
            </w:tcBorders>
          </w:tcPr>
          <w:p w14:paraId="22CE0DC5" w14:textId="77777777" w:rsidR="005F4259" w:rsidRDefault="005F4259" w:rsidP="005F4259">
            <w:pPr>
              <w:spacing w:line="360" w:lineRule="auto"/>
              <w:jc w:val="both"/>
              <w:rPr>
                <w:rFonts w:ascii="Arial" w:hAnsi="Arial" w:cs="Arial"/>
                <w:highlight w:val="yellow"/>
                <w:lang w:val="el-GR"/>
              </w:rPr>
            </w:pPr>
          </w:p>
        </w:tc>
      </w:tr>
      <w:tr w:rsidR="005F4259" w:rsidRPr="0078735A" w14:paraId="261B3685" w14:textId="77777777" w:rsidTr="00972846">
        <w:tc>
          <w:tcPr>
            <w:tcW w:w="2126" w:type="dxa"/>
            <w:tcBorders>
              <w:top w:val="nil"/>
              <w:left w:val="nil"/>
              <w:bottom w:val="nil"/>
              <w:right w:val="nil"/>
            </w:tcBorders>
          </w:tcPr>
          <w:p w14:paraId="2EFC1415"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179B474B" w14:textId="2CA8E05E" w:rsidR="005F4259" w:rsidRPr="00C94BAF" w:rsidRDefault="005F4259" w:rsidP="005F4259">
            <w:pPr>
              <w:widowControl w:val="0"/>
              <w:tabs>
                <w:tab w:val="left" w:pos="0"/>
                <w:tab w:val="left" w:pos="72"/>
              </w:tabs>
              <w:spacing w:line="360" w:lineRule="auto"/>
              <w:jc w:val="right"/>
              <w:rPr>
                <w:rFonts w:ascii="Arial" w:eastAsia="Batang" w:hAnsi="Arial" w:cs="Arial"/>
                <w:lang w:val="el-GR"/>
              </w:rPr>
            </w:pPr>
            <w:r>
              <w:rPr>
                <w:rFonts w:ascii="Arial" w:hAnsi="Arial" w:cs="Arial"/>
                <w:lang w:val="el-GR"/>
              </w:rPr>
              <w:t>(</w:t>
            </w:r>
            <w:r w:rsidR="003A70B0">
              <w:rPr>
                <w:rFonts w:ascii="Arial" w:hAnsi="Arial" w:cs="Arial"/>
                <w:lang w:val="el-GR"/>
              </w:rPr>
              <w:t>β</w:t>
            </w:r>
            <w:r>
              <w:rPr>
                <w:rFonts w:ascii="Arial" w:hAnsi="Arial" w:cs="Arial"/>
                <w:lang w:val="el-GR"/>
              </w:rPr>
              <w:t>)</w:t>
            </w:r>
          </w:p>
        </w:tc>
        <w:tc>
          <w:tcPr>
            <w:tcW w:w="5670" w:type="dxa"/>
            <w:gridSpan w:val="3"/>
            <w:tcBorders>
              <w:top w:val="nil"/>
              <w:left w:val="nil"/>
              <w:bottom w:val="nil"/>
              <w:right w:val="nil"/>
            </w:tcBorders>
          </w:tcPr>
          <w:p w14:paraId="3B0ABDAC" w14:textId="182B3FAE" w:rsidR="005F4259" w:rsidRPr="00C94BAF" w:rsidRDefault="005F4259" w:rsidP="005F4259">
            <w:pPr>
              <w:spacing w:line="360" w:lineRule="auto"/>
              <w:jc w:val="both"/>
              <w:rPr>
                <w:rFonts w:ascii="Arial" w:hAnsi="Arial" w:cs="Arial"/>
                <w:strike/>
                <w:lang w:val="el-GR"/>
              </w:rPr>
            </w:pPr>
            <w:r w:rsidRPr="00C94BAF">
              <w:rPr>
                <w:rFonts w:ascii="Arial" w:hAnsi="Arial" w:cs="Arial"/>
                <w:lang w:val="el-GR"/>
              </w:rPr>
              <w:t>κατέχει ή κατείχε κομματικό αξίωμα.</w:t>
            </w:r>
          </w:p>
        </w:tc>
      </w:tr>
      <w:tr w:rsidR="005F4259" w:rsidRPr="0078735A" w14:paraId="05DCA2D7" w14:textId="77777777" w:rsidTr="00972846">
        <w:tc>
          <w:tcPr>
            <w:tcW w:w="2126" w:type="dxa"/>
            <w:tcBorders>
              <w:top w:val="nil"/>
              <w:left w:val="nil"/>
              <w:bottom w:val="nil"/>
              <w:right w:val="nil"/>
            </w:tcBorders>
          </w:tcPr>
          <w:p w14:paraId="530869EB"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04D43684"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5670" w:type="dxa"/>
            <w:gridSpan w:val="3"/>
            <w:tcBorders>
              <w:top w:val="nil"/>
              <w:left w:val="nil"/>
              <w:bottom w:val="nil"/>
              <w:right w:val="nil"/>
            </w:tcBorders>
          </w:tcPr>
          <w:p w14:paraId="5C3C06C5"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1F6F6080" w14:textId="77777777" w:rsidTr="004D0B85">
        <w:tc>
          <w:tcPr>
            <w:tcW w:w="2126" w:type="dxa"/>
            <w:tcBorders>
              <w:top w:val="nil"/>
              <w:left w:val="nil"/>
              <w:bottom w:val="nil"/>
              <w:right w:val="nil"/>
            </w:tcBorders>
          </w:tcPr>
          <w:p w14:paraId="274C5D1E"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379D0FAE" w14:textId="515F8297" w:rsidR="005F4259" w:rsidRPr="00D23C1B" w:rsidRDefault="005F4259" w:rsidP="00972846">
            <w:pPr>
              <w:widowControl w:val="0"/>
              <w:tabs>
                <w:tab w:val="left" w:pos="0"/>
                <w:tab w:val="left" w:pos="72"/>
                <w:tab w:val="left" w:pos="742"/>
              </w:tabs>
              <w:spacing w:line="360" w:lineRule="auto"/>
              <w:ind w:firstLine="175"/>
              <w:jc w:val="both"/>
              <w:rPr>
                <w:rFonts w:ascii="Arial" w:eastAsia="Batang" w:hAnsi="Arial" w:cs="Arial"/>
                <w:lang w:val="el-GR"/>
              </w:rPr>
            </w:pPr>
            <w:r>
              <w:rPr>
                <w:rFonts w:ascii="Arial" w:eastAsia="Batang" w:hAnsi="Arial" w:cs="Arial"/>
                <w:lang w:val="el-GR"/>
              </w:rPr>
              <w:t>(</w:t>
            </w:r>
            <w:r w:rsidR="001060F7">
              <w:rPr>
                <w:rFonts w:ascii="Arial" w:eastAsia="Batang" w:hAnsi="Arial" w:cs="Arial"/>
                <w:lang w:val="el-GR"/>
              </w:rPr>
              <w:t>6</w:t>
            </w:r>
            <w:r>
              <w:rPr>
                <w:rFonts w:ascii="Arial" w:eastAsia="Batang" w:hAnsi="Arial" w:cs="Arial"/>
                <w:lang w:val="el-GR"/>
              </w:rPr>
              <w:t xml:space="preserve">)  </w:t>
            </w:r>
            <w:r w:rsidR="00972846">
              <w:rPr>
                <w:rFonts w:ascii="Arial" w:eastAsia="Batang" w:hAnsi="Arial" w:cs="Arial"/>
                <w:lang w:val="el-GR"/>
              </w:rPr>
              <w:tab/>
            </w:r>
            <w:r w:rsidRPr="00226CCE">
              <w:rPr>
                <w:rFonts w:ascii="Arial" w:eastAsia="Batang" w:hAnsi="Arial" w:cs="Arial"/>
                <w:lang w:val="el-GR"/>
              </w:rPr>
              <w:t>Τα μέλη της Αρχής</w:t>
            </w:r>
            <w:r w:rsidR="001060F7">
              <w:rPr>
                <w:rFonts w:ascii="Arial" w:eastAsia="Batang" w:hAnsi="Arial" w:cs="Arial"/>
                <w:lang w:val="el-GR"/>
              </w:rPr>
              <w:t xml:space="preserve"> κατά τη διάρκεια της θητείας τους</w:t>
            </w:r>
            <w:r w:rsidRPr="00226CCE">
              <w:rPr>
                <w:rFonts w:ascii="Arial" w:eastAsia="Batang" w:hAnsi="Arial" w:cs="Arial"/>
                <w:lang w:val="el-GR"/>
              </w:rPr>
              <w:t xml:space="preserve"> δεν κατέχουν οποιαδήποτε άλλη θέση ή αξίωμα στη Δημοκρατία </w:t>
            </w:r>
            <w:r w:rsidR="0051693C">
              <w:rPr>
                <w:rFonts w:ascii="Arial" w:eastAsia="Batang" w:hAnsi="Arial" w:cs="Arial"/>
                <w:lang w:val="el-GR"/>
              </w:rPr>
              <w:t xml:space="preserve">και δεν </w:t>
            </w:r>
            <w:r w:rsidRPr="00226CCE">
              <w:rPr>
                <w:rFonts w:ascii="Arial" w:eastAsia="Batang" w:hAnsi="Arial" w:cs="Arial"/>
                <w:lang w:val="el-GR"/>
              </w:rPr>
              <w:t xml:space="preserve"> </w:t>
            </w:r>
            <w:r w:rsidRPr="00157DAD">
              <w:rPr>
                <w:rFonts w:ascii="Arial" w:eastAsia="Batang" w:hAnsi="Arial" w:cs="Arial"/>
                <w:lang w:val="el-GR"/>
              </w:rPr>
              <w:t>απασχολούνται</w:t>
            </w:r>
            <w:r w:rsidRPr="00226CCE">
              <w:rPr>
                <w:rFonts w:ascii="Arial" w:eastAsia="Batang" w:hAnsi="Arial" w:cs="Arial"/>
                <w:lang w:val="el-GR"/>
              </w:rPr>
              <w:t xml:space="preserve"> σε οποιαδήποτε άλλη εργασία με αμοιβή</w:t>
            </w:r>
            <w:r>
              <w:rPr>
                <w:rFonts w:ascii="Arial" w:eastAsia="Batang" w:hAnsi="Arial" w:cs="Arial"/>
                <w:lang w:val="el-GR"/>
              </w:rPr>
              <w:t>.</w:t>
            </w:r>
          </w:p>
        </w:tc>
      </w:tr>
      <w:tr w:rsidR="005F4259" w:rsidRPr="0078735A" w14:paraId="2BCE17D5" w14:textId="77777777" w:rsidTr="004D0B85">
        <w:tc>
          <w:tcPr>
            <w:tcW w:w="2126" w:type="dxa"/>
            <w:tcBorders>
              <w:top w:val="nil"/>
              <w:left w:val="nil"/>
              <w:bottom w:val="nil"/>
              <w:right w:val="nil"/>
            </w:tcBorders>
          </w:tcPr>
          <w:p w14:paraId="5CE083DB"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2C2F409A" w14:textId="77777777" w:rsidR="005F4259" w:rsidRDefault="005F4259" w:rsidP="005F4259">
            <w:pPr>
              <w:widowControl w:val="0"/>
              <w:tabs>
                <w:tab w:val="left" w:pos="0"/>
                <w:tab w:val="left" w:pos="72"/>
              </w:tabs>
              <w:spacing w:line="360" w:lineRule="auto"/>
              <w:jc w:val="both"/>
              <w:rPr>
                <w:rFonts w:ascii="Arial" w:hAnsi="Arial" w:cs="Arial"/>
                <w:lang w:val="el-GR"/>
              </w:rPr>
            </w:pPr>
          </w:p>
        </w:tc>
      </w:tr>
      <w:tr w:rsidR="005F4259" w:rsidRPr="0078735A" w14:paraId="04029035" w14:textId="77777777" w:rsidTr="004D0B85">
        <w:tc>
          <w:tcPr>
            <w:tcW w:w="2126" w:type="dxa"/>
            <w:tcBorders>
              <w:top w:val="nil"/>
              <w:left w:val="nil"/>
              <w:bottom w:val="nil"/>
              <w:right w:val="nil"/>
            </w:tcBorders>
          </w:tcPr>
          <w:p w14:paraId="1FBC074D"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B70DE08" w14:textId="7F1962FD" w:rsidR="005F4259" w:rsidRPr="00D23C1B" w:rsidRDefault="005F4259" w:rsidP="00972846">
            <w:pPr>
              <w:widowControl w:val="0"/>
              <w:tabs>
                <w:tab w:val="left" w:pos="0"/>
                <w:tab w:val="left" w:pos="72"/>
                <w:tab w:val="left" w:pos="742"/>
              </w:tabs>
              <w:spacing w:line="360" w:lineRule="auto"/>
              <w:ind w:firstLine="175"/>
              <w:jc w:val="both"/>
              <w:rPr>
                <w:rFonts w:ascii="Arial" w:eastAsia="Batang" w:hAnsi="Arial" w:cs="Arial"/>
                <w:lang w:val="el-GR"/>
              </w:rPr>
            </w:pPr>
            <w:r>
              <w:rPr>
                <w:rFonts w:ascii="Arial" w:eastAsia="Batang" w:hAnsi="Arial" w:cs="Arial"/>
                <w:lang w:val="el-GR"/>
              </w:rPr>
              <w:t>(</w:t>
            </w:r>
            <w:r w:rsidR="001060F7">
              <w:rPr>
                <w:rFonts w:ascii="Arial" w:eastAsia="Batang" w:hAnsi="Arial" w:cs="Arial"/>
                <w:lang w:val="el-GR"/>
              </w:rPr>
              <w:t>7</w:t>
            </w:r>
            <w:r>
              <w:rPr>
                <w:rFonts w:ascii="Arial" w:eastAsia="Batang" w:hAnsi="Arial" w:cs="Arial"/>
                <w:lang w:val="el-GR"/>
              </w:rPr>
              <w:t xml:space="preserve">)  </w:t>
            </w:r>
            <w:r w:rsidR="00972846">
              <w:rPr>
                <w:rFonts w:ascii="Arial" w:eastAsia="Batang" w:hAnsi="Arial" w:cs="Arial"/>
                <w:lang w:val="el-GR"/>
              </w:rPr>
              <w:tab/>
            </w:r>
            <w:r w:rsidR="003C160C">
              <w:rPr>
                <w:rFonts w:ascii="Arial" w:eastAsia="Batang" w:hAnsi="Arial" w:cs="Arial"/>
                <w:lang w:val="el-GR"/>
              </w:rPr>
              <w:t xml:space="preserve">Μέλος </w:t>
            </w:r>
            <w:r w:rsidRPr="00226CCE">
              <w:rPr>
                <w:rFonts w:ascii="Arial" w:eastAsia="Batang" w:hAnsi="Arial" w:cs="Arial"/>
                <w:lang w:val="el-GR"/>
              </w:rPr>
              <w:t>της Αρχής δύναται κατά τη διάρκεια της θητείας του να υποβάλ</w:t>
            </w:r>
            <w:r w:rsidR="003C160C">
              <w:rPr>
                <w:rFonts w:ascii="Arial" w:eastAsia="Batang" w:hAnsi="Arial" w:cs="Arial"/>
                <w:lang w:val="el-GR"/>
              </w:rPr>
              <w:t>ε</w:t>
            </w:r>
            <w:r w:rsidR="004736BC">
              <w:rPr>
                <w:rFonts w:ascii="Arial" w:eastAsia="Batang" w:hAnsi="Arial" w:cs="Arial"/>
                <w:lang w:val="el-GR"/>
              </w:rPr>
              <w:t>ι</w:t>
            </w:r>
            <w:r w:rsidRPr="00226CCE">
              <w:rPr>
                <w:rFonts w:ascii="Arial" w:eastAsia="Batang" w:hAnsi="Arial" w:cs="Arial"/>
                <w:lang w:val="el-GR"/>
              </w:rPr>
              <w:t xml:space="preserve"> γραπτώς προς το </w:t>
            </w:r>
            <w:r>
              <w:rPr>
                <w:rFonts w:ascii="Arial" w:eastAsia="Batang" w:hAnsi="Arial" w:cs="Arial"/>
                <w:lang w:val="el-GR"/>
              </w:rPr>
              <w:t xml:space="preserve">Υπουργικό Συμβούλιο </w:t>
            </w:r>
            <w:r w:rsidRPr="00226CCE">
              <w:rPr>
                <w:rFonts w:ascii="Arial" w:eastAsia="Batang" w:hAnsi="Arial" w:cs="Arial"/>
                <w:lang w:val="el-GR"/>
              </w:rPr>
              <w:t>την παραίτησ</w:t>
            </w:r>
            <w:r w:rsidR="001060F7">
              <w:rPr>
                <w:rFonts w:ascii="Arial" w:eastAsia="Batang" w:hAnsi="Arial" w:cs="Arial"/>
                <w:lang w:val="el-GR"/>
              </w:rPr>
              <w:t>ή</w:t>
            </w:r>
            <w:r w:rsidRPr="00226CCE">
              <w:rPr>
                <w:rFonts w:ascii="Arial" w:eastAsia="Batang" w:hAnsi="Arial" w:cs="Arial"/>
                <w:lang w:val="el-GR"/>
              </w:rPr>
              <w:t xml:space="preserve"> του</w:t>
            </w:r>
            <w:r>
              <w:rPr>
                <w:rFonts w:ascii="Arial" w:eastAsia="Batang" w:hAnsi="Arial" w:cs="Arial"/>
                <w:lang w:val="el-GR"/>
              </w:rPr>
              <w:t>:</w:t>
            </w:r>
          </w:p>
        </w:tc>
      </w:tr>
      <w:tr w:rsidR="005F4259" w:rsidRPr="0078735A" w14:paraId="6F1A9991" w14:textId="77777777" w:rsidTr="004D0B85">
        <w:tc>
          <w:tcPr>
            <w:tcW w:w="2126" w:type="dxa"/>
            <w:tcBorders>
              <w:top w:val="nil"/>
              <w:left w:val="nil"/>
              <w:bottom w:val="nil"/>
              <w:right w:val="nil"/>
            </w:tcBorders>
          </w:tcPr>
          <w:p w14:paraId="699D718B"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5819C154" w14:textId="77777777" w:rsidR="005F4259" w:rsidRDefault="005F4259" w:rsidP="005F4259">
            <w:pPr>
              <w:widowControl w:val="0"/>
              <w:tabs>
                <w:tab w:val="left" w:pos="0"/>
                <w:tab w:val="left" w:pos="72"/>
              </w:tabs>
              <w:spacing w:line="360" w:lineRule="auto"/>
              <w:jc w:val="both"/>
              <w:rPr>
                <w:rFonts w:ascii="Arial" w:hAnsi="Arial" w:cs="Arial"/>
                <w:lang w:val="el-GR"/>
              </w:rPr>
            </w:pPr>
          </w:p>
        </w:tc>
      </w:tr>
      <w:tr w:rsidR="005F4259" w:rsidRPr="0078735A" w14:paraId="1DA32301" w14:textId="77777777" w:rsidTr="004D0B85">
        <w:tc>
          <w:tcPr>
            <w:tcW w:w="2126" w:type="dxa"/>
            <w:tcBorders>
              <w:top w:val="nil"/>
              <w:left w:val="nil"/>
              <w:bottom w:val="nil"/>
              <w:right w:val="nil"/>
            </w:tcBorders>
          </w:tcPr>
          <w:p w14:paraId="7A84328D"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3C943ADE" w14:textId="53ED579E" w:rsidR="005F4259" w:rsidRDefault="005F4259" w:rsidP="005F4259">
            <w:pPr>
              <w:widowControl w:val="0"/>
              <w:tabs>
                <w:tab w:val="left" w:pos="220"/>
                <w:tab w:val="left" w:pos="640"/>
              </w:tabs>
              <w:spacing w:line="360" w:lineRule="auto"/>
              <w:jc w:val="both"/>
              <w:rPr>
                <w:rFonts w:ascii="Arial" w:hAnsi="Arial" w:cs="Arial"/>
                <w:lang w:val="el-GR"/>
              </w:rPr>
            </w:pPr>
            <w:r>
              <w:rPr>
                <w:rFonts w:ascii="Arial" w:eastAsia="Batang" w:hAnsi="Arial" w:cs="Arial"/>
                <w:lang w:val="el-GR"/>
              </w:rPr>
              <w:tab/>
            </w:r>
            <w:r>
              <w:rPr>
                <w:rFonts w:ascii="Arial" w:eastAsia="Batang" w:hAnsi="Arial" w:cs="Arial"/>
                <w:lang w:val="el-GR"/>
              </w:rPr>
              <w:tab/>
            </w:r>
            <w:r w:rsidR="00972846">
              <w:rPr>
                <w:rFonts w:ascii="Arial" w:eastAsia="Batang" w:hAnsi="Arial" w:cs="Arial"/>
                <w:lang w:val="el-GR"/>
              </w:rPr>
              <w:t xml:space="preserve">       </w:t>
            </w:r>
            <w:r>
              <w:rPr>
                <w:rFonts w:ascii="Arial" w:eastAsia="Batang" w:hAnsi="Arial" w:cs="Arial"/>
                <w:lang w:val="el-GR"/>
              </w:rPr>
              <w:t>Νοείται ότι</w:t>
            </w:r>
            <w:r w:rsidR="00947E6B">
              <w:rPr>
                <w:rFonts w:ascii="Arial" w:eastAsia="Batang" w:hAnsi="Arial" w:cs="Arial"/>
                <w:lang w:val="el-GR"/>
              </w:rPr>
              <w:t>,</w:t>
            </w:r>
            <w:r>
              <w:rPr>
                <w:rFonts w:ascii="Arial" w:eastAsia="Batang" w:hAnsi="Arial" w:cs="Arial"/>
                <w:lang w:val="el-GR"/>
              </w:rPr>
              <w:t xml:space="preserve"> η παραίτηση δεν υπόκειται σε ανάκληση και επενεργεί αμέσως χωρίς να απαιτείται αποδοχή της από το Υπουργικό Συμβούλιο.</w:t>
            </w:r>
          </w:p>
        </w:tc>
      </w:tr>
      <w:tr w:rsidR="005F4259" w:rsidRPr="0078735A" w14:paraId="0AC68D7A" w14:textId="77777777" w:rsidTr="004D0B85">
        <w:tc>
          <w:tcPr>
            <w:tcW w:w="2126" w:type="dxa"/>
            <w:tcBorders>
              <w:top w:val="nil"/>
              <w:left w:val="nil"/>
              <w:bottom w:val="nil"/>
              <w:right w:val="nil"/>
            </w:tcBorders>
          </w:tcPr>
          <w:p w14:paraId="00DC2FDB"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1A24A47A" w14:textId="77777777" w:rsidR="005F4259" w:rsidRDefault="005F4259" w:rsidP="005F4259">
            <w:pPr>
              <w:widowControl w:val="0"/>
              <w:tabs>
                <w:tab w:val="left" w:pos="0"/>
                <w:tab w:val="left" w:pos="72"/>
              </w:tabs>
              <w:spacing w:line="360" w:lineRule="auto"/>
              <w:jc w:val="both"/>
              <w:rPr>
                <w:rFonts w:ascii="Arial" w:hAnsi="Arial" w:cs="Arial"/>
                <w:lang w:val="el-GR"/>
              </w:rPr>
            </w:pPr>
          </w:p>
        </w:tc>
      </w:tr>
      <w:tr w:rsidR="005F4259" w:rsidRPr="0078735A" w14:paraId="6478F460" w14:textId="77777777" w:rsidTr="004D0B85">
        <w:tc>
          <w:tcPr>
            <w:tcW w:w="2126" w:type="dxa"/>
            <w:tcBorders>
              <w:top w:val="nil"/>
              <w:left w:val="nil"/>
              <w:bottom w:val="nil"/>
              <w:right w:val="nil"/>
            </w:tcBorders>
          </w:tcPr>
          <w:p w14:paraId="313CE50B"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DFE00FF" w14:textId="121BBD0B" w:rsidR="005F4259" w:rsidRPr="00226CCE" w:rsidRDefault="005F4259" w:rsidP="00972846">
            <w:pPr>
              <w:widowControl w:val="0"/>
              <w:tabs>
                <w:tab w:val="left" w:pos="0"/>
                <w:tab w:val="left" w:pos="72"/>
                <w:tab w:val="left" w:pos="742"/>
              </w:tabs>
              <w:spacing w:line="360" w:lineRule="auto"/>
              <w:ind w:firstLine="175"/>
              <w:jc w:val="both"/>
              <w:rPr>
                <w:rFonts w:ascii="Arial" w:hAnsi="Arial" w:cs="Arial"/>
                <w:lang w:val="el-GR"/>
              </w:rPr>
            </w:pPr>
            <w:r>
              <w:rPr>
                <w:rFonts w:ascii="Arial" w:hAnsi="Arial" w:cs="Arial"/>
                <w:lang w:val="el-GR"/>
              </w:rPr>
              <w:t>(</w:t>
            </w:r>
            <w:r w:rsidR="001060F7">
              <w:rPr>
                <w:rFonts w:ascii="Arial" w:hAnsi="Arial" w:cs="Arial"/>
                <w:lang w:val="el-GR"/>
              </w:rPr>
              <w:t>8</w:t>
            </w:r>
            <w:r>
              <w:rPr>
                <w:rFonts w:ascii="Arial" w:hAnsi="Arial" w:cs="Arial"/>
                <w:lang w:val="el-GR"/>
              </w:rPr>
              <w:t>)</w:t>
            </w:r>
            <w:r w:rsidRPr="00226CCE">
              <w:rPr>
                <w:rFonts w:ascii="Arial" w:hAnsi="Arial" w:cs="Arial"/>
                <w:lang w:val="el-GR"/>
              </w:rPr>
              <w:t xml:space="preserve"> </w:t>
            </w:r>
            <w:r w:rsidR="00972846">
              <w:rPr>
                <w:rFonts w:ascii="Arial" w:hAnsi="Arial" w:cs="Arial"/>
                <w:lang w:val="el-GR"/>
              </w:rPr>
              <w:tab/>
            </w:r>
            <w:r w:rsidRPr="000911A2">
              <w:rPr>
                <w:rFonts w:ascii="Arial" w:hAnsi="Arial" w:cs="Arial"/>
                <w:lang w:val="el-GR"/>
              </w:rPr>
              <w:t>Τα</w:t>
            </w:r>
            <w:r>
              <w:rPr>
                <w:rFonts w:ascii="Arial" w:hAnsi="Arial" w:cs="Arial"/>
                <w:lang w:val="el-GR"/>
              </w:rPr>
              <w:t xml:space="preserve"> μ</w:t>
            </w:r>
            <w:r w:rsidRPr="00E84C37">
              <w:rPr>
                <w:rFonts w:ascii="Arial" w:hAnsi="Arial" w:cs="Arial"/>
                <w:lang w:val="el-GR"/>
              </w:rPr>
              <w:t>έλ</w:t>
            </w:r>
            <w:r w:rsidRPr="000911A2">
              <w:rPr>
                <w:rFonts w:ascii="Arial" w:hAnsi="Arial" w:cs="Arial"/>
                <w:lang w:val="el-GR"/>
              </w:rPr>
              <w:t>η</w:t>
            </w:r>
            <w:r>
              <w:rPr>
                <w:rFonts w:ascii="Arial" w:hAnsi="Arial" w:cs="Arial"/>
                <w:color w:val="FF0000"/>
                <w:lang w:val="el-GR"/>
              </w:rPr>
              <w:t xml:space="preserve"> </w:t>
            </w:r>
            <w:r w:rsidRPr="00E84C37">
              <w:rPr>
                <w:rFonts w:ascii="Arial" w:hAnsi="Arial" w:cs="Arial"/>
                <w:lang w:val="el-GR"/>
              </w:rPr>
              <w:t>της Αρχής κατά την διάρκεια της θητείας του</w:t>
            </w:r>
            <w:r w:rsidRPr="000911A2">
              <w:rPr>
                <w:rFonts w:ascii="Arial" w:hAnsi="Arial" w:cs="Arial"/>
                <w:lang w:val="el-GR"/>
              </w:rPr>
              <w:t>ς</w:t>
            </w:r>
            <w:r w:rsidRPr="00E84C37">
              <w:rPr>
                <w:rFonts w:ascii="Arial" w:hAnsi="Arial" w:cs="Arial"/>
                <w:lang w:val="el-GR"/>
              </w:rPr>
              <w:t xml:space="preserve"> </w:t>
            </w:r>
            <w:r>
              <w:rPr>
                <w:rFonts w:ascii="Arial" w:hAnsi="Arial" w:cs="Arial"/>
                <w:lang w:val="el-GR"/>
              </w:rPr>
              <w:t>παύονται</w:t>
            </w:r>
            <w:r w:rsidRPr="00E84C37">
              <w:rPr>
                <w:rFonts w:ascii="Arial" w:hAnsi="Arial" w:cs="Arial"/>
                <w:lang w:val="el-GR"/>
              </w:rPr>
              <w:t xml:space="preserve"> </w:t>
            </w:r>
            <w:r>
              <w:rPr>
                <w:rFonts w:ascii="Arial" w:hAnsi="Arial" w:cs="Arial"/>
                <w:lang w:val="el-GR"/>
              </w:rPr>
              <w:t>και</w:t>
            </w:r>
            <w:r w:rsidRPr="00E84C37">
              <w:rPr>
                <w:rFonts w:ascii="Arial" w:hAnsi="Arial" w:cs="Arial"/>
                <w:lang w:val="el-GR"/>
              </w:rPr>
              <w:t xml:space="preserve"> </w:t>
            </w:r>
            <w:r w:rsidRPr="00972846">
              <w:rPr>
                <w:rFonts w:ascii="Arial" w:eastAsia="Batang" w:hAnsi="Arial" w:cs="Arial"/>
                <w:lang w:val="el-GR"/>
              </w:rPr>
              <w:t>αποχωρούν</w:t>
            </w:r>
            <w:r w:rsidRPr="00E84C37">
              <w:rPr>
                <w:rFonts w:ascii="Arial" w:hAnsi="Arial" w:cs="Arial"/>
                <w:lang w:val="el-GR"/>
              </w:rPr>
              <w:t xml:space="preserve"> </w:t>
            </w:r>
            <w:r>
              <w:rPr>
                <w:rFonts w:ascii="Arial" w:hAnsi="Arial" w:cs="Arial"/>
                <w:lang w:val="el-GR"/>
              </w:rPr>
              <w:t>από τη θέση τους κατά</w:t>
            </w:r>
            <w:r w:rsidRPr="00E84C37">
              <w:rPr>
                <w:rFonts w:ascii="Arial" w:hAnsi="Arial" w:cs="Arial"/>
                <w:lang w:val="el-GR"/>
              </w:rPr>
              <w:t xml:space="preserve"> τον τρόπο που </w:t>
            </w:r>
            <w:r>
              <w:rPr>
                <w:rFonts w:ascii="Arial" w:hAnsi="Arial" w:cs="Arial"/>
                <w:lang w:val="el-GR"/>
              </w:rPr>
              <w:t xml:space="preserve">παύονται </w:t>
            </w:r>
            <w:r w:rsidRPr="00E84C37">
              <w:rPr>
                <w:rFonts w:ascii="Arial" w:hAnsi="Arial" w:cs="Arial"/>
                <w:lang w:val="el-GR"/>
              </w:rPr>
              <w:t xml:space="preserve">ή αποχωρούν από την υπηρεσία οι δικαστές του Ανωτάτου Δικαστηρίου, για </w:t>
            </w:r>
            <w:r w:rsidR="001060F7">
              <w:rPr>
                <w:rFonts w:ascii="Arial" w:hAnsi="Arial" w:cs="Arial"/>
                <w:lang w:val="el-GR"/>
              </w:rPr>
              <w:t>ο</w:t>
            </w:r>
            <w:r w:rsidRPr="00E84C37">
              <w:rPr>
                <w:rFonts w:ascii="Arial" w:hAnsi="Arial" w:cs="Arial"/>
                <w:lang w:val="el-GR"/>
              </w:rPr>
              <w:t>ιο</w:t>
            </w:r>
            <w:r>
              <w:rPr>
                <w:rFonts w:ascii="Arial" w:hAnsi="Arial" w:cs="Arial"/>
                <w:lang w:val="el-GR"/>
              </w:rPr>
              <w:t>ν</w:t>
            </w:r>
            <w:r w:rsidRPr="00E84C37">
              <w:rPr>
                <w:rFonts w:ascii="Arial" w:hAnsi="Arial" w:cs="Arial"/>
                <w:lang w:val="el-GR"/>
              </w:rPr>
              <w:t xml:space="preserve">δήποτε </w:t>
            </w:r>
            <w:r>
              <w:rPr>
                <w:rFonts w:ascii="Arial" w:hAnsi="Arial" w:cs="Arial"/>
                <w:lang w:val="el-GR"/>
              </w:rPr>
              <w:t xml:space="preserve">εκ </w:t>
            </w:r>
            <w:r w:rsidRPr="00E84C37">
              <w:rPr>
                <w:rFonts w:ascii="Arial" w:hAnsi="Arial" w:cs="Arial"/>
                <w:lang w:val="el-GR"/>
              </w:rPr>
              <w:t>των ακόλουθων λόγων:</w:t>
            </w:r>
          </w:p>
        </w:tc>
      </w:tr>
      <w:tr w:rsidR="005F4259" w:rsidRPr="0078735A" w14:paraId="1EBE2AF3" w14:textId="77777777" w:rsidTr="00992894">
        <w:tc>
          <w:tcPr>
            <w:tcW w:w="2126" w:type="dxa"/>
            <w:tcBorders>
              <w:top w:val="nil"/>
              <w:left w:val="nil"/>
              <w:bottom w:val="nil"/>
              <w:right w:val="nil"/>
            </w:tcBorders>
          </w:tcPr>
          <w:p w14:paraId="1D064626" w14:textId="77777777" w:rsidR="005F4259" w:rsidRPr="00CC49CB" w:rsidRDefault="005F4259" w:rsidP="005F4259">
            <w:pPr>
              <w:tabs>
                <w:tab w:val="left" w:pos="720"/>
              </w:tabs>
              <w:spacing w:line="360" w:lineRule="auto"/>
              <w:rPr>
                <w:rFonts w:ascii="Arial" w:hAnsi="Arial" w:cs="Arial"/>
                <w:lang w:val="el-GR"/>
              </w:rPr>
            </w:pPr>
          </w:p>
        </w:tc>
        <w:tc>
          <w:tcPr>
            <w:tcW w:w="709" w:type="dxa"/>
            <w:gridSpan w:val="2"/>
            <w:tcBorders>
              <w:top w:val="nil"/>
              <w:left w:val="nil"/>
              <w:bottom w:val="nil"/>
              <w:right w:val="nil"/>
            </w:tcBorders>
          </w:tcPr>
          <w:p w14:paraId="14BDEA36"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6237" w:type="dxa"/>
            <w:gridSpan w:val="5"/>
            <w:tcBorders>
              <w:top w:val="nil"/>
              <w:left w:val="nil"/>
              <w:bottom w:val="nil"/>
              <w:right w:val="nil"/>
            </w:tcBorders>
          </w:tcPr>
          <w:p w14:paraId="54CEDB41" w14:textId="77777777" w:rsidR="005F4259" w:rsidRPr="00226CCE" w:rsidRDefault="005F4259" w:rsidP="005F4259">
            <w:pPr>
              <w:widowControl w:val="0"/>
              <w:tabs>
                <w:tab w:val="left" w:pos="0"/>
                <w:tab w:val="left" w:pos="72"/>
              </w:tabs>
              <w:spacing w:line="360" w:lineRule="auto"/>
              <w:jc w:val="both"/>
              <w:rPr>
                <w:rFonts w:ascii="Arial" w:hAnsi="Arial" w:cs="Arial"/>
                <w:lang w:val="el-GR"/>
              </w:rPr>
            </w:pPr>
          </w:p>
        </w:tc>
      </w:tr>
      <w:tr w:rsidR="005F4259" w:rsidRPr="0078735A" w14:paraId="202A1D2F" w14:textId="77777777" w:rsidTr="00972846">
        <w:tc>
          <w:tcPr>
            <w:tcW w:w="2126" w:type="dxa"/>
            <w:tcBorders>
              <w:top w:val="nil"/>
              <w:left w:val="nil"/>
              <w:bottom w:val="nil"/>
              <w:right w:val="nil"/>
            </w:tcBorders>
          </w:tcPr>
          <w:p w14:paraId="27C0575C"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18E43B0B" w14:textId="6511ADBF"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eastAsia="Batang" w:hAnsi="Arial" w:cs="Arial"/>
                <w:lang w:val="el-GR"/>
              </w:rPr>
              <w:t>(α)</w:t>
            </w:r>
          </w:p>
        </w:tc>
        <w:tc>
          <w:tcPr>
            <w:tcW w:w="5670" w:type="dxa"/>
            <w:gridSpan w:val="3"/>
            <w:tcBorders>
              <w:top w:val="nil"/>
              <w:left w:val="nil"/>
              <w:bottom w:val="nil"/>
              <w:right w:val="nil"/>
            </w:tcBorders>
          </w:tcPr>
          <w:p w14:paraId="06B9C794" w14:textId="06C56229" w:rsidR="005F4259" w:rsidRPr="00226CCE" w:rsidRDefault="005F4259" w:rsidP="005F4259">
            <w:pPr>
              <w:widowControl w:val="0"/>
              <w:tabs>
                <w:tab w:val="left" w:pos="0"/>
                <w:tab w:val="left" w:pos="72"/>
              </w:tabs>
              <w:spacing w:line="360" w:lineRule="auto"/>
              <w:jc w:val="both"/>
              <w:rPr>
                <w:rFonts w:ascii="Arial" w:hAnsi="Arial" w:cs="Arial"/>
                <w:lang w:val="el-GR"/>
              </w:rPr>
            </w:pPr>
            <w:r>
              <w:rPr>
                <w:rFonts w:ascii="Arial" w:hAnsi="Arial" w:cs="Arial"/>
                <w:lang w:val="el-GR"/>
              </w:rPr>
              <w:t>Π</w:t>
            </w:r>
            <w:r w:rsidRPr="00226CCE">
              <w:rPr>
                <w:rFonts w:ascii="Arial" w:hAnsi="Arial" w:cs="Arial"/>
                <w:lang w:val="el-GR"/>
              </w:rPr>
              <w:t>νευματική ή σωματική ανικανότητα ή αναπηρία ή οποιαδήποτε άλλη ασθένεια καθιστά το μέλος της Αρχής ανίκανο να εκπληρώσει επαρκώς τα καθήκοντ</w:t>
            </w:r>
            <w:r>
              <w:rPr>
                <w:rFonts w:ascii="Arial" w:hAnsi="Arial" w:cs="Arial"/>
                <w:lang w:val="el-GR"/>
              </w:rPr>
              <w:t>ά</w:t>
            </w:r>
            <w:r w:rsidRPr="00226CCE">
              <w:rPr>
                <w:rFonts w:ascii="Arial" w:hAnsi="Arial" w:cs="Arial"/>
                <w:lang w:val="el-GR"/>
              </w:rPr>
              <w:t xml:space="preserve"> του για μακρά χρονική περίοδο ή για το υπόλοιπο της θητείας του</w:t>
            </w:r>
            <w:r>
              <w:rPr>
                <w:rFonts w:ascii="Arial" w:hAnsi="Arial" w:cs="Arial"/>
                <w:lang w:val="el-GR"/>
              </w:rPr>
              <w:t>·</w:t>
            </w:r>
          </w:p>
        </w:tc>
      </w:tr>
      <w:tr w:rsidR="005F4259" w:rsidRPr="0078735A" w14:paraId="0CAE0CDE" w14:textId="77777777" w:rsidTr="00972846">
        <w:tc>
          <w:tcPr>
            <w:tcW w:w="2126" w:type="dxa"/>
            <w:tcBorders>
              <w:top w:val="nil"/>
              <w:left w:val="nil"/>
              <w:bottom w:val="nil"/>
              <w:right w:val="nil"/>
            </w:tcBorders>
          </w:tcPr>
          <w:p w14:paraId="66C8CF99"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40D1074F"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5670" w:type="dxa"/>
            <w:gridSpan w:val="3"/>
            <w:tcBorders>
              <w:top w:val="nil"/>
              <w:left w:val="nil"/>
              <w:bottom w:val="nil"/>
              <w:right w:val="nil"/>
            </w:tcBorders>
          </w:tcPr>
          <w:p w14:paraId="2E123CAA" w14:textId="77777777" w:rsidR="005F4259" w:rsidRPr="00226CCE" w:rsidRDefault="005F4259" w:rsidP="005F4259">
            <w:pPr>
              <w:widowControl w:val="0"/>
              <w:tabs>
                <w:tab w:val="left" w:pos="0"/>
                <w:tab w:val="left" w:pos="72"/>
              </w:tabs>
              <w:spacing w:line="360" w:lineRule="auto"/>
              <w:jc w:val="both"/>
              <w:rPr>
                <w:rFonts w:ascii="Arial" w:hAnsi="Arial" w:cs="Arial"/>
                <w:lang w:val="el-GR"/>
              </w:rPr>
            </w:pPr>
          </w:p>
        </w:tc>
      </w:tr>
      <w:tr w:rsidR="005F4259" w:rsidRPr="0078735A" w14:paraId="16D18D12" w14:textId="77777777" w:rsidTr="00972846">
        <w:tc>
          <w:tcPr>
            <w:tcW w:w="2126" w:type="dxa"/>
            <w:tcBorders>
              <w:top w:val="nil"/>
              <w:left w:val="nil"/>
              <w:bottom w:val="nil"/>
              <w:right w:val="nil"/>
            </w:tcBorders>
          </w:tcPr>
          <w:p w14:paraId="00EAA0E2"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442AA6F0" w14:textId="786FC501"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eastAsia="Batang" w:hAnsi="Arial" w:cs="Arial"/>
                <w:lang w:val="el-GR"/>
              </w:rPr>
              <w:t>(β)</w:t>
            </w:r>
          </w:p>
        </w:tc>
        <w:tc>
          <w:tcPr>
            <w:tcW w:w="5670" w:type="dxa"/>
            <w:gridSpan w:val="3"/>
            <w:tcBorders>
              <w:top w:val="nil"/>
              <w:left w:val="nil"/>
              <w:bottom w:val="nil"/>
              <w:right w:val="nil"/>
            </w:tcBorders>
          </w:tcPr>
          <w:p w14:paraId="33531ECE" w14:textId="6D033293" w:rsidR="005F4259" w:rsidRPr="00226CCE" w:rsidRDefault="005F4259" w:rsidP="005F4259">
            <w:pPr>
              <w:widowControl w:val="0"/>
              <w:tabs>
                <w:tab w:val="left" w:pos="0"/>
                <w:tab w:val="left" w:pos="72"/>
              </w:tabs>
              <w:spacing w:line="360" w:lineRule="auto"/>
              <w:jc w:val="both"/>
              <w:rPr>
                <w:rFonts w:ascii="Arial" w:hAnsi="Arial" w:cs="Arial"/>
                <w:lang w:val="el-GR"/>
              </w:rPr>
            </w:pPr>
            <w:r w:rsidRPr="00226CCE">
              <w:rPr>
                <w:rFonts w:ascii="Arial" w:hAnsi="Arial" w:cs="Arial"/>
                <w:lang w:val="el-GR"/>
              </w:rPr>
              <w:t>ανάρμοστη συμπεριφορά ή συστηματική απουσία ή αμέλεια κατά τ</w:t>
            </w:r>
            <w:r>
              <w:rPr>
                <w:rFonts w:ascii="Arial" w:hAnsi="Arial" w:cs="Arial"/>
                <w:lang w:val="el-GR"/>
              </w:rPr>
              <w:t>ην εκτέλεση των καθηκόντων του</w:t>
            </w:r>
            <w:r w:rsidR="00143C19">
              <w:rPr>
                <w:rFonts w:ascii="Arial" w:hAnsi="Arial" w:cs="Arial"/>
                <w:lang w:val="el-GR"/>
              </w:rPr>
              <w:t xml:space="preserve"> μέλους</w:t>
            </w:r>
            <w:r>
              <w:rPr>
                <w:rFonts w:ascii="Arial" w:hAnsi="Arial" w:cs="Arial"/>
                <w:lang w:val="el-GR"/>
              </w:rPr>
              <w:t>·</w:t>
            </w:r>
          </w:p>
        </w:tc>
      </w:tr>
      <w:tr w:rsidR="005F4259" w:rsidRPr="0078735A" w14:paraId="7E658E76" w14:textId="77777777" w:rsidTr="00972846">
        <w:tc>
          <w:tcPr>
            <w:tcW w:w="2126" w:type="dxa"/>
            <w:tcBorders>
              <w:top w:val="nil"/>
              <w:left w:val="nil"/>
              <w:bottom w:val="nil"/>
              <w:right w:val="nil"/>
            </w:tcBorders>
          </w:tcPr>
          <w:p w14:paraId="1271FDAF"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3A1DE63C"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5670" w:type="dxa"/>
            <w:gridSpan w:val="3"/>
            <w:tcBorders>
              <w:top w:val="nil"/>
              <w:left w:val="nil"/>
              <w:bottom w:val="nil"/>
              <w:right w:val="nil"/>
            </w:tcBorders>
          </w:tcPr>
          <w:p w14:paraId="28166676" w14:textId="77777777" w:rsidR="005F4259" w:rsidRPr="00226CCE" w:rsidRDefault="005F4259" w:rsidP="005F4259">
            <w:pPr>
              <w:widowControl w:val="0"/>
              <w:tabs>
                <w:tab w:val="left" w:pos="0"/>
                <w:tab w:val="left" w:pos="72"/>
              </w:tabs>
              <w:spacing w:line="360" w:lineRule="auto"/>
              <w:jc w:val="both"/>
              <w:rPr>
                <w:rFonts w:ascii="Arial" w:hAnsi="Arial" w:cs="Arial"/>
                <w:lang w:val="el-GR"/>
              </w:rPr>
            </w:pPr>
          </w:p>
        </w:tc>
      </w:tr>
      <w:tr w:rsidR="005F4259" w:rsidRPr="0078735A" w14:paraId="559DA730" w14:textId="77777777" w:rsidTr="00972846">
        <w:tc>
          <w:tcPr>
            <w:tcW w:w="2126" w:type="dxa"/>
            <w:tcBorders>
              <w:top w:val="nil"/>
              <w:left w:val="nil"/>
              <w:bottom w:val="nil"/>
              <w:right w:val="nil"/>
            </w:tcBorders>
          </w:tcPr>
          <w:p w14:paraId="4A178D69"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0498D428" w14:textId="20E474AC"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eastAsia="Batang" w:hAnsi="Arial" w:cs="Arial"/>
                <w:lang w:val="el-GR"/>
              </w:rPr>
              <w:t>(γ)</w:t>
            </w:r>
          </w:p>
        </w:tc>
        <w:tc>
          <w:tcPr>
            <w:tcW w:w="5670" w:type="dxa"/>
            <w:gridSpan w:val="3"/>
            <w:tcBorders>
              <w:top w:val="nil"/>
              <w:left w:val="nil"/>
              <w:bottom w:val="nil"/>
              <w:right w:val="nil"/>
            </w:tcBorders>
          </w:tcPr>
          <w:p w14:paraId="760FC24B" w14:textId="68375713" w:rsidR="005F4259" w:rsidRDefault="005F4259" w:rsidP="005F4259">
            <w:pPr>
              <w:widowControl w:val="0"/>
              <w:tabs>
                <w:tab w:val="left" w:pos="0"/>
                <w:tab w:val="left" w:pos="72"/>
              </w:tabs>
              <w:spacing w:line="360" w:lineRule="auto"/>
              <w:jc w:val="both"/>
              <w:rPr>
                <w:rFonts w:ascii="Arial" w:eastAsia="Batang" w:hAnsi="Arial" w:cs="Arial"/>
                <w:lang w:val="el-GR"/>
              </w:rPr>
            </w:pPr>
            <w:r w:rsidRPr="00226CCE">
              <w:rPr>
                <w:rFonts w:ascii="Arial" w:hAnsi="Arial" w:cs="Arial"/>
                <w:lang w:val="el-GR"/>
              </w:rPr>
              <w:t>κήρυ</w:t>
            </w:r>
            <w:r>
              <w:rPr>
                <w:rFonts w:ascii="Arial" w:hAnsi="Arial" w:cs="Arial"/>
                <w:lang w:val="el-GR"/>
              </w:rPr>
              <w:t>ξ</w:t>
            </w:r>
            <w:r w:rsidR="001060F7">
              <w:rPr>
                <w:rFonts w:ascii="Arial" w:hAnsi="Arial" w:cs="Arial"/>
                <w:lang w:val="el-GR"/>
              </w:rPr>
              <w:t>η</w:t>
            </w:r>
            <w:r>
              <w:rPr>
                <w:rFonts w:ascii="Arial" w:hAnsi="Arial" w:cs="Arial"/>
                <w:lang w:val="el-GR"/>
              </w:rPr>
              <w:t xml:space="preserve"> του</w:t>
            </w:r>
            <w:r w:rsidR="00143C19">
              <w:rPr>
                <w:rFonts w:ascii="Arial" w:hAnsi="Arial" w:cs="Arial"/>
                <w:lang w:val="el-GR"/>
              </w:rPr>
              <w:t xml:space="preserve"> μέλους</w:t>
            </w:r>
            <w:r>
              <w:rPr>
                <w:rFonts w:ascii="Arial" w:hAnsi="Arial" w:cs="Arial"/>
                <w:lang w:val="el-GR"/>
              </w:rPr>
              <w:t xml:space="preserve"> σε πτώχευση·</w:t>
            </w:r>
          </w:p>
        </w:tc>
      </w:tr>
      <w:tr w:rsidR="005F4259" w:rsidRPr="0078735A" w14:paraId="60EB1B3A" w14:textId="77777777" w:rsidTr="00972846">
        <w:tc>
          <w:tcPr>
            <w:tcW w:w="2126" w:type="dxa"/>
            <w:tcBorders>
              <w:top w:val="nil"/>
              <w:left w:val="nil"/>
              <w:bottom w:val="nil"/>
              <w:right w:val="nil"/>
            </w:tcBorders>
          </w:tcPr>
          <w:p w14:paraId="5AE87439"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22BF9F8D"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5670" w:type="dxa"/>
            <w:gridSpan w:val="3"/>
            <w:tcBorders>
              <w:top w:val="nil"/>
              <w:left w:val="nil"/>
              <w:bottom w:val="nil"/>
              <w:right w:val="nil"/>
            </w:tcBorders>
          </w:tcPr>
          <w:p w14:paraId="2C58ACD4"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13C5C4AC" w14:textId="77777777" w:rsidTr="00972846">
        <w:tc>
          <w:tcPr>
            <w:tcW w:w="2126" w:type="dxa"/>
            <w:tcBorders>
              <w:top w:val="nil"/>
              <w:left w:val="nil"/>
              <w:bottom w:val="nil"/>
              <w:right w:val="nil"/>
            </w:tcBorders>
          </w:tcPr>
          <w:p w14:paraId="06D19365" w14:textId="77777777" w:rsidR="005F4259" w:rsidRPr="00CC49CB" w:rsidRDefault="005F4259" w:rsidP="005F4259">
            <w:pPr>
              <w:tabs>
                <w:tab w:val="left" w:pos="720"/>
              </w:tabs>
              <w:spacing w:line="360" w:lineRule="auto"/>
              <w:rPr>
                <w:rFonts w:ascii="Arial" w:hAnsi="Arial" w:cs="Arial"/>
                <w:lang w:val="el-GR"/>
              </w:rPr>
            </w:pPr>
          </w:p>
        </w:tc>
        <w:tc>
          <w:tcPr>
            <w:tcW w:w="1276" w:type="dxa"/>
            <w:gridSpan w:val="4"/>
            <w:tcBorders>
              <w:top w:val="nil"/>
              <w:left w:val="nil"/>
              <w:bottom w:val="nil"/>
              <w:right w:val="nil"/>
            </w:tcBorders>
          </w:tcPr>
          <w:p w14:paraId="31103E84" w14:textId="199CA908"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eastAsia="Batang" w:hAnsi="Arial" w:cs="Arial"/>
                <w:lang w:val="el-GR"/>
              </w:rPr>
              <w:t>(δ)</w:t>
            </w:r>
          </w:p>
        </w:tc>
        <w:tc>
          <w:tcPr>
            <w:tcW w:w="5670" w:type="dxa"/>
            <w:gridSpan w:val="3"/>
            <w:tcBorders>
              <w:top w:val="nil"/>
              <w:left w:val="nil"/>
              <w:bottom w:val="nil"/>
              <w:right w:val="nil"/>
            </w:tcBorders>
          </w:tcPr>
          <w:p w14:paraId="573B29F7" w14:textId="6347684F" w:rsidR="005F4259" w:rsidRDefault="005F4259" w:rsidP="005F4259">
            <w:pPr>
              <w:widowControl w:val="0"/>
              <w:tabs>
                <w:tab w:val="left" w:pos="0"/>
                <w:tab w:val="left" w:pos="72"/>
              </w:tabs>
              <w:spacing w:line="360" w:lineRule="auto"/>
              <w:jc w:val="both"/>
              <w:rPr>
                <w:rFonts w:ascii="Arial" w:eastAsia="Batang" w:hAnsi="Arial" w:cs="Arial"/>
                <w:lang w:val="el-GR"/>
              </w:rPr>
            </w:pPr>
            <w:r w:rsidRPr="00226CCE">
              <w:rPr>
                <w:rFonts w:ascii="Arial" w:hAnsi="Arial" w:cs="Arial"/>
                <w:lang w:val="el-GR"/>
              </w:rPr>
              <w:t xml:space="preserve">καταδίκη του </w:t>
            </w:r>
            <w:r>
              <w:rPr>
                <w:rFonts w:ascii="Arial" w:hAnsi="Arial" w:cs="Arial"/>
                <w:lang w:val="el-GR"/>
              </w:rPr>
              <w:t xml:space="preserve">μέλους για </w:t>
            </w:r>
            <w:r w:rsidRPr="00226CCE">
              <w:rPr>
                <w:rFonts w:ascii="Arial" w:hAnsi="Arial" w:cs="Arial"/>
                <w:lang w:val="el-GR"/>
              </w:rPr>
              <w:t xml:space="preserve">ποινικό αδίκημα ατιμωτικό ή που ενέχει ηθική αισχρότητα, </w:t>
            </w:r>
            <w:r>
              <w:rPr>
                <w:rFonts w:ascii="Arial" w:hAnsi="Arial" w:cs="Arial"/>
                <w:lang w:val="el-GR"/>
              </w:rPr>
              <w:t xml:space="preserve">η οποία </w:t>
            </w:r>
            <w:r w:rsidRPr="00226CCE">
              <w:rPr>
                <w:rFonts w:ascii="Arial" w:hAnsi="Arial" w:cs="Arial"/>
                <w:lang w:val="el-GR"/>
              </w:rPr>
              <w:t xml:space="preserve">συνιστά κώλυμα διορισμού στη δημόσια υπηρεσία ή </w:t>
            </w:r>
            <w:r w:rsidRPr="000911A2">
              <w:rPr>
                <w:rFonts w:ascii="Arial" w:hAnsi="Arial" w:cs="Arial"/>
                <w:lang w:val="el-GR"/>
              </w:rPr>
              <w:t xml:space="preserve">καταδίκη του για </w:t>
            </w:r>
            <w:r>
              <w:rPr>
                <w:rFonts w:ascii="Arial" w:hAnsi="Arial" w:cs="Arial"/>
                <w:lang w:val="el-GR"/>
              </w:rPr>
              <w:t xml:space="preserve">ποινικό αδίκημα </w:t>
            </w:r>
            <w:r w:rsidRPr="000911A2">
              <w:rPr>
                <w:rFonts w:ascii="Arial" w:hAnsi="Arial" w:cs="Arial"/>
                <w:lang w:val="el-GR"/>
              </w:rPr>
              <w:t>που σχετίζεται με την εκτέλεση των καθηκόντων του</w:t>
            </w:r>
            <w:r>
              <w:rPr>
                <w:rFonts w:ascii="Arial" w:hAnsi="Arial" w:cs="Arial"/>
                <w:lang w:val="el-GR"/>
              </w:rPr>
              <w:t>·</w:t>
            </w:r>
          </w:p>
        </w:tc>
      </w:tr>
      <w:tr w:rsidR="005F4259" w:rsidRPr="0078735A" w14:paraId="49AFF792" w14:textId="77777777" w:rsidTr="00972846">
        <w:tc>
          <w:tcPr>
            <w:tcW w:w="2126" w:type="dxa"/>
            <w:tcBorders>
              <w:top w:val="nil"/>
              <w:left w:val="nil"/>
              <w:bottom w:val="nil"/>
              <w:right w:val="nil"/>
            </w:tcBorders>
          </w:tcPr>
          <w:p w14:paraId="7779D9CD" w14:textId="77777777" w:rsidR="005F4259" w:rsidRPr="00CC49CB" w:rsidRDefault="005F4259" w:rsidP="005F4259">
            <w:pPr>
              <w:tabs>
                <w:tab w:val="left" w:pos="720"/>
              </w:tabs>
              <w:spacing w:line="360" w:lineRule="auto"/>
              <w:rPr>
                <w:rFonts w:ascii="Arial" w:hAnsi="Arial" w:cs="Arial"/>
                <w:lang w:val="el-GR"/>
              </w:rPr>
            </w:pPr>
          </w:p>
        </w:tc>
        <w:tc>
          <w:tcPr>
            <w:tcW w:w="1418" w:type="dxa"/>
            <w:gridSpan w:val="5"/>
            <w:tcBorders>
              <w:top w:val="nil"/>
              <w:left w:val="nil"/>
              <w:bottom w:val="nil"/>
              <w:right w:val="nil"/>
            </w:tcBorders>
          </w:tcPr>
          <w:p w14:paraId="18A57F4B" w14:textId="77777777" w:rsidR="005F4259" w:rsidRDefault="005F4259" w:rsidP="005F4259">
            <w:pPr>
              <w:widowControl w:val="0"/>
              <w:tabs>
                <w:tab w:val="left" w:pos="0"/>
                <w:tab w:val="left" w:pos="72"/>
              </w:tabs>
              <w:spacing w:line="360" w:lineRule="auto"/>
              <w:jc w:val="right"/>
              <w:rPr>
                <w:rFonts w:ascii="Arial" w:eastAsia="Batang" w:hAnsi="Arial" w:cs="Arial"/>
                <w:lang w:val="el-GR"/>
              </w:rPr>
            </w:pPr>
          </w:p>
        </w:tc>
        <w:tc>
          <w:tcPr>
            <w:tcW w:w="5528" w:type="dxa"/>
            <w:gridSpan w:val="2"/>
            <w:tcBorders>
              <w:top w:val="nil"/>
              <w:left w:val="nil"/>
              <w:bottom w:val="nil"/>
              <w:right w:val="nil"/>
            </w:tcBorders>
          </w:tcPr>
          <w:p w14:paraId="2011106D"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544D921B" w14:textId="77777777" w:rsidTr="00972846">
        <w:tc>
          <w:tcPr>
            <w:tcW w:w="2126" w:type="dxa"/>
            <w:tcBorders>
              <w:top w:val="nil"/>
              <w:left w:val="nil"/>
              <w:bottom w:val="nil"/>
              <w:right w:val="nil"/>
            </w:tcBorders>
          </w:tcPr>
          <w:p w14:paraId="4A9FC68F" w14:textId="77777777" w:rsidR="005F4259" w:rsidRPr="00CC49CB" w:rsidRDefault="005F4259" w:rsidP="005F4259">
            <w:pPr>
              <w:tabs>
                <w:tab w:val="left" w:pos="720"/>
              </w:tabs>
              <w:spacing w:line="360" w:lineRule="auto"/>
              <w:rPr>
                <w:rFonts w:ascii="Arial" w:hAnsi="Arial" w:cs="Arial"/>
                <w:lang w:val="el-GR"/>
              </w:rPr>
            </w:pPr>
          </w:p>
        </w:tc>
        <w:tc>
          <w:tcPr>
            <w:tcW w:w="1418" w:type="dxa"/>
            <w:gridSpan w:val="5"/>
            <w:tcBorders>
              <w:top w:val="nil"/>
              <w:left w:val="nil"/>
              <w:bottom w:val="nil"/>
              <w:right w:val="nil"/>
            </w:tcBorders>
          </w:tcPr>
          <w:p w14:paraId="149FC04E" w14:textId="25759ABB" w:rsidR="005F4259" w:rsidRDefault="005F4259" w:rsidP="005F4259">
            <w:pPr>
              <w:widowControl w:val="0"/>
              <w:tabs>
                <w:tab w:val="left" w:pos="0"/>
                <w:tab w:val="left" w:pos="72"/>
              </w:tabs>
              <w:spacing w:line="360" w:lineRule="auto"/>
              <w:jc w:val="right"/>
              <w:rPr>
                <w:rFonts w:ascii="Arial" w:eastAsia="Batang" w:hAnsi="Arial" w:cs="Arial"/>
                <w:lang w:val="el-GR"/>
              </w:rPr>
            </w:pPr>
            <w:r>
              <w:rPr>
                <w:rFonts w:ascii="Arial" w:eastAsia="Batang" w:hAnsi="Arial" w:cs="Arial"/>
                <w:lang w:val="el-GR"/>
              </w:rPr>
              <w:t>(ε)</w:t>
            </w:r>
          </w:p>
        </w:tc>
        <w:tc>
          <w:tcPr>
            <w:tcW w:w="5528" w:type="dxa"/>
            <w:gridSpan w:val="2"/>
            <w:tcBorders>
              <w:top w:val="nil"/>
              <w:left w:val="nil"/>
              <w:bottom w:val="nil"/>
              <w:right w:val="nil"/>
            </w:tcBorders>
          </w:tcPr>
          <w:p w14:paraId="6E91393C" w14:textId="6F1FE12E" w:rsidR="005F4259" w:rsidRDefault="005F4259" w:rsidP="005F4259">
            <w:pPr>
              <w:widowControl w:val="0"/>
              <w:tabs>
                <w:tab w:val="left" w:pos="0"/>
                <w:tab w:val="left" w:pos="72"/>
              </w:tabs>
              <w:spacing w:line="360" w:lineRule="auto"/>
              <w:jc w:val="both"/>
              <w:rPr>
                <w:rFonts w:ascii="Arial" w:eastAsia="Batang" w:hAnsi="Arial" w:cs="Arial"/>
                <w:lang w:val="el-GR"/>
              </w:rPr>
            </w:pPr>
            <w:r w:rsidRPr="0042138D">
              <w:rPr>
                <w:rFonts w:ascii="Arial" w:hAnsi="Arial" w:cs="Arial"/>
                <w:lang w:val="el-GR"/>
              </w:rPr>
              <w:t>παράβαση</w:t>
            </w:r>
            <w:r>
              <w:rPr>
                <w:rFonts w:ascii="Arial" w:hAnsi="Arial" w:cs="Arial"/>
                <w:lang w:val="el-GR"/>
              </w:rPr>
              <w:t xml:space="preserve"> των διατάξεων </w:t>
            </w:r>
            <w:r w:rsidRPr="0042138D">
              <w:rPr>
                <w:rFonts w:ascii="Arial" w:hAnsi="Arial" w:cs="Arial"/>
                <w:lang w:val="el-GR"/>
              </w:rPr>
              <w:t xml:space="preserve">του </w:t>
            </w:r>
            <w:r w:rsidRPr="00A93E90">
              <w:rPr>
                <w:rFonts w:ascii="Arial" w:hAnsi="Arial" w:cs="Arial"/>
                <w:color w:val="FF0000"/>
                <w:lang w:val="el-GR"/>
              </w:rPr>
              <w:t xml:space="preserve">άρθρου </w:t>
            </w:r>
            <w:r w:rsidR="00A93E90" w:rsidRPr="00A93E90">
              <w:rPr>
                <w:rFonts w:ascii="Arial" w:hAnsi="Arial" w:cs="Arial"/>
                <w:color w:val="FF0000"/>
                <w:lang w:val="el-GR"/>
              </w:rPr>
              <w:t xml:space="preserve">12 </w:t>
            </w:r>
            <w:r w:rsidRPr="00A93E90">
              <w:rPr>
                <w:rFonts w:ascii="Arial" w:hAnsi="Arial" w:cs="Arial"/>
                <w:strike/>
                <w:lang w:val="el-GR"/>
              </w:rPr>
              <w:t>14</w:t>
            </w:r>
            <w:r>
              <w:rPr>
                <w:rFonts w:ascii="Arial" w:hAnsi="Arial" w:cs="Arial"/>
                <w:lang w:val="el-GR"/>
              </w:rPr>
              <w:t xml:space="preserve">  ή </w:t>
            </w:r>
            <w:r w:rsidRPr="007B23BF">
              <w:rPr>
                <w:rFonts w:ascii="Arial" w:hAnsi="Arial" w:cs="Arial"/>
                <w:lang w:val="el-GR"/>
              </w:rPr>
              <w:t xml:space="preserve">του </w:t>
            </w:r>
            <w:r w:rsidRPr="00A93E90">
              <w:rPr>
                <w:rFonts w:ascii="Arial" w:hAnsi="Arial" w:cs="Arial"/>
                <w:color w:val="FF0000"/>
                <w:lang w:val="el-GR"/>
              </w:rPr>
              <w:lastRenderedPageBreak/>
              <w:t>άρθρου 1</w:t>
            </w:r>
            <w:r w:rsidR="00A93E90" w:rsidRPr="00A93E90">
              <w:rPr>
                <w:rFonts w:ascii="Arial" w:hAnsi="Arial" w:cs="Arial"/>
                <w:color w:val="FF0000"/>
                <w:lang w:val="el-GR"/>
              </w:rPr>
              <w:t xml:space="preserve">3 </w:t>
            </w:r>
            <w:r w:rsidR="00A93E90" w:rsidRPr="00A93E90">
              <w:rPr>
                <w:rFonts w:ascii="Arial" w:hAnsi="Arial" w:cs="Arial"/>
                <w:strike/>
                <w:lang w:val="el-GR"/>
              </w:rPr>
              <w:t>15</w:t>
            </w:r>
            <w:r w:rsidRPr="00A93E90">
              <w:rPr>
                <w:rFonts w:ascii="Arial" w:hAnsi="Arial" w:cs="Arial"/>
                <w:strike/>
                <w:lang w:val="el-GR"/>
              </w:rPr>
              <w:t>.</w:t>
            </w:r>
          </w:p>
        </w:tc>
      </w:tr>
      <w:tr w:rsidR="005F4259" w:rsidRPr="0078735A" w14:paraId="7B61F013" w14:textId="77777777" w:rsidTr="004D0B85">
        <w:tc>
          <w:tcPr>
            <w:tcW w:w="2126" w:type="dxa"/>
            <w:tcBorders>
              <w:top w:val="nil"/>
              <w:left w:val="nil"/>
              <w:bottom w:val="nil"/>
              <w:right w:val="nil"/>
            </w:tcBorders>
          </w:tcPr>
          <w:p w14:paraId="10AC3197"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38F71EB6"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353C1E96" w14:textId="77777777" w:rsidTr="004D0B85">
        <w:tc>
          <w:tcPr>
            <w:tcW w:w="2126" w:type="dxa"/>
            <w:tcBorders>
              <w:top w:val="nil"/>
              <w:left w:val="nil"/>
              <w:bottom w:val="nil"/>
              <w:right w:val="nil"/>
            </w:tcBorders>
          </w:tcPr>
          <w:p w14:paraId="75A805FE"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49FACA9F" w14:textId="5DB3A8E1" w:rsidR="005F4259" w:rsidRPr="009D10AF" w:rsidRDefault="005F4259" w:rsidP="00972846">
            <w:pPr>
              <w:widowControl w:val="0"/>
              <w:tabs>
                <w:tab w:val="left" w:pos="0"/>
                <w:tab w:val="left" w:pos="72"/>
                <w:tab w:val="left" w:pos="742"/>
              </w:tabs>
              <w:spacing w:line="360" w:lineRule="auto"/>
              <w:ind w:firstLine="175"/>
              <w:jc w:val="both"/>
              <w:rPr>
                <w:rFonts w:ascii="Arial" w:eastAsia="Batang" w:hAnsi="Arial" w:cs="Arial"/>
                <w:lang w:val="el-GR"/>
              </w:rPr>
            </w:pPr>
            <w:r w:rsidRPr="009D10AF">
              <w:rPr>
                <w:rFonts w:ascii="Arial" w:eastAsia="Batang" w:hAnsi="Arial" w:cs="Arial"/>
                <w:lang w:val="el-GR"/>
              </w:rPr>
              <w:t>(</w:t>
            </w:r>
            <w:r w:rsidR="001060F7">
              <w:rPr>
                <w:rFonts w:ascii="Arial" w:eastAsia="Batang" w:hAnsi="Arial" w:cs="Arial"/>
                <w:lang w:val="el-GR"/>
              </w:rPr>
              <w:t>9</w:t>
            </w:r>
            <w:r w:rsidRPr="009D10AF">
              <w:rPr>
                <w:rFonts w:ascii="Arial" w:eastAsia="Batang" w:hAnsi="Arial" w:cs="Arial"/>
                <w:lang w:val="el-GR"/>
              </w:rPr>
              <w:t xml:space="preserve">) </w:t>
            </w:r>
            <w:r w:rsidR="00972846">
              <w:rPr>
                <w:rFonts w:ascii="Arial" w:eastAsia="Batang" w:hAnsi="Arial" w:cs="Arial"/>
                <w:lang w:val="el-GR"/>
              </w:rPr>
              <w:tab/>
            </w:r>
            <w:r w:rsidRPr="009D10AF">
              <w:rPr>
                <w:rFonts w:ascii="Arial" w:eastAsia="Batang" w:hAnsi="Arial" w:cs="Arial"/>
                <w:lang w:val="el-GR"/>
              </w:rPr>
              <w:t xml:space="preserve">Σε περίπτωση </w:t>
            </w:r>
            <w:r w:rsidR="001060F7" w:rsidRPr="009D10AF">
              <w:rPr>
                <w:rFonts w:ascii="Arial" w:eastAsia="Batang" w:hAnsi="Arial" w:cs="Arial"/>
                <w:lang w:val="el-GR"/>
              </w:rPr>
              <w:t>παραίτησης</w:t>
            </w:r>
            <w:r w:rsidR="001060F7">
              <w:rPr>
                <w:rFonts w:ascii="Arial" w:eastAsia="Batang" w:hAnsi="Arial" w:cs="Arial"/>
                <w:lang w:val="el-GR"/>
              </w:rPr>
              <w:t xml:space="preserve"> ή</w:t>
            </w:r>
            <w:r w:rsidR="001060F7" w:rsidRPr="009D10AF">
              <w:rPr>
                <w:rFonts w:ascii="Arial" w:eastAsia="Batang" w:hAnsi="Arial" w:cs="Arial"/>
                <w:lang w:val="el-GR"/>
              </w:rPr>
              <w:t xml:space="preserve"> </w:t>
            </w:r>
            <w:r w:rsidRPr="009D10AF">
              <w:rPr>
                <w:rFonts w:ascii="Arial" w:eastAsia="Batang" w:hAnsi="Arial" w:cs="Arial"/>
                <w:lang w:val="el-GR"/>
              </w:rPr>
              <w:t xml:space="preserve">παύσης μέλους της Αρχής όπως </w:t>
            </w:r>
            <w:r w:rsidRPr="00972846">
              <w:rPr>
                <w:rFonts w:ascii="Arial" w:hAnsi="Arial" w:cs="Arial"/>
                <w:lang w:val="el-GR"/>
              </w:rPr>
              <w:t>προβλέπεται</w:t>
            </w:r>
            <w:r w:rsidRPr="009D10AF">
              <w:rPr>
                <w:rFonts w:ascii="Arial" w:eastAsia="Batang" w:hAnsi="Arial" w:cs="Arial"/>
                <w:lang w:val="el-GR"/>
              </w:rPr>
              <w:t xml:space="preserve"> στα εδάφια (</w:t>
            </w:r>
            <w:r w:rsidR="001060F7">
              <w:rPr>
                <w:rFonts w:ascii="Arial" w:eastAsia="Batang" w:hAnsi="Arial" w:cs="Arial"/>
                <w:lang w:val="el-GR"/>
              </w:rPr>
              <w:t>7</w:t>
            </w:r>
            <w:r w:rsidRPr="009D10AF">
              <w:rPr>
                <w:rFonts w:ascii="Arial" w:eastAsia="Batang" w:hAnsi="Arial" w:cs="Arial"/>
                <w:lang w:val="el-GR"/>
              </w:rPr>
              <w:t>) ή (</w:t>
            </w:r>
            <w:r w:rsidR="001060F7">
              <w:rPr>
                <w:rFonts w:ascii="Arial" w:eastAsia="Batang" w:hAnsi="Arial" w:cs="Arial"/>
                <w:lang w:val="el-GR"/>
              </w:rPr>
              <w:t>8</w:t>
            </w:r>
            <w:r w:rsidRPr="009D10AF">
              <w:rPr>
                <w:rFonts w:ascii="Arial" w:eastAsia="Batang" w:hAnsi="Arial" w:cs="Arial"/>
                <w:lang w:val="el-GR"/>
              </w:rPr>
              <w:t xml:space="preserve">) ή θανάτου </w:t>
            </w:r>
            <w:r w:rsidR="00684CE4">
              <w:rPr>
                <w:rFonts w:ascii="Arial" w:eastAsia="Batang" w:hAnsi="Arial" w:cs="Arial"/>
                <w:lang w:val="el-GR"/>
              </w:rPr>
              <w:t xml:space="preserve">μέλους της Αρχής </w:t>
            </w:r>
            <w:r w:rsidRPr="009D10AF">
              <w:rPr>
                <w:rFonts w:ascii="Arial" w:eastAsia="Batang" w:hAnsi="Arial" w:cs="Arial"/>
                <w:lang w:val="el-GR"/>
              </w:rPr>
              <w:t xml:space="preserve">το Υπουργικό </w:t>
            </w:r>
            <w:r w:rsidRPr="009D10AF">
              <w:rPr>
                <w:rFonts w:ascii="Arial" w:hAnsi="Arial" w:cs="Arial"/>
                <w:lang w:val="el-GR"/>
              </w:rPr>
              <w:t>Συμβούλιο</w:t>
            </w:r>
            <w:r w:rsidRPr="009D10AF">
              <w:rPr>
                <w:rFonts w:ascii="Arial" w:eastAsia="Batang" w:hAnsi="Arial" w:cs="Arial"/>
                <w:lang w:val="el-GR"/>
              </w:rPr>
              <w:t xml:space="preserve"> προβαίνει άμεσα σε διορισμό άλλου προσώπου για την εναπομείνασα θητεία αυτού, τηρουμένων των διατάξεων τ</w:t>
            </w:r>
            <w:r w:rsidR="0064128A">
              <w:rPr>
                <w:rFonts w:ascii="Arial" w:eastAsia="Batang" w:hAnsi="Arial" w:cs="Arial"/>
                <w:lang w:val="el-GR"/>
              </w:rPr>
              <w:t>ου παρόντος άρθρου</w:t>
            </w:r>
            <w:r w:rsidRPr="009D10AF">
              <w:rPr>
                <w:rFonts w:ascii="Arial" w:eastAsia="Batang" w:hAnsi="Arial" w:cs="Arial"/>
                <w:lang w:val="el-GR"/>
              </w:rPr>
              <w:t xml:space="preserve">.  </w:t>
            </w:r>
          </w:p>
        </w:tc>
      </w:tr>
      <w:tr w:rsidR="005F4259" w:rsidRPr="0078735A" w14:paraId="05FBC3F1" w14:textId="77777777" w:rsidTr="004D0B85">
        <w:tc>
          <w:tcPr>
            <w:tcW w:w="2126" w:type="dxa"/>
            <w:tcBorders>
              <w:top w:val="nil"/>
              <w:left w:val="nil"/>
              <w:bottom w:val="nil"/>
              <w:right w:val="nil"/>
            </w:tcBorders>
          </w:tcPr>
          <w:p w14:paraId="74168229"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1E8C433A" w14:textId="77777777" w:rsidR="005F4259" w:rsidRPr="009D10AF"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272D938A" w14:textId="77777777" w:rsidTr="004D0B85">
        <w:tc>
          <w:tcPr>
            <w:tcW w:w="2126" w:type="dxa"/>
            <w:tcBorders>
              <w:top w:val="nil"/>
              <w:left w:val="nil"/>
              <w:bottom w:val="nil"/>
              <w:right w:val="nil"/>
            </w:tcBorders>
          </w:tcPr>
          <w:p w14:paraId="196F6EF6"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63008CFC" w14:textId="3ACCF2E0" w:rsidR="005F4259" w:rsidRPr="009D10AF" w:rsidRDefault="005F4259" w:rsidP="00972846">
            <w:pPr>
              <w:widowControl w:val="0"/>
              <w:tabs>
                <w:tab w:val="left" w:pos="0"/>
                <w:tab w:val="left" w:pos="72"/>
                <w:tab w:val="left" w:pos="742"/>
              </w:tabs>
              <w:spacing w:line="360" w:lineRule="auto"/>
              <w:ind w:firstLine="175"/>
              <w:jc w:val="both"/>
              <w:rPr>
                <w:rFonts w:ascii="Arial" w:eastAsia="Batang" w:hAnsi="Arial" w:cs="Arial"/>
                <w:lang w:val="el-GR"/>
              </w:rPr>
            </w:pPr>
            <w:r w:rsidRPr="009D10AF">
              <w:rPr>
                <w:rFonts w:ascii="Arial" w:eastAsia="Batang" w:hAnsi="Arial" w:cs="Arial"/>
                <w:lang w:val="el-GR"/>
              </w:rPr>
              <w:t>(</w:t>
            </w:r>
            <w:r w:rsidR="001060F7">
              <w:rPr>
                <w:rFonts w:ascii="Arial" w:eastAsia="Batang" w:hAnsi="Arial" w:cs="Arial"/>
                <w:lang w:val="el-GR"/>
              </w:rPr>
              <w:t>10</w:t>
            </w:r>
            <w:r w:rsidRPr="009D10AF">
              <w:rPr>
                <w:rFonts w:ascii="Arial" w:eastAsia="Batang" w:hAnsi="Arial" w:cs="Arial"/>
                <w:lang w:val="el-GR"/>
              </w:rPr>
              <w:t>)</w:t>
            </w:r>
            <w:r w:rsidR="00972846">
              <w:rPr>
                <w:rFonts w:ascii="Arial" w:eastAsia="Batang" w:hAnsi="Arial" w:cs="Arial"/>
                <w:lang w:val="el-GR"/>
              </w:rPr>
              <w:tab/>
            </w:r>
            <w:r w:rsidRPr="009D10AF">
              <w:rPr>
                <w:rFonts w:ascii="Arial" w:eastAsia="Batang" w:hAnsi="Arial" w:cs="Arial"/>
                <w:lang w:val="el-GR"/>
              </w:rPr>
              <w:t>Τα μέλη της Αρχής ασκούν τις αρμοδιότητες, τα καθήκοντα και τις εξουσίες της θέσης τους, ανεξαρτήτως της προσωρινής κένωσης θέσης μέλους της.</w:t>
            </w:r>
          </w:p>
        </w:tc>
      </w:tr>
      <w:tr w:rsidR="005F4259" w:rsidRPr="0078735A" w14:paraId="11B10DDB" w14:textId="77777777" w:rsidTr="004D0B85">
        <w:tc>
          <w:tcPr>
            <w:tcW w:w="2126" w:type="dxa"/>
            <w:tcBorders>
              <w:top w:val="nil"/>
              <w:left w:val="nil"/>
              <w:bottom w:val="nil"/>
              <w:right w:val="nil"/>
            </w:tcBorders>
          </w:tcPr>
          <w:p w14:paraId="0158D378"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47B54F53" w14:textId="77777777" w:rsidR="005F4259"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7708AB22" w14:textId="77777777" w:rsidTr="004D0B85">
        <w:tc>
          <w:tcPr>
            <w:tcW w:w="2126" w:type="dxa"/>
            <w:tcBorders>
              <w:top w:val="nil"/>
              <w:left w:val="nil"/>
              <w:bottom w:val="nil"/>
              <w:right w:val="nil"/>
            </w:tcBorders>
          </w:tcPr>
          <w:p w14:paraId="34645C0C" w14:textId="77777777" w:rsidR="005F4259" w:rsidRPr="00CC49CB"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092BF953" w14:textId="638E41F5" w:rsidR="005F4259" w:rsidRDefault="005F4259" w:rsidP="00972846">
            <w:pPr>
              <w:widowControl w:val="0"/>
              <w:tabs>
                <w:tab w:val="left" w:pos="0"/>
                <w:tab w:val="left" w:pos="72"/>
                <w:tab w:val="left" w:pos="742"/>
              </w:tabs>
              <w:spacing w:line="360" w:lineRule="auto"/>
              <w:ind w:firstLine="175"/>
              <w:jc w:val="both"/>
              <w:rPr>
                <w:rFonts w:ascii="Arial" w:eastAsia="Batang" w:hAnsi="Arial" w:cs="Arial"/>
                <w:lang w:val="el-GR"/>
              </w:rPr>
            </w:pPr>
            <w:r>
              <w:rPr>
                <w:rFonts w:ascii="Arial" w:eastAsia="Batang" w:hAnsi="Arial" w:cs="Arial"/>
                <w:lang w:val="el-GR"/>
              </w:rPr>
              <w:t>(1</w:t>
            </w:r>
            <w:r w:rsidR="001060F7">
              <w:rPr>
                <w:rFonts w:ascii="Arial" w:eastAsia="Batang" w:hAnsi="Arial" w:cs="Arial"/>
                <w:lang w:val="el-GR"/>
              </w:rPr>
              <w:t>1</w:t>
            </w:r>
            <w:r>
              <w:rPr>
                <w:rFonts w:ascii="Arial" w:eastAsia="Batang" w:hAnsi="Arial" w:cs="Arial"/>
                <w:lang w:val="el-GR"/>
              </w:rPr>
              <w:t xml:space="preserve">) </w:t>
            </w:r>
            <w:r w:rsidR="00972846">
              <w:rPr>
                <w:rFonts w:ascii="Arial" w:eastAsia="Batang" w:hAnsi="Arial" w:cs="Arial"/>
                <w:lang w:val="el-GR"/>
              </w:rPr>
              <w:tab/>
            </w:r>
            <w:r>
              <w:rPr>
                <w:rFonts w:ascii="Arial" w:eastAsia="Batang" w:hAnsi="Arial" w:cs="Arial"/>
                <w:lang w:val="el-GR"/>
              </w:rPr>
              <w:t xml:space="preserve">Το Υπουργικό Συμβούλιο </w:t>
            </w:r>
            <w:r w:rsidRPr="00226CCE">
              <w:rPr>
                <w:rFonts w:ascii="Arial" w:eastAsia="Batang" w:hAnsi="Arial" w:cs="Arial"/>
                <w:lang w:val="el-GR"/>
              </w:rPr>
              <w:t xml:space="preserve">δύναται να παρατείνει τη θητεία των </w:t>
            </w:r>
            <w:r w:rsidR="00B41030">
              <w:rPr>
                <w:rFonts w:ascii="Arial" w:eastAsia="Batang" w:hAnsi="Arial" w:cs="Arial"/>
                <w:lang w:val="el-GR"/>
              </w:rPr>
              <w:t xml:space="preserve">μελών της Αρχής </w:t>
            </w:r>
            <w:r w:rsidR="009A5F51">
              <w:rPr>
                <w:rFonts w:ascii="Arial" w:eastAsia="Batang" w:hAnsi="Arial" w:cs="Arial"/>
                <w:lang w:val="el-GR"/>
              </w:rPr>
              <w:t xml:space="preserve">για περίοδο που δεν υπερβαίνει τους </w:t>
            </w:r>
            <w:r w:rsidRPr="00226CCE">
              <w:rPr>
                <w:rFonts w:ascii="Arial" w:eastAsia="Batang" w:hAnsi="Arial" w:cs="Arial"/>
                <w:lang w:val="el-GR"/>
              </w:rPr>
              <w:t xml:space="preserve">τρεις </w:t>
            </w:r>
            <w:r w:rsidR="009A5F51">
              <w:rPr>
                <w:rFonts w:ascii="Arial" w:eastAsia="Batang" w:hAnsi="Arial" w:cs="Arial"/>
                <w:lang w:val="el-GR"/>
              </w:rPr>
              <w:t xml:space="preserve">(3) </w:t>
            </w:r>
            <w:r w:rsidRPr="00226CCE">
              <w:rPr>
                <w:rFonts w:ascii="Arial" w:eastAsia="Batang" w:hAnsi="Arial" w:cs="Arial"/>
                <w:lang w:val="el-GR"/>
              </w:rPr>
              <w:t>μήνες</w:t>
            </w:r>
            <w:r>
              <w:rPr>
                <w:rFonts w:ascii="Arial" w:eastAsia="Batang" w:hAnsi="Arial" w:cs="Arial"/>
                <w:lang w:val="el-GR"/>
              </w:rPr>
              <w:t>,</w:t>
            </w:r>
            <w:r w:rsidRPr="00226CCE">
              <w:rPr>
                <w:rFonts w:ascii="Arial" w:eastAsia="Batang" w:hAnsi="Arial" w:cs="Arial"/>
                <w:lang w:val="el-GR"/>
              </w:rPr>
              <w:t xml:space="preserve"> μόνο σε περίπτωση που αυτό κρίνεται αναγκαίο για την ολοκλήρωση των διαδικασιών που άρχισαν δυνάμει</w:t>
            </w:r>
            <w:r>
              <w:rPr>
                <w:rFonts w:ascii="Arial" w:eastAsia="Batang" w:hAnsi="Arial" w:cs="Arial"/>
                <w:lang w:val="el-GR"/>
              </w:rPr>
              <w:t xml:space="preserve"> των διατάξεων</w:t>
            </w:r>
            <w:r w:rsidRPr="00226CCE">
              <w:rPr>
                <w:rFonts w:ascii="Arial" w:eastAsia="Batang" w:hAnsi="Arial" w:cs="Arial"/>
                <w:lang w:val="el-GR"/>
              </w:rPr>
              <w:t xml:space="preserve"> του παρόντος Νόμου</w:t>
            </w:r>
            <w:r w:rsidR="009A5F51">
              <w:rPr>
                <w:rFonts w:ascii="Arial" w:eastAsia="Batang" w:hAnsi="Arial" w:cs="Arial"/>
                <w:lang w:val="el-GR"/>
              </w:rPr>
              <w:t xml:space="preserve">, και </w:t>
            </w:r>
            <w:r>
              <w:rPr>
                <w:rFonts w:ascii="Arial" w:eastAsia="Batang" w:hAnsi="Arial" w:cs="Arial"/>
                <w:lang w:val="el-GR"/>
              </w:rPr>
              <w:t>τα μέλη της Αρχής οφείλουν να ολοκληρώσουν τις εργασίες τους εντός του συγκεκριμένου</w:t>
            </w:r>
            <w:r w:rsidR="009A5F51">
              <w:rPr>
                <w:rFonts w:ascii="Arial" w:eastAsia="Batang" w:hAnsi="Arial" w:cs="Arial"/>
                <w:lang w:val="el-GR"/>
              </w:rPr>
              <w:t xml:space="preserve"> χρονικού</w:t>
            </w:r>
            <w:r>
              <w:rPr>
                <w:rFonts w:ascii="Arial" w:eastAsia="Batang" w:hAnsi="Arial" w:cs="Arial"/>
                <w:lang w:val="el-GR"/>
              </w:rPr>
              <w:t xml:space="preserve"> διαστήματος.</w:t>
            </w:r>
          </w:p>
        </w:tc>
      </w:tr>
      <w:tr w:rsidR="005F4259" w:rsidRPr="0078735A" w14:paraId="6FDAE586" w14:textId="77777777" w:rsidTr="004D0B85">
        <w:tc>
          <w:tcPr>
            <w:tcW w:w="2126" w:type="dxa"/>
            <w:tcBorders>
              <w:top w:val="nil"/>
              <w:left w:val="nil"/>
              <w:bottom w:val="nil"/>
              <w:right w:val="nil"/>
            </w:tcBorders>
          </w:tcPr>
          <w:p w14:paraId="16F70A64" w14:textId="77777777" w:rsidR="005F4259" w:rsidRPr="001E3126" w:rsidRDefault="005F4259" w:rsidP="005F4259">
            <w:pPr>
              <w:tabs>
                <w:tab w:val="left" w:pos="720"/>
              </w:tabs>
              <w:spacing w:line="360" w:lineRule="auto"/>
              <w:rPr>
                <w:rFonts w:ascii="Arial" w:hAnsi="Arial" w:cs="Arial"/>
                <w:lang w:val="el-GR"/>
              </w:rPr>
            </w:pPr>
          </w:p>
        </w:tc>
        <w:tc>
          <w:tcPr>
            <w:tcW w:w="6946" w:type="dxa"/>
            <w:gridSpan w:val="7"/>
            <w:tcBorders>
              <w:top w:val="nil"/>
              <w:left w:val="nil"/>
              <w:bottom w:val="nil"/>
              <w:right w:val="nil"/>
            </w:tcBorders>
          </w:tcPr>
          <w:p w14:paraId="1E564D29" w14:textId="77777777" w:rsidR="005F4259" w:rsidRPr="007B1418"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0A250C50" w14:textId="77777777" w:rsidTr="004D0B85">
        <w:tc>
          <w:tcPr>
            <w:tcW w:w="2126" w:type="dxa"/>
            <w:tcBorders>
              <w:top w:val="nil"/>
              <w:left w:val="nil"/>
              <w:bottom w:val="nil"/>
              <w:right w:val="nil"/>
            </w:tcBorders>
          </w:tcPr>
          <w:p w14:paraId="7B40598F" w14:textId="77777777" w:rsidR="00972846" w:rsidRDefault="005F4259" w:rsidP="005F4259">
            <w:pPr>
              <w:pStyle w:val="BodyTextIndent2"/>
              <w:tabs>
                <w:tab w:val="left" w:pos="720"/>
              </w:tabs>
              <w:spacing w:line="360" w:lineRule="auto"/>
              <w:ind w:firstLine="0"/>
              <w:jc w:val="left"/>
            </w:pPr>
            <w:r w:rsidRPr="001E3126">
              <w:t xml:space="preserve">Αποστολή </w:t>
            </w:r>
          </w:p>
          <w:p w14:paraId="3BA43865" w14:textId="07D7C229" w:rsidR="005F4259" w:rsidRPr="001E3126" w:rsidRDefault="005F4259" w:rsidP="005F4259">
            <w:pPr>
              <w:pStyle w:val="BodyTextIndent2"/>
              <w:tabs>
                <w:tab w:val="left" w:pos="720"/>
              </w:tabs>
              <w:spacing w:line="360" w:lineRule="auto"/>
              <w:ind w:firstLine="0"/>
              <w:jc w:val="left"/>
            </w:pPr>
            <w:r w:rsidRPr="001E3126">
              <w:t>της Αρχής.</w:t>
            </w:r>
          </w:p>
          <w:p w14:paraId="26145821" w14:textId="77777777" w:rsidR="005F4259" w:rsidRPr="001E3126" w:rsidRDefault="005F4259" w:rsidP="005F4259">
            <w:pPr>
              <w:pStyle w:val="BodyTextIndent2"/>
              <w:tabs>
                <w:tab w:val="left" w:pos="720"/>
              </w:tabs>
              <w:spacing w:line="360" w:lineRule="auto"/>
              <w:ind w:firstLine="0"/>
              <w:jc w:val="left"/>
            </w:pPr>
          </w:p>
          <w:p w14:paraId="7585B0DE" w14:textId="77777777" w:rsidR="005F4259" w:rsidRPr="001E3126" w:rsidRDefault="005F4259" w:rsidP="005F4259">
            <w:pPr>
              <w:pStyle w:val="BodyTextIndent2"/>
              <w:tabs>
                <w:tab w:val="left" w:pos="720"/>
              </w:tabs>
              <w:spacing w:line="360" w:lineRule="auto"/>
              <w:ind w:firstLine="0"/>
              <w:jc w:val="left"/>
            </w:pPr>
          </w:p>
          <w:p w14:paraId="24DF2E69" w14:textId="77777777" w:rsidR="005F4259" w:rsidRPr="001E3126" w:rsidRDefault="005F4259" w:rsidP="005F4259">
            <w:pPr>
              <w:pStyle w:val="BodyTextIndent2"/>
              <w:tabs>
                <w:tab w:val="left" w:pos="720"/>
              </w:tabs>
              <w:spacing w:line="360" w:lineRule="auto"/>
              <w:ind w:firstLine="0"/>
              <w:jc w:val="left"/>
            </w:pPr>
          </w:p>
          <w:p w14:paraId="21042C11" w14:textId="77777777" w:rsidR="005F4259" w:rsidRPr="001E3126" w:rsidRDefault="005F4259"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tcPr>
          <w:p w14:paraId="381B4B50" w14:textId="638531E3" w:rsidR="005F4259" w:rsidRPr="00975BDE" w:rsidRDefault="005F4259" w:rsidP="005F4259">
            <w:pPr>
              <w:pStyle w:val="BodyTextIndent2"/>
              <w:spacing w:line="360" w:lineRule="auto"/>
              <w:ind w:right="4" w:firstLine="0"/>
            </w:pPr>
            <w:r>
              <w:t>6</w:t>
            </w:r>
            <w:r w:rsidRPr="004F6E0A">
              <w:t xml:space="preserve">.(1) </w:t>
            </w:r>
            <w:r>
              <w:t xml:space="preserve">Κύρια αποστολή της Αρχής είναι η λήψη των αναγκαίων πρωτοβουλιών και ενεργειών για τη διασφάλιση της συνεκτικότητας και της αποτελεσματικότητας των δράσεων των υπηρεσιών του </w:t>
            </w:r>
            <w:r w:rsidR="00DC057A">
              <w:t>δημόσιου τομέα</w:t>
            </w:r>
            <w:r>
              <w:t xml:space="preserve">, του ευρύτερου </w:t>
            </w:r>
            <w:r w:rsidR="00DC057A">
              <w:t xml:space="preserve">δημόσιου τομέα </w:t>
            </w:r>
            <w:r>
              <w:t>και του ιδιωτικού τομέα σε θέματα πρόληψης και καταπολέμησης πράξεων διαφθοράς,</w:t>
            </w:r>
            <w:r w:rsidRPr="004F6E0A">
              <w:rPr>
                <w:color w:val="FF0000"/>
              </w:rPr>
              <w:t xml:space="preserve"> </w:t>
            </w:r>
            <w:r w:rsidRPr="004F6E0A">
              <w:t>καθώς</w:t>
            </w:r>
            <w:r>
              <w:t xml:space="preserve"> </w:t>
            </w:r>
            <w:r w:rsidRPr="004F6E0A">
              <w:t xml:space="preserve">και </w:t>
            </w:r>
            <w:r w:rsidR="00D74B4E">
              <w:t>για</w:t>
            </w:r>
            <w:r w:rsidR="00D74B4E" w:rsidRPr="004F6E0A">
              <w:t xml:space="preserve"> </w:t>
            </w:r>
            <w:r w:rsidRPr="004F6E0A">
              <w:t>τη διασφάλιση</w:t>
            </w:r>
            <w:r>
              <w:t>,</w:t>
            </w:r>
            <w:r w:rsidRPr="004F6E0A">
              <w:t xml:space="preserve"> κατά τον καλύτερο και αποδοτικότερο τρόπο</w:t>
            </w:r>
            <w:r>
              <w:t>,</w:t>
            </w:r>
            <w:r w:rsidRPr="004F6E0A">
              <w:t xml:space="preserve"> της εφαρμογής, προόδου</w:t>
            </w:r>
            <w:r w:rsidR="00DC057A">
              <w:t>,</w:t>
            </w:r>
            <w:r>
              <w:t xml:space="preserve"> </w:t>
            </w:r>
            <w:r w:rsidRPr="004F6E0A">
              <w:t xml:space="preserve">διαχείρισης και αξιολόγησης της </w:t>
            </w:r>
            <w:r w:rsidRPr="00A27357">
              <w:t xml:space="preserve">εκάστοτε </w:t>
            </w:r>
            <w:r w:rsidRPr="004F6E0A">
              <w:t>Εθνικής Στρατηγικής κατά της Διαφθοράς</w:t>
            </w:r>
            <w:r>
              <w:t>.</w:t>
            </w:r>
          </w:p>
        </w:tc>
      </w:tr>
      <w:tr w:rsidR="005F4259" w:rsidRPr="0078735A" w14:paraId="3D400729" w14:textId="77777777" w:rsidTr="004D0B85">
        <w:tc>
          <w:tcPr>
            <w:tcW w:w="2126" w:type="dxa"/>
            <w:tcBorders>
              <w:top w:val="nil"/>
              <w:left w:val="nil"/>
              <w:bottom w:val="nil"/>
              <w:right w:val="nil"/>
            </w:tcBorders>
          </w:tcPr>
          <w:p w14:paraId="4A562125" w14:textId="77777777" w:rsidR="005F4259" w:rsidRPr="001E3126" w:rsidRDefault="005F4259"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shd w:val="clear" w:color="auto" w:fill="auto"/>
          </w:tcPr>
          <w:p w14:paraId="6542583D" w14:textId="77777777" w:rsidR="005F4259" w:rsidRDefault="005F4259" w:rsidP="005F4259">
            <w:pPr>
              <w:pStyle w:val="BodyTextIndent2"/>
              <w:spacing w:line="360" w:lineRule="auto"/>
              <w:ind w:right="4" w:firstLine="0"/>
            </w:pPr>
          </w:p>
        </w:tc>
      </w:tr>
      <w:tr w:rsidR="005F4259" w:rsidRPr="0078735A" w14:paraId="12923E94" w14:textId="77777777" w:rsidTr="004D0B85">
        <w:tc>
          <w:tcPr>
            <w:tcW w:w="2126" w:type="dxa"/>
            <w:tcBorders>
              <w:top w:val="nil"/>
              <w:left w:val="nil"/>
              <w:bottom w:val="nil"/>
              <w:right w:val="nil"/>
            </w:tcBorders>
          </w:tcPr>
          <w:p w14:paraId="6798DC3E" w14:textId="77777777" w:rsidR="005F4259" w:rsidRPr="001E3126" w:rsidRDefault="005F4259"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shd w:val="clear" w:color="auto" w:fill="auto"/>
          </w:tcPr>
          <w:p w14:paraId="6E461B4D" w14:textId="18A5C04E" w:rsidR="005F4259" w:rsidRDefault="005F4259" w:rsidP="00972846">
            <w:pPr>
              <w:pStyle w:val="BodyTextIndent2"/>
              <w:spacing w:line="360" w:lineRule="auto"/>
              <w:ind w:right="4" w:firstLine="181"/>
            </w:pPr>
            <w:r>
              <w:t xml:space="preserve">(2) Η Αρχή αυτεπάγγελτα ή μετά από υποβολή παραπόνου </w:t>
            </w:r>
            <w:r w:rsidRPr="001E03F2">
              <w:rPr>
                <w:strike/>
                <w:color w:val="FF0000"/>
              </w:rPr>
              <w:t xml:space="preserve">εξετάζει </w:t>
            </w:r>
            <w:r w:rsidR="001E03F2" w:rsidRPr="001E03F2">
              <w:rPr>
                <w:color w:val="FF0000"/>
              </w:rPr>
              <w:t xml:space="preserve"> διερευνά </w:t>
            </w:r>
            <w:r>
              <w:t xml:space="preserve">παράπονα </w:t>
            </w:r>
            <w:r w:rsidR="00DC057A">
              <w:t xml:space="preserve">αναφορικά με </w:t>
            </w:r>
            <w:r>
              <w:t xml:space="preserve">πράξεις διαφθοράς </w:t>
            </w:r>
            <w:r w:rsidRPr="007F7701">
              <w:t>στον δημόσιο, ευρύτερο δημόσιο και ιδιωτικό τομέ</w:t>
            </w:r>
            <w:r w:rsidRPr="0042365C">
              <w:t>α</w:t>
            </w:r>
            <w:r>
              <w:t>:</w:t>
            </w:r>
          </w:p>
        </w:tc>
      </w:tr>
      <w:tr w:rsidR="00DC057A" w:rsidRPr="0078735A" w14:paraId="6DEE2633" w14:textId="77777777" w:rsidTr="004D0B85">
        <w:tc>
          <w:tcPr>
            <w:tcW w:w="2126" w:type="dxa"/>
            <w:tcBorders>
              <w:top w:val="nil"/>
              <w:left w:val="nil"/>
              <w:bottom w:val="nil"/>
              <w:right w:val="nil"/>
            </w:tcBorders>
          </w:tcPr>
          <w:p w14:paraId="0B17F8A4" w14:textId="77777777" w:rsidR="00DC057A" w:rsidRPr="001E3126" w:rsidRDefault="00DC057A"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shd w:val="clear" w:color="auto" w:fill="auto"/>
          </w:tcPr>
          <w:p w14:paraId="31AA50E5" w14:textId="77777777" w:rsidR="00DC057A" w:rsidRDefault="00DC057A" w:rsidP="005F4259">
            <w:pPr>
              <w:pStyle w:val="BodyTextIndent2"/>
              <w:spacing w:line="360" w:lineRule="auto"/>
              <w:ind w:right="4" w:firstLine="0"/>
            </w:pPr>
          </w:p>
        </w:tc>
      </w:tr>
      <w:tr w:rsidR="00DC057A" w:rsidRPr="0078735A" w14:paraId="1EAB932A" w14:textId="77777777" w:rsidTr="004D0B85">
        <w:tc>
          <w:tcPr>
            <w:tcW w:w="2126" w:type="dxa"/>
            <w:tcBorders>
              <w:top w:val="nil"/>
              <w:left w:val="nil"/>
              <w:bottom w:val="nil"/>
              <w:right w:val="nil"/>
            </w:tcBorders>
          </w:tcPr>
          <w:p w14:paraId="0CAB8A64" w14:textId="77777777" w:rsidR="00DC057A" w:rsidRPr="001E3126" w:rsidRDefault="00DC057A"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shd w:val="clear" w:color="auto" w:fill="auto"/>
          </w:tcPr>
          <w:p w14:paraId="2BE8D7CD" w14:textId="50629588" w:rsidR="00DC057A" w:rsidRDefault="00DC057A" w:rsidP="005F4259">
            <w:pPr>
              <w:pStyle w:val="BodyTextIndent2"/>
              <w:spacing w:line="360" w:lineRule="auto"/>
              <w:ind w:right="4" w:firstLine="0"/>
            </w:pPr>
            <w:r>
              <w:t xml:space="preserve">           Νοείται ότι, </w:t>
            </w:r>
            <w:r w:rsidR="0077184C">
              <w:t xml:space="preserve">όσον αφορά πρόσωπα του ιδιωτικού </w:t>
            </w:r>
            <w:r>
              <w:t xml:space="preserve">τομέα, </w:t>
            </w:r>
            <w:r w:rsidR="001060F7">
              <w:t xml:space="preserve">δυνατό να υποβάλλονται στην </w:t>
            </w:r>
            <w:r>
              <w:t xml:space="preserve">Αρχή παράπονα μόνο σε σχέση με πράξεις διαφθοράς προσώπων του ιδιωτικού τομέα </w:t>
            </w:r>
            <w:r w:rsidR="0077184C">
              <w:t xml:space="preserve">στις οποίες </w:t>
            </w:r>
            <w:r>
              <w:t>εμπλέκονται άμεσα πρόσωπα του δημόσιου ή ευρύτερου δημόσιου τομέα ή/και</w:t>
            </w:r>
            <w:r w:rsidR="0077184C">
              <w:t xml:space="preserve"> πράξεις διαφθοράς προσώπων του δημόσιου ή ευρύτερου δημόσιου τομέα στις οποίες εμπλέκονται πρόσωπα του ιδιωτικού τομέα</w:t>
            </w:r>
            <w:r>
              <w:t>.</w:t>
            </w:r>
          </w:p>
        </w:tc>
      </w:tr>
      <w:tr w:rsidR="005F4259" w:rsidRPr="0078735A" w14:paraId="0081C5F8" w14:textId="77777777" w:rsidTr="004D0B85">
        <w:tc>
          <w:tcPr>
            <w:tcW w:w="2126" w:type="dxa"/>
            <w:tcBorders>
              <w:top w:val="nil"/>
              <w:left w:val="nil"/>
              <w:bottom w:val="nil"/>
              <w:right w:val="nil"/>
            </w:tcBorders>
          </w:tcPr>
          <w:p w14:paraId="5AE4BAA3" w14:textId="77777777" w:rsidR="005F4259" w:rsidRPr="001E3126" w:rsidRDefault="005F4259"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shd w:val="clear" w:color="auto" w:fill="auto"/>
          </w:tcPr>
          <w:p w14:paraId="13D8D576" w14:textId="77777777" w:rsidR="005F4259" w:rsidRDefault="005F4259" w:rsidP="005F4259">
            <w:pPr>
              <w:pStyle w:val="BodyTextIndent2"/>
              <w:spacing w:line="360" w:lineRule="auto"/>
              <w:ind w:right="4" w:firstLine="0"/>
            </w:pPr>
          </w:p>
        </w:tc>
      </w:tr>
      <w:tr w:rsidR="005F4259" w:rsidRPr="0078735A" w14:paraId="35E0C809" w14:textId="77777777" w:rsidTr="004D0B85">
        <w:tc>
          <w:tcPr>
            <w:tcW w:w="2126" w:type="dxa"/>
            <w:tcBorders>
              <w:top w:val="nil"/>
              <w:left w:val="nil"/>
              <w:bottom w:val="nil"/>
              <w:right w:val="nil"/>
            </w:tcBorders>
          </w:tcPr>
          <w:p w14:paraId="5C5F720E" w14:textId="77777777" w:rsidR="005F4259" w:rsidRPr="001E3126" w:rsidRDefault="005F4259"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shd w:val="clear" w:color="auto" w:fill="auto"/>
          </w:tcPr>
          <w:p w14:paraId="54A76BD6" w14:textId="0930BD91" w:rsidR="005F4259" w:rsidRDefault="005F4259" w:rsidP="00972846">
            <w:pPr>
              <w:pStyle w:val="BodyTextIndent2"/>
              <w:tabs>
                <w:tab w:val="left" w:pos="606"/>
              </w:tabs>
              <w:spacing w:line="360" w:lineRule="auto"/>
              <w:ind w:right="4" w:firstLine="181"/>
            </w:pPr>
            <w:r>
              <w:t>(3</w:t>
            </w:r>
            <w:r w:rsidRPr="003B184D">
              <w:t>)</w:t>
            </w:r>
            <w:r w:rsidR="00972846">
              <w:tab/>
            </w:r>
            <w:r>
              <w:t>Σ</w:t>
            </w:r>
            <w:r w:rsidRPr="003B184D">
              <w:t xml:space="preserve">υλλογή και επεξεργασία δεδομένων προσωπικού χαρακτήρα για τους σκοπούς </w:t>
            </w:r>
            <w:r>
              <w:t xml:space="preserve">της αποστολής </w:t>
            </w:r>
            <w:r w:rsidRPr="003B184D">
              <w:t xml:space="preserve">της Αρχής </w:t>
            </w:r>
            <w:r>
              <w:t xml:space="preserve">διενεργείται </w:t>
            </w:r>
            <w:r w:rsidRPr="003B184D">
              <w:t>τηρουμένων των διατάξεων του ΓΚΠΔ και του Νόμου 125(Ι) του 2018.</w:t>
            </w:r>
            <w:r w:rsidRPr="003B184D">
              <w:rPr>
                <w:rFonts w:eastAsia="Arial"/>
                <w:color w:val="000000"/>
                <w:lang w:eastAsia="en-GB"/>
              </w:rPr>
              <w:t xml:space="preserve">  </w:t>
            </w:r>
          </w:p>
        </w:tc>
      </w:tr>
      <w:tr w:rsidR="005F4259" w:rsidRPr="0078735A" w14:paraId="0681F19F" w14:textId="77777777" w:rsidTr="004D0B85">
        <w:tc>
          <w:tcPr>
            <w:tcW w:w="2126" w:type="dxa"/>
            <w:tcBorders>
              <w:top w:val="nil"/>
              <w:left w:val="nil"/>
              <w:bottom w:val="nil"/>
              <w:right w:val="nil"/>
            </w:tcBorders>
          </w:tcPr>
          <w:p w14:paraId="0B66CC34" w14:textId="77777777" w:rsidR="005F4259" w:rsidRPr="001E3126" w:rsidRDefault="005F4259" w:rsidP="005F4259">
            <w:pPr>
              <w:pStyle w:val="BodyTextIndent2"/>
              <w:tabs>
                <w:tab w:val="left" w:pos="720"/>
              </w:tabs>
              <w:spacing w:line="360" w:lineRule="auto"/>
              <w:ind w:firstLine="0"/>
              <w:jc w:val="left"/>
            </w:pPr>
          </w:p>
        </w:tc>
        <w:tc>
          <w:tcPr>
            <w:tcW w:w="6946" w:type="dxa"/>
            <w:gridSpan w:val="7"/>
            <w:tcBorders>
              <w:top w:val="nil"/>
              <w:left w:val="nil"/>
              <w:bottom w:val="nil"/>
              <w:right w:val="nil"/>
            </w:tcBorders>
            <w:shd w:val="clear" w:color="auto" w:fill="auto"/>
          </w:tcPr>
          <w:p w14:paraId="01B48C95" w14:textId="77777777" w:rsidR="005F4259" w:rsidRDefault="005F4259" w:rsidP="005F4259">
            <w:pPr>
              <w:pStyle w:val="BodyTextIndent2"/>
              <w:spacing w:line="360" w:lineRule="auto"/>
              <w:ind w:right="4" w:firstLine="0"/>
            </w:pPr>
          </w:p>
        </w:tc>
      </w:tr>
      <w:tr w:rsidR="005F4259" w:rsidRPr="0078735A" w14:paraId="6B144EC7" w14:textId="08860670" w:rsidTr="004D0B85">
        <w:trPr>
          <w:trHeight w:val="6950"/>
        </w:trPr>
        <w:tc>
          <w:tcPr>
            <w:tcW w:w="2126" w:type="dxa"/>
            <w:tcBorders>
              <w:top w:val="nil"/>
              <w:left w:val="nil"/>
              <w:bottom w:val="nil"/>
              <w:right w:val="nil"/>
            </w:tcBorders>
          </w:tcPr>
          <w:p w14:paraId="305F54B3" w14:textId="77777777" w:rsidR="00990930" w:rsidRDefault="005F4259" w:rsidP="005F4259">
            <w:pPr>
              <w:spacing w:line="360" w:lineRule="auto"/>
              <w:rPr>
                <w:rFonts w:ascii="Arial" w:hAnsi="Arial" w:cs="Arial"/>
                <w:lang w:val="el-GR"/>
              </w:rPr>
            </w:pPr>
            <w:r w:rsidRPr="001E3126">
              <w:rPr>
                <w:rFonts w:ascii="Arial" w:hAnsi="Arial" w:cs="Arial"/>
                <w:lang w:val="el-GR"/>
              </w:rPr>
              <w:t xml:space="preserve">Αρμοδιότητες </w:t>
            </w:r>
          </w:p>
          <w:p w14:paraId="421F0ACD" w14:textId="6F9B3579" w:rsidR="005F4259" w:rsidRPr="001E3126" w:rsidRDefault="005F4259" w:rsidP="005F4259">
            <w:pPr>
              <w:spacing w:line="360" w:lineRule="auto"/>
              <w:rPr>
                <w:rFonts w:ascii="Arial" w:hAnsi="Arial" w:cs="Arial"/>
                <w:lang w:val="el-GR"/>
              </w:rPr>
            </w:pPr>
            <w:r w:rsidRPr="001E3126">
              <w:rPr>
                <w:rFonts w:ascii="Arial" w:hAnsi="Arial" w:cs="Arial"/>
                <w:lang w:val="el-GR"/>
              </w:rPr>
              <w:t>της Αρχής.</w:t>
            </w:r>
          </w:p>
        </w:tc>
        <w:tc>
          <w:tcPr>
            <w:tcW w:w="6946" w:type="dxa"/>
            <w:gridSpan w:val="7"/>
            <w:tcBorders>
              <w:top w:val="nil"/>
              <w:left w:val="nil"/>
              <w:bottom w:val="nil"/>
              <w:right w:val="nil"/>
            </w:tcBorders>
            <w:shd w:val="clear" w:color="auto" w:fill="auto"/>
          </w:tcPr>
          <w:p w14:paraId="3BEE211F" w14:textId="58D1B323" w:rsidR="005F4259" w:rsidRPr="00D21C68" w:rsidRDefault="005F4259" w:rsidP="00972846">
            <w:pPr>
              <w:pStyle w:val="BodyTextIndent2"/>
              <w:tabs>
                <w:tab w:val="left" w:pos="739"/>
              </w:tabs>
              <w:spacing w:line="360" w:lineRule="auto"/>
              <w:ind w:right="4" w:firstLine="0"/>
            </w:pPr>
            <w:r w:rsidRPr="00D21C68">
              <w:t xml:space="preserve">7.(1)  </w:t>
            </w:r>
            <w:r w:rsidR="00972846" w:rsidRPr="00D21C68">
              <w:tab/>
            </w:r>
            <w:r w:rsidRPr="00D21C68">
              <w:t xml:space="preserve">Η Αρχή έχει τις ακόλουθες αρμοδιότητες και εξουσίες: </w:t>
            </w:r>
          </w:p>
          <w:p w14:paraId="6030A571" w14:textId="77777777" w:rsidR="005F4259" w:rsidRPr="00D21C68" w:rsidRDefault="005F4259" w:rsidP="005F4259">
            <w:pPr>
              <w:pStyle w:val="BodyTextIndent2"/>
              <w:tabs>
                <w:tab w:val="left" w:pos="739"/>
              </w:tabs>
              <w:spacing w:line="360" w:lineRule="auto"/>
              <w:ind w:right="4" w:firstLine="0"/>
            </w:pPr>
          </w:p>
          <w:p w14:paraId="03F6EA7E" w14:textId="3ADDE9E6" w:rsidR="005F4259" w:rsidRPr="00D21C68" w:rsidRDefault="005F4259" w:rsidP="005F4259">
            <w:pPr>
              <w:pStyle w:val="BodyTextIndent2"/>
              <w:tabs>
                <w:tab w:val="left" w:pos="1306"/>
              </w:tabs>
              <w:spacing w:line="360" w:lineRule="auto"/>
              <w:ind w:left="1306" w:right="4" w:hanging="567"/>
            </w:pPr>
            <w:r w:rsidRPr="00D21C68">
              <w:t xml:space="preserve">(α) </w:t>
            </w:r>
            <w:r w:rsidRPr="00D21C68">
              <w:tab/>
              <w:t xml:space="preserve">Ορίζεται ως αρμόδια αρχή για τον συντονισμό των δράσεων των υπηρεσιών του </w:t>
            </w:r>
            <w:r w:rsidR="0050580F" w:rsidRPr="00D21C68">
              <w:t>δημόσιου</w:t>
            </w:r>
            <w:r w:rsidRPr="00D21C68">
              <w:t>,</w:t>
            </w:r>
            <w:r w:rsidR="0050580F" w:rsidRPr="00D21C68">
              <w:t xml:space="preserve"> του</w:t>
            </w:r>
            <w:r w:rsidRPr="00D21C68">
              <w:t xml:space="preserve"> ευρύτερου </w:t>
            </w:r>
            <w:r w:rsidR="0050580F" w:rsidRPr="00D21C68">
              <w:t xml:space="preserve">δημόσιου </w:t>
            </w:r>
            <w:r w:rsidRPr="00D21C68">
              <w:t>και του ιδιωτικού τομέα για την πρόληψη και την καταπολέμηση πράξεων διαφθοράς σε εθνικό επίπεδο∙</w:t>
            </w:r>
          </w:p>
          <w:p w14:paraId="328E9B85" w14:textId="77777777" w:rsidR="005F4259" w:rsidRPr="00D21C68" w:rsidRDefault="005F4259" w:rsidP="005F4259">
            <w:pPr>
              <w:pStyle w:val="BodyTextIndent2"/>
              <w:tabs>
                <w:tab w:val="left" w:pos="1306"/>
              </w:tabs>
              <w:spacing w:line="360" w:lineRule="auto"/>
              <w:ind w:left="1306" w:right="4" w:hanging="567"/>
            </w:pPr>
          </w:p>
          <w:p w14:paraId="23F11C8D" w14:textId="0F248C35" w:rsidR="005F4259" w:rsidRPr="00D21C68" w:rsidRDefault="005F4259" w:rsidP="005F4259">
            <w:pPr>
              <w:pStyle w:val="BodyTextIndent2"/>
              <w:tabs>
                <w:tab w:val="left" w:pos="1306"/>
              </w:tabs>
              <w:spacing w:line="360" w:lineRule="auto"/>
              <w:ind w:left="1306" w:right="4" w:hanging="567"/>
            </w:pPr>
            <w:r w:rsidRPr="00D21C68">
              <w:t xml:space="preserve">(β) </w:t>
            </w:r>
            <w:r w:rsidRPr="00D21C68">
              <w:tab/>
              <w:t xml:space="preserve">συντονίζει και εποπτεύει τις δράσεις των υπηρεσιών του </w:t>
            </w:r>
            <w:r w:rsidR="0050580F" w:rsidRPr="00D21C68">
              <w:t>δημόσιου</w:t>
            </w:r>
            <w:r w:rsidRPr="00D21C68">
              <w:t xml:space="preserve">, </w:t>
            </w:r>
            <w:r w:rsidR="0050580F" w:rsidRPr="00D21C68">
              <w:t xml:space="preserve">του </w:t>
            </w:r>
            <w:r w:rsidRPr="00D21C68">
              <w:t xml:space="preserve">ευρύτερου </w:t>
            </w:r>
            <w:r w:rsidR="0050580F" w:rsidRPr="00D21C68">
              <w:t xml:space="preserve">δημόσιου  </w:t>
            </w:r>
            <w:r w:rsidRPr="00D21C68">
              <w:t xml:space="preserve">και του ιδιωτικού τομέα σε θέματα πρόληψης και καταπολέμησης πράξεων διαφθοράς∙ </w:t>
            </w:r>
          </w:p>
          <w:p w14:paraId="73E121E4" w14:textId="77777777" w:rsidR="005F4259" w:rsidRPr="00D21C68" w:rsidRDefault="005F4259" w:rsidP="005F4259">
            <w:pPr>
              <w:pStyle w:val="BodyTextIndent2"/>
              <w:tabs>
                <w:tab w:val="left" w:pos="1306"/>
              </w:tabs>
              <w:spacing w:line="360" w:lineRule="auto"/>
              <w:ind w:left="1306" w:right="4" w:hanging="567"/>
            </w:pPr>
          </w:p>
          <w:p w14:paraId="1EDE0B69" w14:textId="37E5D54F" w:rsidR="005F4259" w:rsidRPr="00D21C68" w:rsidRDefault="005F4259" w:rsidP="005F4259">
            <w:pPr>
              <w:pStyle w:val="BodyTextIndent2"/>
              <w:tabs>
                <w:tab w:val="left" w:pos="1306"/>
              </w:tabs>
              <w:spacing w:line="360" w:lineRule="auto"/>
              <w:ind w:left="1306" w:right="4" w:hanging="567"/>
            </w:pPr>
            <w:r w:rsidRPr="00D21C68">
              <w:t xml:space="preserve">(γ) </w:t>
            </w:r>
            <w:r w:rsidRPr="00D21C68">
              <w:tab/>
              <w:t xml:space="preserve">αξιολογεί κατά πόσο τα αποτελέσματα των δράσεων των υπηρεσιών του </w:t>
            </w:r>
            <w:r w:rsidR="0050580F" w:rsidRPr="00D21C68">
              <w:t>δημόσιου</w:t>
            </w:r>
            <w:r w:rsidRPr="00D21C68">
              <w:t xml:space="preserve">, </w:t>
            </w:r>
            <w:r w:rsidR="0050580F" w:rsidRPr="00D21C68">
              <w:t xml:space="preserve">του </w:t>
            </w:r>
            <w:r w:rsidRPr="00D21C68">
              <w:t xml:space="preserve">ευρύτερου </w:t>
            </w:r>
            <w:r w:rsidR="0050580F" w:rsidRPr="00D21C68">
              <w:t xml:space="preserve">δημόσιου </w:t>
            </w:r>
            <w:r w:rsidRPr="00D21C68">
              <w:t xml:space="preserve">και του ιδιωτικού τομέα σε θέματα πρόληψης και καταπολέμησης πράξεων διαφθοράς είναι συμβατά με τα αναμενόμενα αποτελέσματα και τους καθορισμένους στόχους με βάση διεθνώς αναγνωρισμένες βέλτιστες πρακτικές και πρότυπα πρόληψης και καταπολέμησης </w:t>
            </w:r>
            <w:r w:rsidRPr="00D21C68">
              <w:lastRenderedPageBreak/>
              <w:t>πράξεων διαφθοράς και κατά πόσο οι εν λόγω δράσεις υλοποιούνται όπως έχουν προγραμματιστεί και, ε</w:t>
            </w:r>
            <w:r w:rsidR="001060F7" w:rsidRPr="00D21C68">
              <w:t xml:space="preserve">φόσον κρίνεται αναγκαίο, </w:t>
            </w:r>
            <w:r w:rsidRPr="00D21C68">
              <w:t xml:space="preserve">λαμβάνει μέτρα εντός των αρμοδιοτήτων της προς υλοποίηση των δράσεων ως έχουν προγραμματιστεί και επίτευξη των καθορισμένων στόχων∙ </w:t>
            </w:r>
          </w:p>
          <w:p w14:paraId="47687E0E" w14:textId="77777777" w:rsidR="005F4259" w:rsidRPr="00D21C68" w:rsidRDefault="005F4259" w:rsidP="005F4259">
            <w:pPr>
              <w:pStyle w:val="BodyTextIndent2"/>
              <w:tabs>
                <w:tab w:val="left" w:pos="1306"/>
              </w:tabs>
              <w:spacing w:line="360" w:lineRule="auto"/>
              <w:ind w:left="1306" w:right="4" w:hanging="567"/>
            </w:pPr>
          </w:p>
          <w:p w14:paraId="0EB8C0CC" w14:textId="1D9246EA" w:rsidR="005F4259" w:rsidRPr="00D21C68" w:rsidRDefault="005F4259" w:rsidP="005F4259">
            <w:pPr>
              <w:pStyle w:val="BodyTextIndent2"/>
              <w:tabs>
                <w:tab w:val="left" w:pos="1306"/>
              </w:tabs>
              <w:spacing w:line="360" w:lineRule="auto"/>
              <w:ind w:left="1306" w:right="4" w:hanging="567"/>
            </w:pPr>
            <w:r w:rsidRPr="00D21C68">
              <w:t xml:space="preserve">(δ) </w:t>
            </w:r>
            <w:r w:rsidRPr="00D21C68">
              <w:tab/>
            </w:r>
            <w:r w:rsidR="001060F7" w:rsidRPr="00D21C68">
              <w:t xml:space="preserve">συντάσσει </w:t>
            </w:r>
            <w:r w:rsidRPr="00D21C68">
              <w:t>αυτεπάγγελτα εκθέσεις με απόψεις, εισηγήσεις και προτάσεις για την πρόληψη και καταπολέμηση πράξεων διαφθοράς και για την τήρηση των θεμελιωδών αρχών κατά της διαφθοράς, τις οποίες αποστέλλει στις αρμόδιες υπηρεσίες για ενημέρωση, απόψεις ή/και τυχόν ενέργειες∙</w:t>
            </w:r>
          </w:p>
          <w:p w14:paraId="60C90030" w14:textId="77777777" w:rsidR="005F4259" w:rsidRPr="00D21C68" w:rsidRDefault="005F4259" w:rsidP="005F4259">
            <w:pPr>
              <w:pStyle w:val="BodyTextIndent2"/>
              <w:tabs>
                <w:tab w:val="left" w:pos="1306"/>
              </w:tabs>
              <w:spacing w:line="360" w:lineRule="auto"/>
              <w:ind w:left="1306" w:right="4" w:hanging="567"/>
            </w:pPr>
          </w:p>
          <w:p w14:paraId="1A19267A" w14:textId="6333AE8B" w:rsidR="005F4259" w:rsidRPr="00D21C68" w:rsidRDefault="005F4259" w:rsidP="005F4259">
            <w:pPr>
              <w:pStyle w:val="BodyTextIndent2"/>
              <w:tabs>
                <w:tab w:val="left" w:pos="1306"/>
              </w:tabs>
              <w:spacing w:line="360" w:lineRule="auto"/>
              <w:ind w:left="1306" w:right="4" w:hanging="567"/>
            </w:pPr>
            <w:r w:rsidRPr="00D21C68">
              <w:t xml:space="preserve">(ε)  </w:t>
            </w:r>
            <w:r w:rsidRPr="00D21C68">
              <w:tab/>
              <w:t>δύναται να έχει επαφές και διαβουλεύσεις με μη κυβερνητικούς οργανισμούς και οργανώσεις, επαγγελματικούς συνδέσμους, οργανωμένα σύνολα και με αντίστοιχες αρχές της Δημοκρατίας και του εξωτερικού</w:t>
            </w:r>
            <w:r w:rsidR="001060F7" w:rsidRPr="00D21C68">
              <w:t>, για σκοπούς άσκησης των προβλεπόμενων στην παράγραφο (δ) εξουσιών</w:t>
            </w:r>
            <w:r w:rsidR="0064128A" w:rsidRPr="00D21C68">
              <w:t xml:space="preserve"> της</w:t>
            </w:r>
            <w:r w:rsidRPr="00D21C68">
              <w:t>∙</w:t>
            </w:r>
          </w:p>
          <w:p w14:paraId="51E5E585" w14:textId="77777777" w:rsidR="005F4259" w:rsidRPr="00D21C68" w:rsidRDefault="005F4259" w:rsidP="005F4259">
            <w:pPr>
              <w:pStyle w:val="BodyTextIndent2"/>
              <w:tabs>
                <w:tab w:val="left" w:pos="1306"/>
              </w:tabs>
              <w:spacing w:line="360" w:lineRule="auto"/>
              <w:ind w:left="1306" w:right="4" w:hanging="567"/>
            </w:pPr>
          </w:p>
          <w:p w14:paraId="7BA2F8ED" w14:textId="21A10137" w:rsidR="005F4259" w:rsidRPr="00D21C68" w:rsidRDefault="005F4259" w:rsidP="005F4259">
            <w:pPr>
              <w:pStyle w:val="BodyTextIndent2"/>
              <w:tabs>
                <w:tab w:val="left" w:pos="1306"/>
              </w:tabs>
              <w:spacing w:line="360" w:lineRule="auto"/>
              <w:ind w:left="1306" w:right="4" w:hanging="567"/>
            </w:pPr>
            <w:r w:rsidRPr="00D21C68">
              <w:t xml:space="preserve">(στ) </w:t>
            </w:r>
            <w:r w:rsidRPr="00D21C68">
              <w:tab/>
              <w:t>συνεργάζεται με τους αρμόδιους επαγγελματικούς συνδέσμους για την σωστή εφαρμογή  των εσωτερικών μηχανισμών ελέγχου του ιδιωτικού τομέα για την πρόληψη και καταπολέμηση πράξεων διαφθοράς∙</w:t>
            </w:r>
          </w:p>
          <w:p w14:paraId="3634A598" w14:textId="77777777" w:rsidR="005F4259" w:rsidRPr="00D21C68" w:rsidRDefault="005F4259" w:rsidP="005F4259">
            <w:pPr>
              <w:pStyle w:val="BodyTextIndent2"/>
              <w:tabs>
                <w:tab w:val="left" w:pos="1306"/>
              </w:tabs>
              <w:spacing w:line="360" w:lineRule="auto"/>
              <w:ind w:left="1306" w:right="4" w:hanging="567"/>
            </w:pPr>
          </w:p>
          <w:p w14:paraId="1CC177AF" w14:textId="38B864C9" w:rsidR="005F4259" w:rsidRPr="00D21C68" w:rsidRDefault="005F4259" w:rsidP="005F4259">
            <w:pPr>
              <w:pStyle w:val="BodyTextIndent2"/>
              <w:tabs>
                <w:tab w:val="left" w:pos="1306"/>
              </w:tabs>
              <w:spacing w:line="360" w:lineRule="auto"/>
              <w:ind w:left="1306" w:right="4" w:hanging="567"/>
            </w:pPr>
            <w:r w:rsidRPr="00D21C68">
              <w:t xml:space="preserve">(ζ) </w:t>
            </w:r>
            <w:r w:rsidRPr="00D21C68">
              <w:tab/>
              <w:t xml:space="preserve">ενημερώνει τον ιδιωτικό τομέα για τις διεθνώς αναγνωρισμένες βέλτιστες πρακτικές και πρότυπα πρόληψης και καταπολέμησης πράξεων διαφθοράς </w:t>
            </w:r>
            <w:r w:rsidRPr="00D21C68">
              <w:lastRenderedPageBreak/>
              <w:t>και παρέχει συμβουλές και καθοδήγηση για την υιοθέτηση και ορθή εφαρμογή τους∙</w:t>
            </w:r>
          </w:p>
          <w:p w14:paraId="451948A5" w14:textId="77777777" w:rsidR="005F4259" w:rsidRPr="00D21C68" w:rsidRDefault="005F4259" w:rsidP="005F4259">
            <w:pPr>
              <w:pStyle w:val="BodyTextIndent2"/>
              <w:tabs>
                <w:tab w:val="left" w:pos="1306"/>
              </w:tabs>
              <w:spacing w:line="360" w:lineRule="auto"/>
              <w:ind w:left="1306" w:right="4" w:hanging="567"/>
            </w:pPr>
          </w:p>
          <w:p w14:paraId="7604B423" w14:textId="42D2CD05" w:rsidR="005F4259" w:rsidRPr="00D21C68" w:rsidRDefault="005F4259" w:rsidP="005F4259">
            <w:pPr>
              <w:pStyle w:val="BodyTextIndent2"/>
              <w:tabs>
                <w:tab w:val="left" w:pos="1306"/>
              </w:tabs>
              <w:spacing w:line="360" w:lineRule="auto"/>
              <w:ind w:left="1306" w:right="4" w:hanging="567"/>
            </w:pPr>
            <w:r w:rsidRPr="00D21C68">
              <w:t xml:space="preserve">(η)  </w:t>
            </w:r>
            <w:r w:rsidRPr="00D21C68">
              <w:tab/>
            </w:r>
            <w:r w:rsidR="001060F7" w:rsidRPr="00D21C68">
              <w:t xml:space="preserve">αξιολογεί τους κινδύνους που </w:t>
            </w:r>
            <w:r w:rsidRPr="00D21C68">
              <w:t>σχετίζονται με πράξεις διαφθοράς, καθορίζει τους δείκτες αξιολόγησης και, ε</w:t>
            </w:r>
            <w:r w:rsidR="001060F7" w:rsidRPr="00D21C68">
              <w:t xml:space="preserve">φόσον κρίνεται αναγκαίο, συντάσσει </w:t>
            </w:r>
            <w:r w:rsidRPr="00D21C68">
              <w:t>εκθέσεις με απόψεις, εισηγήσεις και συστάσεις, για την πρόληψη και καταπολέμηση τέτοιων πράξεων, τις οποίες αποστέλλει στις κατά περίπτωση αρμόδιες αρχές για ενημέρωση, απόψεις ή/και τυχόν ενέργειες∙</w:t>
            </w:r>
          </w:p>
          <w:p w14:paraId="2D7F8685" w14:textId="77777777" w:rsidR="005F4259" w:rsidRPr="00D21C68" w:rsidRDefault="005F4259" w:rsidP="005F4259">
            <w:pPr>
              <w:pStyle w:val="BodyTextIndent2"/>
              <w:tabs>
                <w:tab w:val="left" w:pos="1306"/>
              </w:tabs>
              <w:spacing w:line="360" w:lineRule="auto"/>
              <w:ind w:left="1306" w:right="4" w:hanging="567"/>
            </w:pPr>
          </w:p>
          <w:p w14:paraId="10587410" w14:textId="3C6DA101" w:rsidR="005F4259" w:rsidRPr="00D21C68" w:rsidRDefault="005F4259" w:rsidP="005F4259">
            <w:pPr>
              <w:pStyle w:val="BodyTextIndent2"/>
              <w:tabs>
                <w:tab w:val="left" w:pos="1306"/>
              </w:tabs>
              <w:spacing w:line="360" w:lineRule="auto"/>
              <w:ind w:left="1306" w:right="4" w:hanging="567"/>
            </w:pPr>
            <w:r w:rsidRPr="00D21C68">
              <w:t xml:space="preserve">(θ) </w:t>
            </w:r>
            <w:r w:rsidRPr="00D21C68">
              <w:tab/>
              <w:t>εκπονεί μελέτες, εκδίδει εγκυκλίους προς τις κατά περίπτωση αρμόδιες αρχές</w:t>
            </w:r>
            <w:r w:rsidR="00D230B5" w:rsidRPr="00D21C68">
              <w:t>,</w:t>
            </w:r>
            <w:r w:rsidRPr="00D21C68">
              <w:t xml:space="preserve"> λαμβάνει μέτρα, εντός των αρμοδιοτήτων της, προς διασφάλιση της αποστολής της και εκδίδει εγχειρίδια για σκοπούς ενημέρωσης και εκπαίδευσης∙</w:t>
            </w:r>
          </w:p>
          <w:p w14:paraId="2C6931D3" w14:textId="77777777" w:rsidR="005F4259" w:rsidRPr="00D21C68" w:rsidRDefault="005F4259" w:rsidP="005F4259">
            <w:pPr>
              <w:pStyle w:val="BodyTextIndent2"/>
              <w:tabs>
                <w:tab w:val="left" w:pos="1306"/>
              </w:tabs>
              <w:spacing w:line="360" w:lineRule="auto"/>
              <w:ind w:left="1306" w:right="4" w:hanging="567"/>
            </w:pPr>
          </w:p>
          <w:p w14:paraId="5AA94557" w14:textId="438D4514" w:rsidR="005F4259" w:rsidRPr="00D21C68" w:rsidRDefault="005F4259" w:rsidP="005F4259">
            <w:pPr>
              <w:pStyle w:val="BodyTextIndent2"/>
              <w:tabs>
                <w:tab w:val="left" w:pos="1306"/>
              </w:tabs>
              <w:spacing w:line="360" w:lineRule="auto"/>
              <w:ind w:left="1306" w:right="4" w:hanging="567"/>
            </w:pPr>
            <w:r w:rsidRPr="00D21C68">
              <w:t xml:space="preserve">(ι)   </w:t>
            </w:r>
            <w:r w:rsidRPr="00D21C68">
              <w:tab/>
              <w:t>επιλαμβάνεται ζητημάτων επικ</w:t>
            </w:r>
            <w:r w:rsidR="001060F7" w:rsidRPr="00D21C68">
              <w:t xml:space="preserve">άλυψης </w:t>
            </w:r>
            <w:r w:rsidRPr="00D21C68">
              <w:t xml:space="preserve">αρμοδιοτήτων μεταξύ υπηρεσιών ή οργανισμών που εμπλέκονται στην πρόληψη και καταπολέμηση πράξεων διαφθοράς </w:t>
            </w:r>
            <w:r w:rsidR="001060F7" w:rsidRPr="00D21C68">
              <w:t xml:space="preserve">υποβάλλοντας εισηγήσεις </w:t>
            </w:r>
            <w:r w:rsidRPr="00D21C68">
              <w:t>για την αποτελεσματική επίλυσή τους∙</w:t>
            </w:r>
          </w:p>
          <w:p w14:paraId="2AD604B5" w14:textId="77777777" w:rsidR="005F4259" w:rsidRPr="00D21C68" w:rsidRDefault="005F4259" w:rsidP="005F4259">
            <w:pPr>
              <w:pStyle w:val="BodyTextIndent2"/>
              <w:tabs>
                <w:tab w:val="left" w:pos="1306"/>
              </w:tabs>
              <w:spacing w:line="360" w:lineRule="auto"/>
              <w:ind w:left="1306" w:right="4" w:hanging="567"/>
            </w:pPr>
          </w:p>
          <w:p w14:paraId="6F7F4F05" w14:textId="5D98A73E" w:rsidR="005F4259" w:rsidRPr="00D21C68" w:rsidRDefault="005F4259" w:rsidP="005F4259">
            <w:pPr>
              <w:pStyle w:val="BodyTextIndent2"/>
              <w:tabs>
                <w:tab w:val="left" w:pos="1306"/>
              </w:tabs>
              <w:spacing w:line="360" w:lineRule="auto"/>
              <w:ind w:left="1306" w:right="4" w:hanging="567"/>
            </w:pPr>
            <w:r w:rsidRPr="00D21C68">
              <w:t>(ια)</w:t>
            </w:r>
            <w:r w:rsidRPr="00D21C68">
              <w:tab/>
              <w:t xml:space="preserve">προτείνει, επεξεργάζεται και σχεδιάζει δράσεις συγχρηματοδοτούμενων, διακρατικών και άλλων προγραμμάτων, στα οποία συμμετέχουν οι αρμόδιες υπηρεσίες του </w:t>
            </w:r>
            <w:r w:rsidR="00D230B5" w:rsidRPr="00D21C68">
              <w:t>δημόσιου</w:t>
            </w:r>
            <w:r w:rsidRPr="00D21C68">
              <w:t xml:space="preserve">, ευρύτερου </w:t>
            </w:r>
            <w:r w:rsidR="00D230B5" w:rsidRPr="00D21C68">
              <w:t xml:space="preserve">δημόσιου </w:t>
            </w:r>
            <w:r w:rsidRPr="00D21C68">
              <w:t>και ιδιωτικού τομέα∙</w:t>
            </w:r>
          </w:p>
          <w:p w14:paraId="020766A9" w14:textId="77777777" w:rsidR="005F4259" w:rsidRPr="00D21C68" w:rsidRDefault="005F4259" w:rsidP="005F4259">
            <w:pPr>
              <w:pStyle w:val="BodyTextIndent2"/>
              <w:tabs>
                <w:tab w:val="left" w:pos="1306"/>
              </w:tabs>
              <w:spacing w:line="360" w:lineRule="auto"/>
              <w:ind w:left="1306" w:right="4" w:hanging="567"/>
            </w:pPr>
          </w:p>
          <w:p w14:paraId="70FA0DF9" w14:textId="51D7055B" w:rsidR="005F4259" w:rsidRPr="00D21C68" w:rsidRDefault="005F4259" w:rsidP="005F4259">
            <w:pPr>
              <w:pStyle w:val="BodyTextIndent2"/>
              <w:tabs>
                <w:tab w:val="left" w:pos="1306"/>
              </w:tabs>
              <w:spacing w:line="360" w:lineRule="auto"/>
              <w:ind w:left="1306" w:right="4" w:hanging="567"/>
            </w:pPr>
            <w:r w:rsidRPr="00D21C68">
              <w:t xml:space="preserve"> (ιβ) </w:t>
            </w:r>
            <w:r w:rsidRPr="00D21C68">
              <w:tab/>
              <w:t xml:space="preserve">συνεργάζεται με διεθνείς οργανισμούς και με όργανα και υπηρεσίες της Ευρωπαϊκής Ένωσης ή άλλων κρατών για την εκπόνηση, ανάληψη, χρήση, υλοποίηση προγραμμάτων ή στρατηγικών </w:t>
            </w:r>
            <w:r w:rsidRPr="00D21C68">
              <w:lastRenderedPageBreak/>
              <w:t>σχεδίων, την ανταλλαγή βέλτιστων πρακτικών και τη λήψη τεχνικής βοήθειας για την πρόληψη και καταπολέμηση πράξεων διαφθοράς∙</w:t>
            </w:r>
          </w:p>
          <w:p w14:paraId="43F70C95" w14:textId="77777777" w:rsidR="005F4259" w:rsidRPr="00D21C68" w:rsidRDefault="005F4259" w:rsidP="005F4259">
            <w:pPr>
              <w:pStyle w:val="BodyTextIndent2"/>
              <w:tabs>
                <w:tab w:val="left" w:pos="1306"/>
              </w:tabs>
              <w:spacing w:line="360" w:lineRule="auto"/>
              <w:ind w:left="1306" w:right="4" w:hanging="567"/>
            </w:pPr>
          </w:p>
          <w:p w14:paraId="77AA9C19" w14:textId="3BEA3308" w:rsidR="005F4259" w:rsidRPr="00D21C68" w:rsidRDefault="005F4259" w:rsidP="005F4259">
            <w:pPr>
              <w:pStyle w:val="BodyTextIndent2"/>
              <w:tabs>
                <w:tab w:val="left" w:pos="1306"/>
              </w:tabs>
              <w:spacing w:line="360" w:lineRule="auto"/>
              <w:ind w:left="1306" w:right="4" w:hanging="567"/>
            </w:pPr>
            <w:r w:rsidRPr="00D21C68">
              <w:t>(ιγ)</w:t>
            </w:r>
            <w:r w:rsidRPr="00D21C68">
              <w:tab/>
              <w:t>παρίσταται σε συναντήσεις ή άλλες εκδηλώσεις που διοργανώνονται στο πλαίσιο του Οργανισμού Ηνωμένων Εθνών, του Συμβουλίου της Ευρώπης και της Ευρωπαϊκής Ένωσης, στις οποίες συμμετέχουν εθνικοί οργανισμοί κατά της διαφθοράς</w:t>
            </w:r>
            <w:r w:rsidR="00096909" w:rsidRPr="00D21C68">
              <w:t>,</w:t>
            </w:r>
            <w:r w:rsidRPr="00D21C68">
              <w:t xml:space="preserve"> συνεργάζεται με άλλους αντίστοιχους θεσμούς του Οργανισμού Ηνωμένων Εθνών, του Συμβουλίου της Ευρώπης και της Ευρωπαϊκής Ένωσης, όπως και με οργανισμούς κατά της διαφθοράς άλλων κρατών και απαντά σε οποιαδήποτε έγγραφα, πληροφορίες ή στοιχεία της ζητηθούν από αυτούς, στο πλαίσιο συνεργασίας ή/και ανταλλαγής πληροφοριών ή/και απάντησης σε περίπτωση αμοιβαίας νομικής συνδρομής δυνάμει οποιασδήποτε σχετικής διμερούς σύμβασης μεταξύ της Δημοκρατίας και άλλου κράτους </w:t>
            </w:r>
            <w:r w:rsidR="001060F7" w:rsidRPr="00D21C68">
              <w:t xml:space="preserve">η οποία </w:t>
            </w:r>
            <w:r w:rsidRPr="00D21C68">
              <w:t xml:space="preserve">κυρώνεται από τη Δημοκρατία με </w:t>
            </w:r>
            <w:r w:rsidR="001060F7" w:rsidRPr="00D21C68">
              <w:t>Ν</w:t>
            </w:r>
            <w:r w:rsidRPr="00D21C68">
              <w:t xml:space="preserve">όμο∙ </w:t>
            </w:r>
          </w:p>
          <w:p w14:paraId="67336177" w14:textId="77777777" w:rsidR="005F4259" w:rsidRPr="00D21C68" w:rsidRDefault="005F4259" w:rsidP="005F4259">
            <w:pPr>
              <w:pStyle w:val="BodyTextIndent2"/>
              <w:tabs>
                <w:tab w:val="left" w:pos="1306"/>
              </w:tabs>
              <w:spacing w:line="360" w:lineRule="auto"/>
              <w:ind w:left="1306" w:right="4" w:hanging="567"/>
            </w:pPr>
          </w:p>
          <w:p w14:paraId="392F1222" w14:textId="61C21958" w:rsidR="005F4259" w:rsidRPr="00D21C68" w:rsidRDefault="005F4259" w:rsidP="005F4259">
            <w:pPr>
              <w:pStyle w:val="BodyTextIndent2"/>
              <w:tabs>
                <w:tab w:val="left" w:pos="1306"/>
              </w:tabs>
              <w:spacing w:line="360" w:lineRule="auto"/>
              <w:ind w:left="1306" w:right="4" w:hanging="567"/>
            </w:pPr>
            <w:r w:rsidRPr="00D21C68">
              <w:t xml:space="preserve">(ιδ) </w:t>
            </w:r>
            <w:r w:rsidRPr="00946DDB">
              <w:tab/>
              <w:t>δέχεται παράπονα και λαμβάνει πληροφορίες και δεδομένα προσωπικού χαρακτήρα που σχετίζονται με πράξεις διαφθοράς στον δημόσιο, ευρύτερο δημόσιο και ιδιωτικό τομέα∙</w:t>
            </w:r>
          </w:p>
          <w:p w14:paraId="5DD77E83" w14:textId="77777777" w:rsidR="005F4259" w:rsidRPr="00D21C68" w:rsidRDefault="005F4259" w:rsidP="005F4259">
            <w:pPr>
              <w:pStyle w:val="BodyTextIndent2"/>
              <w:tabs>
                <w:tab w:val="left" w:pos="1306"/>
              </w:tabs>
              <w:spacing w:line="360" w:lineRule="auto"/>
              <w:ind w:left="1306" w:right="4" w:hanging="567"/>
            </w:pPr>
          </w:p>
          <w:p w14:paraId="12CB0EF6" w14:textId="75AFDA11" w:rsidR="005F4259" w:rsidRPr="00D21C68" w:rsidRDefault="005F4259" w:rsidP="005F4259">
            <w:pPr>
              <w:pStyle w:val="BodyTextIndent2"/>
              <w:tabs>
                <w:tab w:val="left" w:pos="1306"/>
              </w:tabs>
              <w:spacing w:line="360" w:lineRule="auto"/>
              <w:ind w:left="1306" w:right="4" w:hanging="567"/>
            </w:pPr>
            <w:r w:rsidRPr="00D21C68">
              <w:t xml:space="preserve">(ιε) </w:t>
            </w:r>
            <w:r w:rsidRPr="00D21C68">
              <w:tab/>
              <w:t>εξετάζει</w:t>
            </w:r>
            <w:r w:rsidR="000451EB">
              <w:t xml:space="preserve">, </w:t>
            </w:r>
            <w:r w:rsidRPr="00FC13CE">
              <w:rPr>
                <w:color w:val="FF0000"/>
              </w:rPr>
              <w:t>αξιολογεί</w:t>
            </w:r>
            <w:r w:rsidR="000451EB">
              <w:rPr>
                <w:color w:val="FF0000"/>
              </w:rPr>
              <w:t xml:space="preserve"> και</w:t>
            </w:r>
            <w:ins w:id="55" w:author="Orestis Nikitas [2]" w:date="2022-01-03T19:18:00Z">
              <w:r w:rsidR="00BE30FF" w:rsidRPr="00D21C68">
                <w:t xml:space="preserve"> διερευνά </w:t>
              </w:r>
            </w:ins>
            <w:ins w:id="56" w:author="Orestis Nikitas [2]" w:date="2022-01-03T19:20:00Z">
              <w:r w:rsidR="005F24EA" w:rsidRPr="00D21C68">
                <w:t xml:space="preserve">η ίδια είτε εποπτεύει τη διερεύνηση που διεξάγεται από άλλα πρόσωπα που θα διορίζονται από αυτήν, με τον τρόπο και  τις διαδικασίες που προβλέπονται στον παρόντα Νόμο </w:t>
              </w:r>
            </w:ins>
            <w:r w:rsidRPr="00D21C68">
              <w:t xml:space="preserve">οποιαδήποτε παράπονα, πληροφορίες ή δεδομένα προσωπικού χαρακτήρα περιέρχονται σε γνώση </w:t>
            </w:r>
            <w:r w:rsidRPr="00D21C68">
              <w:lastRenderedPageBreak/>
              <w:t>της, τα  οποία σχετίζονται με πράξεις διαφθοράς στον δημόσιο, ευρύτερο δημόσιο και ιδιωτικό τομέα</w:t>
            </w:r>
            <w:r w:rsidR="008D04F6">
              <w:t xml:space="preserve"> </w:t>
            </w:r>
            <w:ins w:id="57" w:author="Orestis Nikitas [2]" w:date="2022-01-03T19:20:00Z">
              <w:r w:rsidR="005F24EA" w:rsidRPr="00D21C68">
                <w:t>και εκτελεί συναφώς τα καθήκοντα και τις εξουσίες που της ανατίθενται δυνάμει αυτού.</w:t>
              </w:r>
            </w:ins>
          </w:p>
          <w:p w14:paraId="1309A6D9" w14:textId="77777777" w:rsidR="005F4259" w:rsidRPr="00D21C68" w:rsidRDefault="005F4259" w:rsidP="005F4259">
            <w:pPr>
              <w:pStyle w:val="BodyTextIndent2"/>
              <w:tabs>
                <w:tab w:val="left" w:pos="1306"/>
              </w:tabs>
              <w:spacing w:line="360" w:lineRule="auto"/>
              <w:ind w:left="1306" w:right="4" w:hanging="567"/>
            </w:pPr>
          </w:p>
          <w:p w14:paraId="74527E23" w14:textId="2882A187" w:rsidR="005F4259" w:rsidRPr="00D21C68" w:rsidRDefault="005F4259" w:rsidP="005F4259">
            <w:pPr>
              <w:pStyle w:val="BodyTextIndent2"/>
              <w:tabs>
                <w:tab w:val="left" w:pos="1306"/>
              </w:tabs>
              <w:spacing w:line="360" w:lineRule="auto"/>
              <w:ind w:left="1306" w:right="4" w:hanging="567"/>
            </w:pPr>
            <w:r w:rsidRPr="00D21C68">
              <w:t>(ιστ)</w:t>
            </w:r>
            <w:r w:rsidRPr="00D21C68">
              <w:tab/>
              <w:t xml:space="preserve">εξετάζει </w:t>
            </w:r>
            <w:r w:rsidR="00F40C69" w:rsidRPr="008D04F6">
              <w:rPr>
                <w:color w:val="FF0000"/>
              </w:rPr>
              <w:t xml:space="preserve">και διερευνά </w:t>
            </w:r>
            <w:r w:rsidRPr="00D21C68">
              <w:t>αυτεπάγγελτα, στο πλαίσιο της αποστολής της, οποιοδήποτε θέμα σχετίζεται με πράξεις διαφθοράς οποιασδήποτε υπηρεσίας στον δημόσιο, ευρύτερο δημόσιο και ιδιωτικό τομέα και υποβάλλει έκθεση στην κατά περίπτωση αρμόδια αρχή∙</w:t>
            </w:r>
          </w:p>
          <w:p w14:paraId="1BBE0478" w14:textId="77777777" w:rsidR="005F4259" w:rsidRPr="00D21C68" w:rsidRDefault="005F4259" w:rsidP="005F4259">
            <w:pPr>
              <w:pStyle w:val="BodyTextIndent2"/>
              <w:tabs>
                <w:tab w:val="left" w:pos="1306"/>
              </w:tabs>
              <w:spacing w:line="360" w:lineRule="auto"/>
              <w:ind w:left="1306" w:right="4" w:hanging="567"/>
            </w:pPr>
          </w:p>
          <w:p w14:paraId="63BE3DE4" w14:textId="4FAD89E2" w:rsidR="005F4259" w:rsidRPr="00D21C68" w:rsidRDefault="005F4259" w:rsidP="005F4259">
            <w:pPr>
              <w:pStyle w:val="BodyTextIndent2"/>
              <w:tabs>
                <w:tab w:val="left" w:pos="1306"/>
              </w:tabs>
              <w:spacing w:line="360" w:lineRule="auto"/>
              <w:ind w:left="1306" w:right="4" w:hanging="567"/>
            </w:pPr>
            <w:r w:rsidRPr="00D21C68">
              <w:t xml:space="preserve">(ιζ) </w:t>
            </w:r>
            <w:r w:rsidRPr="00D21C68">
              <w:tab/>
              <w:t xml:space="preserve">τηρουμένων των διατάξεων του ΓΚΠΔ και του Νόμου 125(Ι) του 2018, συλλέγει, καταγράφει, επεξεργάζεται, αξιολογεί, αξιοποιεί και εξετάζει πληροφορίες και δεδομένα προσωπικού χαρακτήρα, που αφορούν στη διάπραξη πράξεων διαφθοράς στον δημόσιο, ευρύτερο δημόσιο και ιδιωτικό τομέα∙ </w:t>
            </w:r>
          </w:p>
          <w:p w14:paraId="14594CEA" w14:textId="77777777" w:rsidR="005F4259" w:rsidRPr="00D21C68" w:rsidRDefault="005F4259" w:rsidP="005F4259">
            <w:pPr>
              <w:pStyle w:val="BodyTextIndent2"/>
              <w:tabs>
                <w:tab w:val="left" w:pos="1306"/>
              </w:tabs>
              <w:spacing w:line="360" w:lineRule="auto"/>
              <w:ind w:left="1306" w:right="4" w:hanging="567"/>
            </w:pPr>
          </w:p>
          <w:p w14:paraId="40E874DD" w14:textId="733DAAD6" w:rsidR="005F4259" w:rsidRPr="00D21C68" w:rsidRDefault="005F4259" w:rsidP="005F4259">
            <w:pPr>
              <w:pStyle w:val="BodyTextIndent2"/>
              <w:tabs>
                <w:tab w:val="left" w:pos="1306"/>
              </w:tabs>
              <w:spacing w:line="360" w:lineRule="auto"/>
              <w:ind w:left="1306" w:right="4" w:hanging="567"/>
            </w:pPr>
            <w:r w:rsidRPr="00D21C68">
              <w:t xml:space="preserve">(ιη)  </w:t>
            </w:r>
            <w:r w:rsidR="00BD67A5" w:rsidRPr="00D21C68">
              <w:tab/>
            </w:r>
            <w:r w:rsidRPr="00D21C68">
              <w:t>τηρουμένων των διατάξεων της παραγράφου (1) του άρθρου 89 του ΓΚΠΔ και του άρθρου 31 του Νόμου 125(Ι) του 2018, συλλέγει, καταγράφει, επεξεργάζεται, αξιολογεί, και αξιοποιεί πληροφορίες και δεδομένα προσωπικού χαρακτήρα που σχετίζονται με πράξεις διαφθοράς στον δημόσιο, στον ευρύτερο δημόσιο και στον ιδιωτικό τομέα με σκοπό μεταξύ άλλων την παραγωγή στατιστικών ή/και στατιστικής ανάλυσης, που έχουν σχέση  με την αποστολή της:</w:t>
            </w:r>
          </w:p>
          <w:p w14:paraId="30D8238B" w14:textId="77777777" w:rsidR="005F4259" w:rsidRPr="00D21C68" w:rsidRDefault="005F4259" w:rsidP="005F4259">
            <w:pPr>
              <w:pStyle w:val="BodyTextIndent2"/>
              <w:tabs>
                <w:tab w:val="left" w:pos="1306"/>
              </w:tabs>
              <w:spacing w:line="360" w:lineRule="auto"/>
              <w:ind w:left="1306" w:right="4" w:hanging="567"/>
            </w:pPr>
          </w:p>
          <w:p w14:paraId="6ED85C7E" w14:textId="33A185AA" w:rsidR="005F4259" w:rsidRPr="00D21C68" w:rsidRDefault="005F4259" w:rsidP="005F4259">
            <w:pPr>
              <w:pStyle w:val="BodyTextIndent2"/>
              <w:tabs>
                <w:tab w:val="left" w:pos="1306"/>
                <w:tab w:val="left" w:pos="1750"/>
              </w:tabs>
              <w:spacing w:line="360" w:lineRule="auto"/>
              <w:ind w:left="1306" w:right="4" w:hanging="567"/>
            </w:pPr>
            <w:r w:rsidRPr="00D21C68">
              <w:t xml:space="preserve">          </w:t>
            </w:r>
            <w:r w:rsidRPr="00D21C68">
              <w:tab/>
            </w:r>
            <w:r w:rsidR="00992894" w:rsidRPr="00D21C68">
              <w:t xml:space="preserve">  </w:t>
            </w:r>
            <w:r w:rsidRPr="00D21C68">
              <w:t xml:space="preserve">Νοείται ότι, σε περίπτωση που τα δεδομένα προσωπικού χαρακτήρα που συλλέγονται αφορούν ειδικές κατηγορίες δεδομένων, αυτά </w:t>
            </w:r>
            <w:r w:rsidRPr="00D21C68">
              <w:lastRenderedPageBreak/>
              <w:t>παραχωρούνται τηρουμένων των διατάξεων του ΓΚΠΔ και του Νόμου 125(Ι) του 2018:</w:t>
            </w:r>
          </w:p>
          <w:p w14:paraId="7D61352C" w14:textId="77777777" w:rsidR="005F4259" w:rsidRPr="00D21C68" w:rsidRDefault="005F4259" w:rsidP="005F4259">
            <w:pPr>
              <w:pStyle w:val="BodyTextIndent2"/>
              <w:tabs>
                <w:tab w:val="left" w:pos="1306"/>
              </w:tabs>
              <w:spacing w:line="360" w:lineRule="auto"/>
              <w:ind w:left="1306" w:right="4" w:hanging="567"/>
            </w:pPr>
          </w:p>
          <w:p w14:paraId="1541CC4D" w14:textId="2B72DE1E" w:rsidR="005F4259" w:rsidRPr="00946DDB" w:rsidRDefault="005F4259" w:rsidP="005F4259">
            <w:pPr>
              <w:pStyle w:val="BodyTextIndent2"/>
              <w:tabs>
                <w:tab w:val="left" w:pos="1306"/>
                <w:tab w:val="left" w:pos="1750"/>
              </w:tabs>
              <w:spacing w:line="360" w:lineRule="auto"/>
              <w:ind w:left="1306" w:right="4" w:hanging="567"/>
            </w:pPr>
            <w:r w:rsidRPr="00946DDB">
              <w:tab/>
              <w:t xml:space="preserve">  </w:t>
            </w:r>
            <w:r w:rsidRPr="00946DDB">
              <w:tab/>
            </w:r>
            <w:r w:rsidR="00992894" w:rsidRPr="00946DDB">
              <w:t xml:space="preserve">  </w:t>
            </w:r>
            <w:r w:rsidRPr="00946DDB">
              <w:t xml:space="preserve">Νοείται περαιτέρω ότι, </w:t>
            </w:r>
            <w:r w:rsidR="00E039DF" w:rsidRPr="00946DDB">
              <w:t xml:space="preserve">σε περίπτωση που, </w:t>
            </w:r>
            <w:r w:rsidRPr="00946DDB">
              <w:t>κατά τη συλλογή πληροφοριών και δεδομένων προσωπικού χαρακτήρα προκύψουν οποιαδήποτε στοιχεία, τα οποία δυνατό να συνιστούν ενδεχόμενη παράβαση των διατάξεων του παρόντος Νόμου ή της κείμενης νομοθεσίας, πέραν από αυτήν που εξετάζεται από την Αρχή, τα στοιχεία αυτά δύναται να αποτελέσουν ικανή βάση για λήψη περαιτέρω μέτρων κατά τα προβλεπόμενα στον παρόντα Νόμο∙</w:t>
            </w:r>
          </w:p>
          <w:p w14:paraId="18476E6E" w14:textId="77777777" w:rsidR="005F4259" w:rsidRPr="00D21C68" w:rsidRDefault="005F4259" w:rsidP="005F4259">
            <w:pPr>
              <w:pStyle w:val="BodyTextIndent2"/>
              <w:tabs>
                <w:tab w:val="left" w:pos="1306"/>
              </w:tabs>
              <w:spacing w:line="360" w:lineRule="auto"/>
              <w:ind w:left="1306" w:right="4" w:hanging="567"/>
            </w:pPr>
          </w:p>
          <w:p w14:paraId="07643E3E" w14:textId="5C21AAE8" w:rsidR="005F4259" w:rsidRPr="00D21C68" w:rsidRDefault="005F4259" w:rsidP="005F4259">
            <w:pPr>
              <w:pStyle w:val="BodyTextIndent2"/>
              <w:tabs>
                <w:tab w:val="left" w:pos="1306"/>
              </w:tabs>
              <w:spacing w:line="360" w:lineRule="auto"/>
              <w:ind w:left="1306" w:right="4" w:hanging="567"/>
            </w:pPr>
            <w:r w:rsidRPr="00D21C68">
              <w:t>(</w:t>
            </w:r>
            <w:r w:rsidR="001060F7" w:rsidRPr="00D21C68">
              <w:t>ι</w:t>
            </w:r>
            <w:r w:rsidRPr="00D21C68">
              <w:t xml:space="preserve">θ) </w:t>
            </w:r>
            <w:r w:rsidRPr="00946DDB">
              <w:tab/>
              <w:t>τηρουμένων των διατάξεων του άρθρου 10, κατά την εξέταση ή αξιολόγηση παραπόνων και τη συλλογή πληροφοριών και δεδομένων προσωπικού χαρακτήρα δυνάμει των διατάξεων των παραγράφων (ιδ), (ιε) και (ιστ)</w:t>
            </w:r>
            <w:r w:rsidR="00E039DF" w:rsidRPr="00946DDB">
              <w:t xml:space="preserve"> η Αρχή</w:t>
            </w:r>
            <w:r w:rsidRPr="00946DDB">
              <w:t xml:space="preserve"> έχει εξουσία να ζητά στοιχεία σε οποιαδήποτε μορφή, περιλαμβανομένης και της ηλεκτρονικής μορφής, </w:t>
            </w:r>
            <w:r w:rsidR="00E039DF" w:rsidRPr="00946DDB">
              <w:t xml:space="preserve">καθώς και </w:t>
            </w:r>
            <w:r w:rsidRPr="00946DDB">
              <w:t xml:space="preserve">πληροφορίες γραπτές ή προφορικές </w:t>
            </w:r>
            <w:r w:rsidR="004D0B85" w:rsidRPr="00946DDB">
              <w:t>οι οποίες δυνατό</w:t>
            </w:r>
            <w:r w:rsidRPr="00946DDB">
              <w:t xml:space="preserve"> να βοηθήσουν στην αποστολή της από όλα τα τμήματα/διευθύνσεις, αρχές και υπηρεσίες του </w:t>
            </w:r>
            <w:r w:rsidR="00561257" w:rsidRPr="00946DDB">
              <w:t xml:space="preserve">δημόσιου </w:t>
            </w:r>
            <w:r w:rsidRPr="00946DDB">
              <w:t xml:space="preserve">τομέα, του ευρύτερου </w:t>
            </w:r>
            <w:r w:rsidR="00561257" w:rsidRPr="00946DDB">
              <w:t xml:space="preserve">δημόσιου </w:t>
            </w:r>
            <w:r w:rsidRPr="00946DDB">
              <w:t>τομέα και του ιδιωτικού τομέα για θέματα που αφορούν στη διάπραξη πράξεων διαφθοράς∙</w:t>
            </w:r>
            <w:r w:rsidRPr="00D21C68">
              <w:tab/>
            </w:r>
          </w:p>
          <w:p w14:paraId="2BB4808E" w14:textId="77777777" w:rsidR="005F4259" w:rsidRPr="00D21C68" w:rsidRDefault="005F4259" w:rsidP="005F4259">
            <w:pPr>
              <w:pStyle w:val="BodyTextIndent2"/>
              <w:tabs>
                <w:tab w:val="left" w:pos="1306"/>
              </w:tabs>
              <w:spacing w:line="360" w:lineRule="auto"/>
              <w:ind w:left="1306" w:right="4" w:hanging="567"/>
            </w:pPr>
          </w:p>
          <w:p w14:paraId="46B48B9F" w14:textId="50BBFFD5" w:rsidR="005F4259" w:rsidRPr="00D21C68" w:rsidRDefault="005F4259" w:rsidP="005F4259">
            <w:pPr>
              <w:pStyle w:val="BodyTextIndent2"/>
              <w:tabs>
                <w:tab w:val="left" w:pos="1306"/>
              </w:tabs>
              <w:spacing w:line="360" w:lineRule="auto"/>
              <w:ind w:left="1306" w:right="4" w:hanging="567"/>
            </w:pPr>
            <w:r w:rsidRPr="00D21C68">
              <w:t>(</w:t>
            </w:r>
            <w:r w:rsidR="004D0B85" w:rsidRPr="00D21C68">
              <w:t>κ</w:t>
            </w:r>
            <w:r w:rsidRPr="00D21C68">
              <w:t xml:space="preserve">) </w:t>
            </w:r>
            <w:r w:rsidRPr="00D21C68">
              <w:tab/>
              <w:t xml:space="preserve">τηρουμένων των διατάξεων του ΓΚΠΔ και του Νόμου 125(Ι) του 2018,  καταρτίζει, τηρεί και διαχειρίζεται αρχεία ή/και μητρώα με πληροφορίες και δεδομένα προσωπικού χαρακτήρα που είναι απαραίτητα για τη διεκπεραίωση της αποστολής και </w:t>
            </w:r>
            <w:r w:rsidRPr="00D21C68">
              <w:lastRenderedPageBreak/>
              <w:t>των αρμοδιοτήτων της, συμπεριλαμβανομένου κεντρικού αρχείου με τις ομάδες ειδικού ενδιαφέροντος·</w:t>
            </w:r>
          </w:p>
          <w:p w14:paraId="175D29E8" w14:textId="77777777" w:rsidR="005F4259" w:rsidRPr="00D21C68" w:rsidRDefault="005F4259" w:rsidP="005F4259">
            <w:pPr>
              <w:pStyle w:val="BodyTextIndent2"/>
              <w:tabs>
                <w:tab w:val="left" w:pos="1306"/>
              </w:tabs>
              <w:spacing w:line="360" w:lineRule="auto"/>
              <w:ind w:left="1306" w:right="4" w:hanging="567"/>
            </w:pPr>
          </w:p>
          <w:p w14:paraId="6C1D6645" w14:textId="42D4CBBE" w:rsidR="005F4259" w:rsidRPr="00D21C68" w:rsidRDefault="005F4259" w:rsidP="005F4259">
            <w:pPr>
              <w:pStyle w:val="BodyTextIndent2"/>
              <w:tabs>
                <w:tab w:val="left" w:pos="1306"/>
              </w:tabs>
              <w:spacing w:line="360" w:lineRule="auto"/>
              <w:ind w:left="1306" w:right="4" w:hanging="567"/>
              <w:rPr>
                <w:color w:val="000000"/>
              </w:rPr>
            </w:pPr>
            <w:r w:rsidRPr="00D21C68">
              <w:t>(κ</w:t>
            </w:r>
            <w:r w:rsidR="004D0B85" w:rsidRPr="00D21C68">
              <w:t>α</w:t>
            </w:r>
            <w:r w:rsidRPr="00D21C68">
              <w:t xml:space="preserve">) </w:t>
            </w:r>
            <w:r w:rsidRPr="00D21C68">
              <w:tab/>
              <w:t xml:space="preserve">εκτελεί τις αρμοδιότητες που της ανατίθενται δυνάμει των διατάξεων του παρόντος Νόμου ή οποιουδήποτε άλλου σχετικού </w:t>
            </w:r>
            <w:r w:rsidR="004D0B85" w:rsidRPr="00D21C68">
              <w:t>Ν</w:t>
            </w:r>
            <w:r w:rsidRPr="00D21C68">
              <w:t>όμου και λαμβάνει μέτρα για σκοπούς πρόληψης και καταπολέμησης πράξεων που προσκρούουν στις διατάξεις τους∙</w:t>
            </w:r>
            <w:r w:rsidR="00D2196F" w:rsidRPr="00D21C68">
              <w:t xml:space="preserve"> και</w:t>
            </w:r>
          </w:p>
          <w:p w14:paraId="3EE95FB9" w14:textId="77777777" w:rsidR="005F4259" w:rsidRPr="00D21C68" w:rsidRDefault="005F4259" w:rsidP="005F4259">
            <w:pPr>
              <w:spacing w:line="360" w:lineRule="auto"/>
              <w:ind w:left="342"/>
              <w:jc w:val="both"/>
              <w:rPr>
                <w:rFonts w:ascii="Arial" w:hAnsi="Arial" w:cs="Arial"/>
                <w:lang w:val="el-GR"/>
              </w:rPr>
            </w:pPr>
          </w:p>
          <w:p w14:paraId="1A0A2363" w14:textId="1B6D4C00" w:rsidR="005F4259" w:rsidRPr="00D21C68" w:rsidRDefault="005F4259" w:rsidP="005F4259">
            <w:pPr>
              <w:pStyle w:val="BodyTextIndent2"/>
              <w:tabs>
                <w:tab w:val="left" w:pos="1306"/>
              </w:tabs>
              <w:spacing w:line="360" w:lineRule="auto"/>
              <w:ind w:left="1306" w:right="4" w:hanging="567"/>
            </w:pPr>
            <w:r w:rsidRPr="00D21C68">
              <w:t>(κ</w:t>
            </w:r>
            <w:r w:rsidR="004D0B85" w:rsidRPr="00D21C68">
              <w:t>β</w:t>
            </w:r>
            <w:r w:rsidRPr="00D21C68">
              <w:t xml:space="preserve">) </w:t>
            </w:r>
            <w:r w:rsidRPr="00D21C68">
              <w:tab/>
              <w:t>διενεργεί οποιαδήποτε άλλη εργασία εμπίπτει στ</w:t>
            </w:r>
            <w:r w:rsidR="004D0B85" w:rsidRPr="00D21C68">
              <w:t>ο</w:t>
            </w:r>
            <w:r w:rsidRPr="00D21C68">
              <w:t xml:space="preserve"> πλαίσι</w:t>
            </w:r>
            <w:r w:rsidR="004D0B85" w:rsidRPr="00D21C68">
              <w:t>ο</w:t>
            </w:r>
            <w:r w:rsidRPr="00D21C68">
              <w:t xml:space="preserve"> συντονισμού, παρακολούθησης και αξιολόγησης των μηχανισμών πρόληψης και καταπολέμησης πράξεων διαφθοράς.</w:t>
            </w:r>
          </w:p>
          <w:p w14:paraId="11FC4504" w14:textId="77777777" w:rsidR="005F4259" w:rsidRPr="00D21C68" w:rsidRDefault="005F4259" w:rsidP="005F4259">
            <w:pPr>
              <w:spacing w:line="360" w:lineRule="auto"/>
              <w:jc w:val="both"/>
              <w:rPr>
                <w:rFonts w:ascii="Arial" w:hAnsi="Arial" w:cs="Arial"/>
                <w:lang w:val="el-GR"/>
              </w:rPr>
            </w:pPr>
          </w:p>
          <w:p w14:paraId="15F058D6" w14:textId="49C5916C" w:rsidR="005F4259" w:rsidRPr="00D21C68" w:rsidRDefault="005F4259" w:rsidP="00992894">
            <w:pPr>
              <w:tabs>
                <w:tab w:val="left" w:pos="748"/>
              </w:tabs>
              <w:spacing w:line="360" w:lineRule="auto"/>
              <w:jc w:val="both"/>
              <w:rPr>
                <w:rFonts w:ascii="Arial" w:hAnsi="Arial" w:cs="Arial"/>
                <w:lang w:val="el-GR"/>
              </w:rPr>
            </w:pPr>
            <w:r w:rsidRPr="00D21C68">
              <w:rPr>
                <w:rFonts w:ascii="Arial" w:hAnsi="Arial" w:cs="Arial"/>
                <w:lang w:val="el-GR"/>
              </w:rPr>
              <w:t xml:space="preserve">    </w:t>
            </w:r>
            <w:r w:rsidRPr="00D21C68">
              <w:rPr>
                <w:lang w:val="el-GR"/>
              </w:rPr>
              <w:t xml:space="preserve">  </w:t>
            </w:r>
            <w:r w:rsidRPr="00D21C68">
              <w:rPr>
                <w:rFonts w:ascii="Arial" w:hAnsi="Arial" w:cs="Arial"/>
                <w:lang w:val="el-GR"/>
              </w:rPr>
              <w:t>(2)</w:t>
            </w:r>
            <w:r w:rsidR="00992894" w:rsidRPr="00D21C68">
              <w:rPr>
                <w:rFonts w:ascii="Arial" w:hAnsi="Arial" w:cs="Arial"/>
                <w:lang w:val="el-GR"/>
              </w:rPr>
              <w:tab/>
            </w:r>
            <w:r w:rsidRPr="00D21C68">
              <w:rPr>
                <w:rFonts w:ascii="Arial" w:hAnsi="Arial" w:cs="Arial"/>
                <w:lang w:val="el-GR"/>
              </w:rPr>
              <w:t>Τηρουμένων των διατάξεων του άρθρου</w:t>
            </w:r>
            <w:r w:rsidR="00565633">
              <w:rPr>
                <w:rFonts w:ascii="Arial" w:hAnsi="Arial" w:cs="Arial"/>
                <w:lang w:val="el-GR"/>
              </w:rPr>
              <w:t xml:space="preserve"> </w:t>
            </w:r>
            <w:r w:rsidR="00565633" w:rsidRPr="00565633">
              <w:rPr>
                <w:rFonts w:ascii="Arial" w:hAnsi="Arial" w:cs="Arial"/>
                <w:strike/>
                <w:lang w:val="el-GR"/>
              </w:rPr>
              <w:t>12</w:t>
            </w:r>
            <w:r w:rsidRPr="00D21C68">
              <w:rPr>
                <w:rFonts w:ascii="Arial" w:hAnsi="Arial" w:cs="Arial"/>
                <w:lang w:val="el-GR"/>
              </w:rPr>
              <w:t xml:space="preserve"> </w:t>
            </w:r>
            <w:r w:rsidR="00A06B35" w:rsidRPr="00A06B35">
              <w:rPr>
                <w:rFonts w:ascii="Arial" w:hAnsi="Arial" w:cs="Arial"/>
                <w:color w:val="FF0000"/>
                <w:lang w:val="el-GR"/>
              </w:rPr>
              <w:t>10</w:t>
            </w:r>
            <w:r w:rsidR="00947E6B" w:rsidRPr="00D21C68">
              <w:rPr>
                <w:rFonts w:ascii="Arial" w:hAnsi="Arial" w:cs="Arial"/>
                <w:lang w:val="el-GR"/>
              </w:rPr>
              <w:t>,</w:t>
            </w:r>
            <w:r w:rsidRPr="00D21C68">
              <w:rPr>
                <w:rFonts w:ascii="Arial" w:hAnsi="Arial" w:cs="Arial"/>
                <w:lang w:val="el-GR"/>
              </w:rPr>
              <w:t xml:space="preserve"> πληροφορίες και δεδομένα προσωπικού χαρακτήρα που συλλέγονται από την Αρχή χρησιμοποιούνται για σκοπούς άσκησης των αρμοδιοτήτων της και εκπλήρωσης της αποστολής της.</w:t>
            </w:r>
          </w:p>
          <w:p w14:paraId="408CCDED" w14:textId="77777777" w:rsidR="005F4259" w:rsidRPr="00D21C68" w:rsidRDefault="005F4259" w:rsidP="005F4259">
            <w:pPr>
              <w:pStyle w:val="BodyTextIndent2"/>
              <w:spacing w:line="360" w:lineRule="auto"/>
              <w:ind w:right="4" w:firstLine="0"/>
            </w:pPr>
          </w:p>
          <w:p w14:paraId="74C4E22C" w14:textId="53B03502" w:rsidR="005F4259" w:rsidRPr="00D21C68" w:rsidRDefault="005F4259" w:rsidP="00992894">
            <w:pPr>
              <w:pStyle w:val="BodyTextIndent2"/>
              <w:tabs>
                <w:tab w:val="left" w:pos="748"/>
              </w:tabs>
              <w:spacing w:line="360" w:lineRule="auto"/>
              <w:ind w:right="4" w:firstLine="0"/>
            </w:pPr>
            <w:r w:rsidRPr="00D21C68">
              <w:t xml:space="preserve">     (3) </w:t>
            </w:r>
            <w:r w:rsidR="00992894" w:rsidRPr="00D21C68">
              <w:tab/>
            </w:r>
            <w:r w:rsidRPr="00D21C68">
              <w:t xml:space="preserve">Οι διατάξεις του παρόντος άρθρου, δεν επηρεάζουν καθ’ οιονδήποτε τρόπο την αποστολή και τις αρμοδιότητες υπουργείων, υφυπουργείων, ανεξάρτητων αρχών, τμημάτων και υπηρεσιών της Δημοκρατίας. </w:t>
            </w:r>
          </w:p>
          <w:p w14:paraId="4025B376" w14:textId="77777777" w:rsidR="005F4259" w:rsidRPr="00D21C68" w:rsidRDefault="005F4259" w:rsidP="005F4259">
            <w:pPr>
              <w:pStyle w:val="BodyTextIndent2"/>
              <w:spacing w:line="360" w:lineRule="auto"/>
              <w:ind w:right="4" w:firstLine="0"/>
            </w:pPr>
          </w:p>
          <w:p w14:paraId="01628AEA" w14:textId="0C25DEC5" w:rsidR="005F4259" w:rsidRPr="00394194" w:rsidRDefault="005F4259" w:rsidP="00992894">
            <w:pPr>
              <w:pStyle w:val="BodyTextIndent2"/>
              <w:tabs>
                <w:tab w:val="left" w:pos="748"/>
              </w:tabs>
              <w:spacing w:line="360" w:lineRule="auto"/>
              <w:ind w:right="4" w:firstLine="0"/>
              <w:rPr>
                <w:color w:val="FF0000"/>
              </w:rPr>
            </w:pPr>
            <w:r w:rsidRPr="00394194">
              <w:rPr>
                <w:color w:val="FF0000"/>
              </w:rPr>
              <w:t xml:space="preserve">     (4) </w:t>
            </w:r>
            <w:r w:rsidR="00992894" w:rsidRPr="00394194">
              <w:rPr>
                <w:color w:val="FF0000"/>
              </w:rPr>
              <w:tab/>
            </w:r>
            <w:r w:rsidRPr="00394194">
              <w:rPr>
                <w:color w:val="FF0000"/>
              </w:rPr>
              <w:t>Δεν εμπίπτει στις αρμοδιότητες και εξουσίες της Αρχής-</w:t>
            </w:r>
          </w:p>
          <w:p w14:paraId="3C77ECB4" w14:textId="77777777" w:rsidR="005F4259" w:rsidRPr="00D21C68" w:rsidRDefault="005F4259" w:rsidP="005F4259">
            <w:pPr>
              <w:pStyle w:val="BodyTextIndent2"/>
              <w:spacing w:line="360" w:lineRule="auto"/>
              <w:ind w:left="462" w:right="4" w:firstLine="0"/>
            </w:pPr>
          </w:p>
          <w:p w14:paraId="5FC089FC" w14:textId="2A21990C" w:rsidR="005F4259" w:rsidRPr="000D1947" w:rsidRDefault="005F4259" w:rsidP="005F4259">
            <w:pPr>
              <w:pStyle w:val="BodyTextIndent2"/>
              <w:tabs>
                <w:tab w:val="left" w:pos="1306"/>
              </w:tabs>
              <w:spacing w:line="360" w:lineRule="auto"/>
              <w:ind w:left="1306" w:right="4" w:hanging="567"/>
            </w:pPr>
            <w:r w:rsidRPr="00D21C68">
              <w:t xml:space="preserve">(α) </w:t>
            </w:r>
            <w:r w:rsidRPr="00D21C68">
              <w:tab/>
            </w:r>
            <w:commentRangeStart w:id="58"/>
            <w:r w:rsidRPr="000D1947">
              <w:rPr>
                <w:strike/>
                <w:color w:val="FF0000"/>
              </w:rPr>
              <w:t>οποιοδήποτε θέμα αφορά στις σχέσεις μεταξύ της Δημοκρατίας και οποιουδήποτε άλλου κράτους ή διεθνούς οργανισμού</w:t>
            </w:r>
            <w:r w:rsidR="00EF1D0D" w:rsidRPr="000D1947">
              <w:rPr>
                <w:strike/>
                <w:color w:val="FF0000"/>
              </w:rPr>
              <w:t xml:space="preserve"> ή στην ασφάλεια της Δημοκρατίας</w:t>
            </w:r>
            <w:r w:rsidRPr="000D1947">
              <w:rPr>
                <w:strike/>
                <w:color w:val="FF0000"/>
              </w:rPr>
              <w:t xml:space="preserve"> ή </w:t>
            </w:r>
            <w:r w:rsidR="0064128A" w:rsidRPr="000D1947">
              <w:rPr>
                <w:strike/>
                <w:color w:val="FF0000"/>
              </w:rPr>
              <w:t xml:space="preserve">εμπίπτει </w:t>
            </w:r>
            <w:r w:rsidRPr="000D1947">
              <w:rPr>
                <w:strike/>
                <w:color w:val="FF0000"/>
              </w:rPr>
              <w:t>στο πλαίσιο αμυντικής διπλωματίας ή πολιτικής ασφάλειας ή εξωτερικής πολιτικής της Δημοκρατίας</w:t>
            </w:r>
            <w:r w:rsidR="00947E6B" w:rsidRPr="000D1947">
              <w:rPr>
                <w:strike/>
                <w:color w:val="FF0000"/>
              </w:rPr>
              <w:t>,</w:t>
            </w:r>
            <w:commentRangeEnd w:id="58"/>
            <w:r w:rsidR="008D3794" w:rsidRPr="000D1947">
              <w:rPr>
                <w:rStyle w:val="CommentReference"/>
                <w:rFonts w:ascii="Times New Roman" w:hAnsi="Times New Roman" w:cs="Times New Roman"/>
                <w:strike/>
                <w:lang w:val="en-GB"/>
              </w:rPr>
              <w:commentReference w:id="58"/>
            </w:r>
          </w:p>
          <w:p w14:paraId="787A709F" w14:textId="77777777" w:rsidR="005F4259" w:rsidRPr="00D21C68" w:rsidRDefault="005F4259" w:rsidP="005F4259">
            <w:pPr>
              <w:pStyle w:val="BodyTextIndent2"/>
              <w:spacing w:line="360" w:lineRule="auto"/>
              <w:ind w:left="972" w:right="4" w:hanging="630"/>
            </w:pPr>
          </w:p>
          <w:p w14:paraId="7BAB060E" w14:textId="6512CAD0" w:rsidR="005F4259" w:rsidRPr="00D21C68" w:rsidRDefault="005F4259" w:rsidP="005F4259">
            <w:pPr>
              <w:pStyle w:val="BodyTextIndent2"/>
              <w:tabs>
                <w:tab w:val="left" w:pos="1306"/>
              </w:tabs>
              <w:spacing w:line="360" w:lineRule="auto"/>
              <w:ind w:left="1306" w:right="4" w:hanging="567"/>
            </w:pPr>
            <w:r w:rsidRPr="005C143F">
              <w:t xml:space="preserve">(β) </w:t>
            </w:r>
            <w:r w:rsidRPr="005C143F">
              <w:tab/>
              <w:t>ενέργεια αναφορικά με την οποία</w:t>
            </w:r>
            <w:r w:rsidR="00964D0D">
              <w:t>,</w:t>
            </w:r>
            <w:r w:rsidR="002F4DF7" w:rsidRPr="005C143F">
              <w:t xml:space="preserve"> </w:t>
            </w:r>
            <w:r w:rsidR="005C143F" w:rsidRPr="005C143F">
              <w:rPr>
                <w:color w:val="FF0000"/>
              </w:rPr>
              <w:t>κατά τη ψήφιση του παρόντος Νόμου</w:t>
            </w:r>
            <w:r w:rsidR="00964D0D">
              <w:rPr>
                <w:color w:val="FF0000"/>
              </w:rPr>
              <w:t>,</w:t>
            </w:r>
            <w:r w:rsidRPr="005C143F">
              <w:t xml:space="preserve"> εκκρεμεί ποινική διαδικασία ενώπιον δικαστηρίου ή διεξά</w:t>
            </w:r>
            <w:r w:rsidR="0087781C" w:rsidRPr="005C143F">
              <w:t>γ</w:t>
            </w:r>
            <w:r w:rsidRPr="005C143F">
              <w:t xml:space="preserve">εται </w:t>
            </w:r>
            <w:r w:rsidR="00552EF4" w:rsidRPr="005C143F">
              <w:t>ποινική</w:t>
            </w:r>
            <w:r w:rsidRPr="005C143F">
              <w:t xml:space="preserve"> ανάκριση ή έρευνα</w:t>
            </w:r>
            <w:r w:rsidR="00947E6B" w:rsidRPr="005C143F">
              <w:t>.</w:t>
            </w:r>
          </w:p>
        </w:tc>
      </w:tr>
      <w:tr w:rsidR="00C04A66" w:rsidRPr="0078735A" w14:paraId="68F87FB6" w14:textId="77777777" w:rsidTr="004D0B85">
        <w:tc>
          <w:tcPr>
            <w:tcW w:w="2126" w:type="dxa"/>
            <w:tcBorders>
              <w:top w:val="nil"/>
              <w:left w:val="nil"/>
              <w:bottom w:val="nil"/>
              <w:right w:val="nil"/>
            </w:tcBorders>
          </w:tcPr>
          <w:p w14:paraId="624E6E28" w14:textId="77777777" w:rsidR="005F4259" w:rsidRPr="001E3126" w:rsidRDefault="005F4259" w:rsidP="005F4259">
            <w:pPr>
              <w:pStyle w:val="BodyTextIndent2"/>
              <w:tabs>
                <w:tab w:val="left" w:pos="0"/>
              </w:tabs>
              <w:ind w:right="42" w:firstLine="0"/>
              <w:jc w:val="left"/>
            </w:pPr>
          </w:p>
        </w:tc>
        <w:tc>
          <w:tcPr>
            <w:tcW w:w="6946" w:type="dxa"/>
            <w:gridSpan w:val="7"/>
            <w:tcBorders>
              <w:top w:val="nil"/>
              <w:left w:val="nil"/>
              <w:bottom w:val="nil"/>
              <w:right w:val="nil"/>
            </w:tcBorders>
          </w:tcPr>
          <w:p w14:paraId="72BF66B5" w14:textId="5AB9BB86" w:rsidR="00C17C2E" w:rsidRPr="00C04A66" w:rsidRDefault="00C17C2E" w:rsidP="00B14BC1">
            <w:pPr>
              <w:pStyle w:val="BodyTextIndent2"/>
              <w:spacing w:line="360" w:lineRule="auto"/>
              <w:ind w:right="4" w:firstLine="0"/>
              <w:rPr>
                <w:ins w:id="59" w:author="Orestis Nikitas" w:date="2022-01-04T11:24:00Z"/>
                <w:color w:val="FF0000"/>
              </w:rPr>
            </w:pPr>
            <w:ins w:id="60" w:author="Orestis Nikitas" w:date="2022-01-04T11:20:00Z">
              <w:r w:rsidRPr="00C04A66">
                <w:rPr>
                  <w:color w:val="FF0000"/>
                </w:rPr>
                <w:t>Εξουσίες Διερεύνησης</w:t>
              </w:r>
            </w:ins>
          </w:p>
          <w:p w14:paraId="225BFD11" w14:textId="77777777" w:rsidR="00E206E6" w:rsidRPr="00C04A66" w:rsidRDefault="00E206E6">
            <w:pPr>
              <w:pStyle w:val="BodyTextIndent2"/>
              <w:spacing w:line="360" w:lineRule="auto"/>
              <w:ind w:right="4" w:firstLine="34"/>
              <w:rPr>
                <w:ins w:id="61" w:author="Orestis Nikitas" w:date="2022-01-04T11:20:00Z"/>
                <w:color w:val="FF0000"/>
              </w:rPr>
            </w:pPr>
          </w:p>
          <w:p w14:paraId="2DA71E65" w14:textId="19A5CEED" w:rsidR="006A31DD" w:rsidRPr="00C04A66" w:rsidRDefault="006A31DD" w:rsidP="00174D1C">
            <w:pPr>
              <w:pStyle w:val="BodyTextIndent2"/>
              <w:spacing w:line="360" w:lineRule="auto"/>
              <w:ind w:right="4" w:firstLine="34"/>
              <w:rPr>
                <w:ins w:id="62" w:author="Orestis Nikitas [2]" w:date="2022-01-03T19:23:00Z"/>
                <w:color w:val="FF0000"/>
              </w:rPr>
            </w:pPr>
            <w:ins w:id="63" w:author="Orestis Nikitas [2]" w:date="2022-01-03T19:23:00Z">
              <w:r w:rsidRPr="00C04A66">
                <w:rPr>
                  <w:color w:val="FF0000"/>
                </w:rPr>
                <w:t>7Α.(1) Τηρουμένων των διατάξεων του παρόντος Νόμου, η Αρχή έχει καθήκον και</w:t>
              </w:r>
              <w:r w:rsidRPr="005A49E2">
                <w:rPr>
                  <w:color w:val="FF0000"/>
                  <w:u w:val="single"/>
                </w:rPr>
                <w:t xml:space="preserve"> </w:t>
              </w:r>
              <w:r w:rsidRPr="00C04A66">
                <w:rPr>
                  <w:color w:val="FF0000"/>
                </w:rPr>
                <w:t xml:space="preserve">εξουσία να διερευνά, μετά από την υποβολή ισχυρισμού ή παραπόνου ή αυτεπάγγελτα και σύμφωνα με τον τρόπο και τις διαδικασίες που προβλέπονται στον παρόντα Νόμο, ισχυρισμούς και παράπονα που αφορούν πράξεις </w:t>
              </w:r>
            </w:ins>
            <w:ins w:id="64" w:author="Orestis Nikitas [2]" w:date="2022-01-03T19:25:00Z">
              <w:r w:rsidRPr="00C04A66">
                <w:rPr>
                  <w:color w:val="FF0000"/>
                </w:rPr>
                <w:t>διαφθοράς</w:t>
              </w:r>
            </w:ins>
            <w:ins w:id="65" w:author="Orestis Nikitas [2]" w:date="2022-01-03T19:23:00Z">
              <w:r w:rsidRPr="00C04A66">
                <w:rPr>
                  <w:color w:val="FF0000"/>
                </w:rPr>
                <w:t xml:space="preserve"> και να ενεργεί σχετικά διά μελών της, όπως προβλέπεται στον παρόντα Νόμο.</w:t>
              </w:r>
            </w:ins>
          </w:p>
          <w:p w14:paraId="6B38DCE3" w14:textId="77777777" w:rsidR="006A31DD" w:rsidRPr="00C04A66" w:rsidDel="00F371A7" w:rsidRDefault="006A31DD" w:rsidP="006A31DD">
            <w:pPr>
              <w:pStyle w:val="BodyTextIndent2"/>
              <w:spacing w:line="360" w:lineRule="auto"/>
              <w:ind w:right="4"/>
              <w:rPr>
                <w:ins w:id="66" w:author="Orestis Nikitas [2]" w:date="2022-01-03T19:23:00Z"/>
                <w:del w:id="67" w:author="Orestis Nikitas" w:date="2022-01-04T11:32:00Z"/>
                <w:color w:val="FF0000"/>
              </w:rPr>
            </w:pPr>
          </w:p>
          <w:p w14:paraId="40D2E540" w14:textId="77777777" w:rsidR="006A31DD" w:rsidRPr="00C04A66" w:rsidRDefault="006A31DD" w:rsidP="00174D1C">
            <w:pPr>
              <w:pStyle w:val="BodyTextIndent2"/>
              <w:spacing w:line="360" w:lineRule="auto"/>
              <w:ind w:right="4" w:firstLine="0"/>
              <w:rPr>
                <w:ins w:id="68" w:author="Orestis Nikitas [2]" w:date="2022-01-03T19:23:00Z"/>
                <w:color w:val="FF0000"/>
              </w:rPr>
            </w:pPr>
          </w:p>
          <w:p w14:paraId="75B195CC" w14:textId="010AB390" w:rsidR="006A31DD" w:rsidRDefault="006A31DD">
            <w:pPr>
              <w:pStyle w:val="BodyTextIndent2"/>
              <w:spacing w:line="360" w:lineRule="auto"/>
              <w:ind w:right="4" w:firstLine="0"/>
              <w:rPr>
                <w:color w:val="FF0000"/>
              </w:rPr>
            </w:pPr>
            <w:ins w:id="69" w:author="Orestis Nikitas [2]" w:date="2022-01-03T19:23:00Z">
              <w:r w:rsidRPr="00C04A66">
                <w:rPr>
                  <w:color w:val="FF0000"/>
                </w:rPr>
                <w:t>(</w:t>
              </w:r>
            </w:ins>
            <w:ins w:id="70" w:author="Orestis Nikitas" w:date="2022-01-04T11:32:00Z">
              <w:r w:rsidR="00FA0F9F" w:rsidRPr="00C04A66">
                <w:rPr>
                  <w:color w:val="FF0000"/>
                </w:rPr>
                <w:t>2</w:t>
              </w:r>
            </w:ins>
            <w:ins w:id="71" w:author="Orestis Nikitas [2]" w:date="2022-01-03T19:23:00Z">
              <w:r w:rsidRPr="00C04A66">
                <w:rPr>
                  <w:color w:val="FF0000"/>
                </w:rPr>
                <w:t xml:space="preserve">) Το καθήκον και </w:t>
              </w:r>
            </w:ins>
            <w:r w:rsidR="00381F3D">
              <w:rPr>
                <w:color w:val="FF0000"/>
              </w:rPr>
              <w:t xml:space="preserve">η </w:t>
            </w:r>
            <w:ins w:id="72" w:author="Orestis Nikitas [2]" w:date="2022-01-03T19:23:00Z">
              <w:r w:rsidRPr="00C04A66">
                <w:rPr>
                  <w:color w:val="FF0000"/>
                </w:rPr>
                <w:t>εξουσία της Αρχής, όπως αναφέρεται στ</w:t>
              </w:r>
            </w:ins>
            <w:ins w:id="73" w:author="Orestis Nikitas" w:date="2022-01-04T11:32:00Z">
              <w:r w:rsidR="00FA0F9F" w:rsidRPr="00C04A66">
                <w:rPr>
                  <w:color w:val="FF0000"/>
                </w:rPr>
                <w:t>ο</w:t>
              </w:r>
            </w:ins>
            <w:r w:rsidR="00B87CE3" w:rsidRPr="00C04A66">
              <w:rPr>
                <w:color w:val="FF0000"/>
              </w:rPr>
              <w:t xml:space="preserve"> </w:t>
            </w:r>
            <w:ins w:id="74" w:author="Orestis Nikitas [2]" w:date="2022-01-03T19:23:00Z">
              <w:r w:rsidRPr="00C04A66">
                <w:rPr>
                  <w:color w:val="FF0000"/>
                </w:rPr>
                <w:t>εδάφι</w:t>
              </w:r>
            </w:ins>
            <w:ins w:id="75" w:author="Orestis Nikitas" w:date="2022-01-04T11:32:00Z">
              <w:r w:rsidR="00FA0F9F" w:rsidRPr="00C04A66">
                <w:rPr>
                  <w:color w:val="FF0000"/>
                </w:rPr>
                <w:t>ο</w:t>
              </w:r>
            </w:ins>
            <w:ins w:id="76" w:author="Orestis Nikitas [2]" w:date="2022-01-03T19:29:00Z">
              <w:r w:rsidR="007E6B5A" w:rsidRPr="00C04A66">
                <w:rPr>
                  <w:color w:val="FF0000"/>
                </w:rPr>
                <w:t xml:space="preserve"> </w:t>
              </w:r>
            </w:ins>
            <w:ins w:id="77" w:author="Orestis Nikitas [2]" w:date="2022-01-03T19:23:00Z">
              <w:r w:rsidRPr="00C04A66">
                <w:rPr>
                  <w:color w:val="FF0000"/>
                </w:rPr>
                <w:t>(1), ασκείται αυτεπάγγελτα σε σχέση με ισχυρισμούς και παράπονα που περιέρχονται σε γνώση της με οποιοδήποτε τρόπο ή κατόπιν γραπτού αιτήματος οποιουδήποτε προσώπου</w:t>
              </w:r>
            </w:ins>
            <w:r w:rsidR="00916198">
              <w:rPr>
                <w:color w:val="FF0000"/>
              </w:rPr>
              <w:t>,</w:t>
            </w:r>
            <w:ins w:id="78" w:author="Orestis Nikitas [2]" w:date="2022-01-03T19:23:00Z">
              <w:r w:rsidRPr="00C04A66">
                <w:rPr>
                  <w:color w:val="FF0000"/>
                </w:rPr>
                <w:t xml:space="preserve"> ή γραπτής ανάθεσης για διερεύνηση από το</w:t>
              </w:r>
            </w:ins>
            <w:ins w:id="79" w:author="Orestis Nikitas [2]" w:date="2022-01-03T19:28:00Z">
              <w:r w:rsidR="00B13C71" w:rsidRPr="00C04A66">
                <w:rPr>
                  <w:color w:val="FF0000"/>
                </w:rPr>
                <w:t>ν</w:t>
              </w:r>
            </w:ins>
            <w:ins w:id="80" w:author="Orestis Nikitas [2]" w:date="2022-01-03T19:23:00Z">
              <w:r w:rsidRPr="00C04A66">
                <w:rPr>
                  <w:color w:val="FF0000"/>
                </w:rPr>
                <w:t xml:space="preserve"> Γενικό Εισαγγελέα </w:t>
              </w:r>
              <w:r w:rsidRPr="00C04A66">
                <w:rPr>
                  <w:color w:val="FF0000"/>
                </w:rPr>
                <w:lastRenderedPageBreak/>
                <w:t xml:space="preserve">της </w:t>
              </w:r>
              <w:r w:rsidRPr="009C6119">
                <w:rPr>
                  <w:color w:val="FF0000"/>
                  <w:u w:val="single"/>
                </w:rPr>
                <w:t>Δημοκρατίας</w:t>
              </w:r>
            </w:ins>
            <w:r w:rsidR="00916198" w:rsidRPr="009C6119">
              <w:rPr>
                <w:color w:val="FF0000"/>
                <w:u w:val="single"/>
              </w:rPr>
              <w:t xml:space="preserve"> και</w:t>
            </w:r>
            <w:ins w:id="81" w:author="Orestis Nikitas [2]" w:date="2022-01-03T19:23:00Z">
              <w:r w:rsidR="00916198" w:rsidRPr="00C04A66">
                <w:rPr>
                  <w:color w:val="FF0000"/>
                </w:rPr>
                <w:t xml:space="preserve"> αφορά ισχυρισμούς και παράπονα </w:t>
              </w:r>
            </w:ins>
            <w:r w:rsidR="009C6119">
              <w:rPr>
                <w:color w:val="FF0000"/>
              </w:rPr>
              <w:t xml:space="preserve">σχετικά με </w:t>
            </w:r>
            <w:ins w:id="82" w:author="Orestis Nikitas [2]" w:date="2022-01-03T19:23:00Z">
              <w:r w:rsidR="00916198" w:rsidRPr="00C04A66">
                <w:rPr>
                  <w:color w:val="FF0000"/>
                </w:rPr>
                <w:t xml:space="preserve">πράξεις </w:t>
              </w:r>
            </w:ins>
            <w:ins w:id="83" w:author="Orestis Nikitas [2]" w:date="2022-01-03T19:29:00Z">
              <w:r w:rsidR="00916198" w:rsidRPr="00C04A66">
                <w:rPr>
                  <w:color w:val="FF0000"/>
                </w:rPr>
                <w:t>διαφθοράς</w:t>
              </w:r>
            </w:ins>
            <w:ins w:id="84" w:author="Orestis Nikitas [2]" w:date="2022-01-03T19:23:00Z">
              <w:r w:rsidRPr="00C04A66">
                <w:rPr>
                  <w:color w:val="FF0000"/>
                </w:rPr>
                <w:t xml:space="preserve">, </w:t>
              </w:r>
            </w:ins>
          </w:p>
          <w:p w14:paraId="61607A38" w14:textId="4D3DAD2E" w:rsidR="00C93BF3" w:rsidRDefault="00C93BF3" w:rsidP="00C93BF3">
            <w:pPr>
              <w:pStyle w:val="BodyTextIndent2"/>
              <w:spacing w:line="360" w:lineRule="auto"/>
              <w:ind w:right="4" w:firstLine="0"/>
              <w:rPr>
                <w:color w:val="FF0000"/>
              </w:rPr>
            </w:pPr>
          </w:p>
          <w:p w14:paraId="52299AB2" w14:textId="1EF2EAC7" w:rsidR="00C93BF3" w:rsidRPr="00C04A66" w:rsidRDefault="00C93BF3" w:rsidP="00C93BF3">
            <w:pPr>
              <w:pStyle w:val="BodyTextIndent2"/>
              <w:spacing w:line="360" w:lineRule="auto"/>
              <w:ind w:right="4" w:firstLine="0"/>
              <w:rPr>
                <w:ins w:id="85" w:author="Orestis Nikitas [2]" w:date="2022-01-03T19:23:00Z"/>
                <w:color w:val="FF0000"/>
              </w:rPr>
            </w:pPr>
            <w:r>
              <w:rPr>
                <w:color w:val="FF0000"/>
              </w:rPr>
              <w:t xml:space="preserve">(3) Η Αρχή έχει </w:t>
            </w:r>
            <w:r w:rsidR="007B2E4D">
              <w:rPr>
                <w:color w:val="FF0000"/>
              </w:rPr>
              <w:t xml:space="preserve">την </w:t>
            </w:r>
            <w:r>
              <w:rPr>
                <w:color w:val="FF0000"/>
              </w:rPr>
              <w:t xml:space="preserve">αποκλειστική δικαιοδοσία </w:t>
            </w:r>
            <w:r w:rsidR="007B2E4D">
              <w:rPr>
                <w:color w:val="FF0000"/>
              </w:rPr>
              <w:t>διερεύνησης</w:t>
            </w:r>
            <w:r w:rsidR="006755FE">
              <w:rPr>
                <w:color w:val="FF0000"/>
              </w:rPr>
              <w:t xml:space="preserve"> </w:t>
            </w:r>
            <w:r w:rsidR="002618C6">
              <w:rPr>
                <w:color w:val="FF0000"/>
              </w:rPr>
              <w:t xml:space="preserve">των </w:t>
            </w:r>
            <w:r>
              <w:rPr>
                <w:color w:val="FF0000"/>
              </w:rPr>
              <w:t>πράξε</w:t>
            </w:r>
            <w:r w:rsidR="007B2E4D">
              <w:rPr>
                <w:color w:val="FF0000"/>
              </w:rPr>
              <w:t xml:space="preserve">ων </w:t>
            </w:r>
            <w:r>
              <w:rPr>
                <w:color w:val="FF0000"/>
              </w:rPr>
              <w:t>διαφθοράς σύμφωνα με τις διατάξεις του παρόντος Νόμου</w:t>
            </w:r>
            <w:r w:rsidR="00686363">
              <w:rPr>
                <w:color w:val="FF0000"/>
              </w:rPr>
              <w:t>.</w:t>
            </w:r>
          </w:p>
          <w:p w14:paraId="629E028D" w14:textId="77777777" w:rsidR="0057463B" w:rsidRPr="00C04A66" w:rsidRDefault="0057463B" w:rsidP="0057463B">
            <w:pPr>
              <w:pStyle w:val="BodyTextIndent2"/>
              <w:spacing w:line="360" w:lineRule="auto"/>
              <w:ind w:right="4" w:firstLine="0"/>
              <w:rPr>
                <w:ins w:id="86" w:author="Orestis Nikitas [2]" w:date="2022-01-03T19:45:00Z"/>
                <w:color w:val="FF0000"/>
              </w:rPr>
            </w:pPr>
          </w:p>
          <w:p w14:paraId="5A5BC1FC" w14:textId="516D2129" w:rsidR="0057463B" w:rsidRPr="00C04A66" w:rsidRDefault="0057463B" w:rsidP="00174D1C">
            <w:pPr>
              <w:pStyle w:val="BodyTextIndent2"/>
              <w:spacing w:line="360" w:lineRule="auto"/>
              <w:ind w:right="4" w:firstLine="0"/>
              <w:rPr>
                <w:ins w:id="87" w:author="Orestis Nikitas [2]" w:date="2022-01-03T19:45:00Z"/>
                <w:color w:val="FF0000"/>
              </w:rPr>
            </w:pPr>
            <w:ins w:id="88" w:author="Orestis Nikitas [2]" w:date="2022-01-03T19:45:00Z">
              <w:r w:rsidRPr="00C04A66">
                <w:rPr>
                  <w:color w:val="FF0000"/>
                </w:rPr>
                <w:t>Έναρξη διαδικασιών διερεύνησης</w:t>
              </w:r>
            </w:ins>
          </w:p>
          <w:p w14:paraId="0ECFFA26" w14:textId="77777777" w:rsidR="0057463B" w:rsidRPr="00C04A66" w:rsidRDefault="0057463B" w:rsidP="0057463B">
            <w:pPr>
              <w:pStyle w:val="BodyTextIndent2"/>
              <w:spacing w:line="360" w:lineRule="auto"/>
              <w:ind w:right="4" w:firstLine="0"/>
              <w:rPr>
                <w:ins w:id="89" w:author="Orestis Nikitas [2]" w:date="2022-01-03T19:45:00Z"/>
                <w:color w:val="FF0000"/>
              </w:rPr>
            </w:pPr>
          </w:p>
          <w:p w14:paraId="0D2DBD76" w14:textId="206BAC31" w:rsidR="0057463B" w:rsidRPr="00C04A66" w:rsidRDefault="0057463B" w:rsidP="00174D1C">
            <w:pPr>
              <w:pStyle w:val="BodyTextIndent2"/>
              <w:spacing w:line="360" w:lineRule="auto"/>
              <w:ind w:right="4" w:firstLine="0"/>
              <w:rPr>
                <w:ins w:id="90" w:author="Orestis Nikitas [2]" w:date="2022-01-03T19:45:00Z"/>
                <w:color w:val="FF0000"/>
              </w:rPr>
            </w:pPr>
            <w:ins w:id="91" w:author="Orestis Nikitas [2]" w:date="2022-01-03T19:45:00Z">
              <w:r w:rsidRPr="00C04A66">
                <w:rPr>
                  <w:color w:val="FF0000"/>
                </w:rPr>
                <w:t xml:space="preserve">7Β.(1) Για τη διερεύνηση παραπόνων και ισχυρισμών, δυνάμει του παρόντος Νόμου, διεξάγονται ανακρίσεις από ένα ή περισσότερα μέλη της Αρχής, ή από οποιαδήποτε άλλα πρόσωπα που διορίζει η Αρχή, κατόπιν ανάθεσης από την Αρχή, όπως προβλέπεται </w:t>
              </w:r>
              <w:r w:rsidRPr="00ED45F3">
                <w:rPr>
                  <w:color w:val="FF0000"/>
                </w:rPr>
                <w:t>στο</w:t>
              </w:r>
            </w:ins>
            <w:r w:rsidR="00BF3D15" w:rsidRPr="00ED45F3">
              <w:rPr>
                <w:color w:val="FF0000"/>
              </w:rPr>
              <w:t>ν</w:t>
            </w:r>
            <w:ins w:id="92" w:author="Orestis Nikitas [2]" w:date="2022-01-03T19:45:00Z">
              <w:r w:rsidRPr="00ED45F3">
                <w:rPr>
                  <w:color w:val="FF0000"/>
                </w:rPr>
                <w:t xml:space="preserve"> παρόντα</w:t>
              </w:r>
              <w:r w:rsidRPr="00C04A66">
                <w:rPr>
                  <w:color w:val="FF0000"/>
                </w:rPr>
                <w:t xml:space="preserve"> Νόμο.</w:t>
              </w:r>
            </w:ins>
          </w:p>
          <w:p w14:paraId="2ECA1456" w14:textId="77777777" w:rsidR="0057463B" w:rsidRPr="00C04A66" w:rsidRDefault="0057463B" w:rsidP="0057463B">
            <w:pPr>
              <w:pStyle w:val="BodyTextIndent2"/>
              <w:spacing w:line="360" w:lineRule="auto"/>
              <w:ind w:right="4"/>
              <w:rPr>
                <w:ins w:id="93" w:author="Orestis Nikitas [2]" w:date="2022-01-03T19:45:00Z"/>
                <w:color w:val="FF0000"/>
              </w:rPr>
            </w:pPr>
          </w:p>
          <w:p w14:paraId="4C0398B8" w14:textId="7C302FF2" w:rsidR="005F4259" w:rsidRPr="00C04A66" w:rsidRDefault="0057463B" w:rsidP="0057463B">
            <w:pPr>
              <w:pStyle w:val="BodyTextIndent2"/>
              <w:spacing w:line="360" w:lineRule="auto"/>
              <w:ind w:right="4" w:firstLine="0"/>
              <w:rPr>
                <w:ins w:id="94" w:author="Orestis Nikitas [2]" w:date="2022-01-03T19:56:00Z"/>
                <w:color w:val="FF0000"/>
              </w:rPr>
            </w:pPr>
            <w:ins w:id="95" w:author="Orestis Nikitas [2]" w:date="2022-01-03T19:45:00Z">
              <w:r w:rsidRPr="00C04A66">
                <w:rPr>
                  <w:color w:val="FF0000"/>
                </w:rPr>
                <w:t>(2) Η διαδικασία διερεύνησης παραπόνων και ισχυρισμών αρχίζει με την ανάθεση από την Αρχή σε ένα ή περισσότερα μέλη της, ή άλλα πρόσωπα όπως προβλέπεται στον παρόντα Νόμο, της διεξαγωγής ανάκρισης σε σχέση με τον ισχυρισμό ή το παράπονο.</w:t>
              </w:r>
            </w:ins>
          </w:p>
          <w:p w14:paraId="15C1CF0C" w14:textId="77777777" w:rsidR="00BE7BAA" w:rsidRPr="00C04A66" w:rsidRDefault="00BE7BAA" w:rsidP="00BE7BAA">
            <w:pPr>
              <w:pStyle w:val="BodyTextIndent2"/>
              <w:spacing w:line="360" w:lineRule="auto"/>
              <w:ind w:right="4" w:firstLine="0"/>
              <w:rPr>
                <w:ins w:id="96" w:author="Orestis Nikitas [2]" w:date="2022-01-03T19:57:00Z"/>
                <w:color w:val="FF0000"/>
              </w:rPr>
            </w:pPr>
          </w:p>
          <w:p w14:paraId="18E64FE6" w14:textId="1B505943" w:rsidR="00BE7BAA" w:rsidRPr="00C04A66" w:rsidRDefault="00BE7BAA" w:rsidP="00174D1C">
            <w:pPr>
              <w:pStyle w:val="BodyTextIndent2"/>
              <w:spacing w:line="360" w:lineRule="auto"/>
              <w:ind w:right="4" w:firstLine="0"/>
              <w:rPr>
                <w:ins w:id="97" w:author="Orestis Nikitas [2]" w:date="2022-01-03T19:56:00Z"/>
                <w:color w:val="FF0000"/>
              </w:rPr>
            </w:pPr>
            <w:ins w:id="98" w:author="Orestis Nikitas [2]" w:date="2022-01-03T19:56:00Z">
              <w:r w:rsidRPr="00C04A66">
                <w:rPr>
                  <w:color w:val="FF0000"/>
                </w:rPr>
                <w:t>(</w:t>
              </w:r>
            </w:ins>
            <w:ins w:id="99" w:author="Orestis Nikitas [2]" w:date="2022-01-03T19:57:00Z">
              <w:r w:rsidRPr="00C04A66">
                <w:rPr>
                  <w:color w:val="FF0000"/>
                </w:rPr>
                <w:t>3</w:t>
              </w:r>
            </w:ins>
            <w:ins w:id="100" w:author="Orestis Nikitas [2]" w:date="2022-01-03T19:56:00Z">
              <w:r w:rsidRPr="00C04A66">
                <w:rPr>
                  <w:color w:val="FF0000"/>
                </w:rPr>
                <w:t>)</w:t>
              </w:r>
            </w:ins>
            <w:ins w:id="101" w:author="Orestis Nikitas [2]" w:date="2022-01-03T19:57:00Z">
              <w:r w:rsidRPr="00C04A66">
                <w:rPr>
                  <w:color w:val="FF0000"/>
                </w:rPr>
                <w:t xml:space="preserve"> </w:t>
              </w:r>
            </w:ins>
            <w:ins w:id="102" w:author="Orestis Nikitas [2]" w:date="2022-01-03T19:58:00Z">
              <w:r w:rsidRPr="00C04A66">
                <w:rPr>
                  <w:color w:val="FF0000"/>
                </w:rPr>
                <w:t xml:space="preserve">(α) </w:t>
              </w:r>
            </w:ins>
            <w:ins w:id="103" w:author="Orestis Nikitas [2]" w:date="2022-01-03T19:57:00Z">
              <w:r w:rsidRPr="00C04A66">
                <w:rPr>
                  <w:color w:val="FF0000"/>
                </w:rPr>
                <w:t>Γ</w:t>
              </w:r>
            </w:ins>
            <w:ins w:id="104" w:author="Orestis Nikitas [2]" w:date="2022-01-03T19:56:00Z">
              <w:r w:rsidRPr="00C04A66">
                <w:rPr>
                  <w:color w:val="FF0000"/>
                </w:rPr>
                <w:t>ια σκοπούς εκτέλεσης του καθήκοντός της για διερεύνηση, όπως αναφέρεται στο εδάφιο (1), η Αρχή δύναται να αναθέτει τη διεξαγωγή ανακρίσεων σε πρόσωπα που διορίζονται από αυτήν ως ανακριτές, όπου και όπως προβλέπεται στον παρόντα Νόμο.</w:t>
              </w:r>
            </w:ins>
          </w:p>
          <w:p w14:paraId="5693F628" w14:textId="77777777" w:rsidR="00BE7BAA" w:rsidRPr="00C04A66" w:rsidRDefault="00BE7BAA" w:rsidP="00BE7BAA">
            <w:pPr>
              <w:pStyle w:val="BodyTextIndent2"/>
              <w:spacing w:line="360" w:lineRule="auto"/>
              <w:ind w:right="4"/>
              <w:rPr>
                <w:ins w:id="105" w:author="Orestis Nikitas [2]" w:date="2022-01-03T19:56:00Z"/>
                <w:color w:val="FF0000"/>
              </w:rPr>
            </w:pPr>
          </w:p>
          <w:p w14:paraId="055740F0" w14:textId="3081705D" w:rsidR="00BE7BAA" w:rsidRPr="00C04A66" w:rsidRDefault="00BE7BAA" w:rsidP="00174D1C">
            <w:pPr>
              <w:pStyle w:val="BodyTextIndent2"/>
              <w:spacing w:line="360" w:lineRule="auto"/>
              <w:ind w:right="4" w:firstLine="0"/>
              <w:rPr>
                <w:ins w:id="106" w:author="Orestis Nikitas [2]" w:date="2022-01-03T19:56:00Z"/>
                <w:color w:val="FF0000"/>
              </w:rPr>
            </w:pPr>
            <w:ins w:id="107" w:author="Orestis Nikitas [2]" w:date="2022-01-03T19:56:00Z">
              <w:r w:rsidRPr="00C04A66">
                <w:rPr>
                  <w:color w:val="FF0000"/>
                </w:rPr>
                <w:t xml:space="preserve">(β) </w:t>
              </w:r>
            </w:ins>
            <w:ins w:id="108" w:author="Orestis Nikitas" w:date="2022-01-04T11:34:00Z">
              <w:r w:rsidR="00EC7F77" w:rsidRPr="00C04A66">
                <w:rPr>
                  <w:color w:val="FF0000"/>
                </w:rPr>
                <w:t>Η</w:t>
              </w:r>
            </w:ins>
            <w:ins w:id="109" w:author="Orestis Nikitas [2]" w:date="2022-01-03T19:56:00Z">
              <w:r w:rsidRPr="00C04A66">
                <w:rPr>
                  <w:color w:val="FF0000"/>
                </w:rPr>
                <w:t xml:space="preserve"> διεξαγωγή των ανακρίσεων από πρόσωπα που διορίζονται δυνάμει της παραγράφου (α) ελέγχεται και εποπτεύεται από την Αρχή, τα δε πρόσωπα αυτά ενεργούν σύμφωνα με τις οδηγίες της και σε περίπτωση που, κατά την κρίση της, δεν ανταποκρίνονται στα καθήκοντά τους η Αρχή έχει δικαίωμα να τα παύσει</w:t>
              </w:r>
            </w:ins>
            <w:r w:rsidR="00367B02">
              <w:rPr>
                <w:color w:val="FF0000"/>
              </w:rPr>
              <w:t xml:space="preserve"> και να τα αντικαταστήσει</w:t>
            </w:r>
            <w:ins w:id="110" w:author="Orestis Nikitas [2]" w:date="2022-01-03T19:56:00Z">
              <w:r w:rsidRPr="00C04A66">
                <w:rPr>
                  <w:color w:val="FF0000"/>
                </w:rPr>
                <w:t>.</w:t>
              </w:r>
            </w:ins>
          </w:p>
          <w:p w14:paraId="7F62F9F2" w14:textId="77777777" w:rsidR="00BE7BAA" w:rsidRPr="00C04A66" w:rsidRDefault="00BE7BAA" w:rsidP="00BE7BAA">
            <w:pPr>
              <w:pStyle w:val="BodyTextIndent2"/>
              <w:spacing w:line="360" w:lineRule="auto"/>
              <w:ind w:right="4"/>
              <w:rPr>
                <w:ins w:id="111" w:author="Orestis Nikitas [2]" w:date="2022-01-03T19:56:00Z"/>
                <w:color w:val="FF0000"/>
              </w:rPr>
            </w:pPr>
          </w:p>
          <w:p w14:paraId="28B0B033" w14:textId="69E60589" w:rsidR="00BE7BAA" w:rsidRDefault="00BE7BAA">
            <w:pPr>
              <w:pStyle w:val="BodyTextIndent2"/>
              <w:spacing w:line="360" w:lineRule="auto"/>
              <w:ind w:right="4" w:firstLine="0"/>
              <w:rPr>
                <w:color w:val="FF0000"/>
              </w:rPr>
            </w:pPr>
            <w:ins w:id="112" w:author="Orestis Nikitas [2]" w:date="2022-01-03T19:56:00Z">
              <w:r w:rsidRPr="00C04A66">
                <w:rPr>
                  <w:color w:val="FF0000"/>
                </w:rPr>
                <w:lastRenderedPageBreak/>
                <w:t xml:space="preserve">(γ) Ως ανακριτές διορίζονται από την Αρχή πρόσωπα εγνωσμένου κύρους και ήθους, ανωτάτου επαγγελματικού και ηθικού επιπέδου με γνώσεις και εμπειρίες σε θέματα </w:t>
              </w:r>
            </w:ins>
            <w:r w:rsidR="00367B02" w:rsidRPr="0053077D">
              <w:rPr>
                <w:color w:val="C00000"/>
                <w:u w:val="single"/>
              </w:rPr>
              <w:t>ποινικού δικαίου</w:t>
            </w:r>
            <w:ins w:id="113" w:author="Orestis Nikitas [2]" w:date="2022-01-03T19:56:00Z">
              <w:r w:rsidRPr="0053077D">
                <w:rPr>
                  <w:color w:val="C00000"/>
                  <w:u w:val="single"/>
                </w:rPr>
                <w:t xml:space="preserve"> </w:t>
              </w:r>
              <w:r w:rsidRPr="00C04A66">
                <w:rPr>
                  <w:color w:val="FF0000"/>
                </w:rPr>
                <w:t>και τα οποία επιλέγονται από κατάλογο που καταρτίζεται από το</w:t>
              </w:r>
            </w:ins>
            <w:ins w:id="114" w:author="Orestis Nikitas [2]" w:date="2022-01-03T19:58:00Z">
              <w:r w:rsidRPr="00C04A66">
                <w:rPr>
                  <w:color w:val="FF0000"/>
                </w:rPr>
                <w:t>ν</w:t>
              </w:r>
            </w:ins>
            <w:ins w:id="115" w:author="Orestis Nikitas [2]" w:date="2022-01-03T19:56:00Z">
              <w:r w:rsidRPr="00C04A66">
                <w:rPr>
                  <w:color w:val="FF0000"/>
                </w:rPr>
                <w:t xml:space="preserve"> Γενικό Εισαγγελέα </w:t>
              </w:r>
            </w:ins>
            <w:ins w:id="116" w:author="Orestis Nikitas [2]" w:date="2022-01-03T19:58:00Z">
              <w:r w:rsidR="006B6330" w:rsidRPr="00C04A66">
                <w:rPr>
                  <w:color w:val="FF0000"/>
                </w:rPr>
                <w:t>της</w:t>
              </w:r>
            </w:ins>
            <w:ins w:id="117" w:author="Orestis Nikitas [2]" w:date="2022-01-03T19:56:00Z">
              <w:r w:rsidRPr="00C04A66">
                <w:rPr>
                  <w:color w:val="FF0000"/>
                </w:rPr>
                <w:t xml:space="preserve"> Δημοκρατίας</w:t>
              </w:r>
            </w:ins>
            <w:ins w:id="118" w:author="Orestis Nikitas [2]" w:date="2022-01-03T19:58:00Z">
              <w:r w:rsidR="006B6330" w:rsidRPr="00C04A66">
                <w:rPr>
                  <w:color w:val="FF0000"/>
                </w:rPr>
                <w:t xml:space="preserve"> και </w:t>
              </w:r>
            </w:ins>
            <w:ins w:id="119" w:author="Orestis Nikitas [2]" w:date="2022-01-03T19:59:00Z">
              <w:r w:rsidR="006B6330" w:rsidRPr="00C04A66">
                <w:rPr>
                  <w:color w:val="FF0000"/>
                </w:rPr>
                <w:t>τον Παγκύπριο Δικηγορικό Σύλλογο</w:t>
              </w:r>
            </w:ins>
            <w:ins w:id="120" w:author="Orestis Nikitas [2]" w:date="2022-01-03T19:56:00Z">
              <w:r w:rsidRPr="00C04A66">
                <w:rPr>
                  <w:color w:val="FF0000"/>
                </w:rPr>
                <w:t>.</w:t>
              </w:r>
            </w:ins>
            <w:r w:rsidR="005A5A0B">
              <w:rPr>
                <w:color w:val="FF0000"/>
              </w:rPr>
              <w:t xml:space="preserve"> </w:t>
            </w:r>
          </w:p>
          <w:p w14:paraId="572F1C69" w14:textId="77777777" w:rsidR="00144CC1" w:rsidRDefault="00144CC1" w:rsidP="0004244E">
            <w:pPr>
              <w:pStyle w:val="BodyTextIndent2"/>
              <w:spacing w:line="360" w:lineRule="auto"/>
              <w:ind w:right="4"/>
              <w:rPr>
                <w:color w:val="FF0000"/>
              </w:rPr>
            </w:pPr>
          </w:p>
          <w:p w14:paraId="65329B5E" w14:textId="5DBA828C" w:rsidR="00570648" w:rsidRPr="00684E3A" w:rsidRDefault="00570648" w:rsidP="00490025">
            <w:pPr>
              <w:pStyle w:val="BodyTextIndent2"/>
              <w:spacing w:line="360" w:lineRule="auto"/>
              <w:ind w:right="4" w:firstLine="0"/>
              <w:rPr>
                <w:color w:val="FF0000"/>
              </w:rPr>
            </w:pPr>
            <w:r w:rsidRPr="00684E3A">
              <w:rPr>
                <w:color w:val="FF0000"/>
              </w:rPr>
              <w:t xml:space="preserve">(δ) </w:t>
            </w:r>
            <w:r w:rsidR="006C541F" w:rsidRPr="00684E3A">
              <w:rPr>
                <w:color w:val="FF0000"/>
              </w:rPr>
              <w:t xml:space="preserve">Η Αρχή δύναται να ζητήσει από τον </w:t>
            </w:r>
            <w:r w:rsidR="00F91ECC" w:rsidRPr="00684E3A">
              <w:rPr>
                <w:color w:val="FF0000"/>
              </w:rPr>
              <w:t>Υπουργό Δικαιοσύνης και Δημοσίας Τάξεως</w:t>
            </w:r>
            <w:r w:rsidR="006C541F" w:rsidRPr="00684E3A">
              <w:rPr>
                <w:color w:val="FF0000"/>
              </w:rPr>
              <w:t xml:space="preserve"> απόσπαση </w:t>
            </w:r>
            <w:r w:rsidR="00504A25" w:rsidRPr="00684E3A">
              <w:rPr>
                <w:color w:val="FF0000"/>
              </w:rPr>
              <w:t xml:space="preserve">μελών της Αστυνομίας </w:t>
            </w:r>
            <w:r w:rsidR="004373D0" w:rsidRPr="00684E3A">
              <w:rPr>
                <w:color w:val="FF0000"/>
              </w:rPr>
              <w:t>για εκτέλεση καθηκόντων ποινικού ανακριτή ως το εδάφιο (1).</w:t>
            </w:r>
          </w:p>
          <w:p w14:paraId="5A5E7269" w14:textId="77777777" w:rsidR="00994133" w:rsidRPr="00684E3A" w:rsidRDefault="00994133" w:rsidP="00994133">
            <w:pPr>
              <w:pStyle w:val="BodyTextIndent2"/>
              <w:spacing w:line="360" w:lineRule="auto"/>
              <w:ind w:right="4" w:firstLine="0"/>
              <w:rPr>
                <w:color w:val="FF0000"/>
              </w:rPr>
            </w:pPr>
          </w:p>
          <w:p w14:paraId="19DAD975" w14:textId="71C05767" w:rsidR="00570648" w:rsidRPr="00684E3A" w:rsidRDefault="00994133">
            <w:pPr>
              <w:pStyle w:val="BodyTextIndent2"/>
              <w:spacing w:line="360" w:lineRule="auto"/>
              <w:ind w:right="4" w:firstLine="0"/>
              <w:rPr>
                <w:color w:val="FF0000"/>
              </w:rPr>
            </w:pPr>
            <w:r w:rsidRPr="00684E3A">
              <w:rPr>
                <w:color w:val="FF0000"/>
              </w:rPr>
              <w:t>Νοείται ότι το μέλος</w:t>
            </w:r>
            <w:r w:rsidR="009E7D2A" w:rsidRPr="009E7D2A">
              <w:rPr>
                <w:color w:val="FF0000"/>
              </w:rPr>
              <w:t xml:space="preserve"> </w:t>
            </w:r>
            <w:r w:rsidR="009E7D2A">
              <w:rPr>
                <w:color w:val="FF0000"/>
              </w:rPr>
              <w:t>ή τα μέλη</w:t>
            </w:r>
            <w:r w:rsidRPr="00684E3A">
              <w:rPr>
                <w:color w:val="FF0000"/>
              </w:rPr>
              <w:t xml:space="preserve"> της Αστυνομίας, κατά τη διάρκεια της υπηρεσίας του</w:t>
            </w:r>
            <w:r w:rsidR="009E7D2A">
              <w:rPr>
                <w:color w:val="FF0000"/>
              </w:rPr>
              <w:t>/τους</w:t>
            </w:r>
            <w:r w:rsidRPr="00684E3A">
              <w:rPr>
                <w:color w:val="FF0000"/>
              </w:rPr>
              <w:t xml:space="preserve"> στην Αρχή, είναι υπόλογο</w:t>
            </w:r>
            <w:r w:rsidR="0021565A">
              <w:rPr>
                <w:color w:val="FF0000"/>
              </w:rPr>
              <w:t>/υπόλογα</w:t>
            </w:r>
            <w:r w:rsidRPr="00684E3A">
              <w:rPr>
                <w:color w:val="FF0000"/>
              </w:rPr>
              <w:t xml:space="preserve"> </w:t>
            </w:r>
            <w:r w:rsidR="00684E3A" w:rsidRPr="00684E3A">
              <w:rPr>
                <w:color w:val="FF0000"/>
              </w:rPr>
              <w:t>στα μέλη της Αρχής.</w:t>
            </w:r>
          </w:p>
          <w:p w14:paraId="69EEE8E2" w14:textId="77777777" w:rsidR="005227DE" w:rsidRDefault="005227DE" w:rsidP="005227DE">
            <w:pPr>
              <w:pStyle w:val="BodyTextIndent2"/>
              <w:spacing w:line="360" w:lineRule="auto"/>
              <w:ind w:right="4" w:firstLine="0"/>
              <w:rPr>
                <w:color w:val="FF0000"/>
              </w:rPr>
            </w:pPr>
          </w:p>
          <w:p w14:paraId="3C5AD7AC" w14:textId="3FAD43E0" w:rsidR="00684E3A" w:rsidRDefault="005227DE">
            <w:pPr>
              <w:pStyle w:val="BodyTextIndent2"/>
              <w:spacing w:line="360" w:lineRule="auto"/>
              <w:ind w:right="4" w:firstLine="0"/>
              <w:rPr>
                <w:color w:val="FF0000"/>
              </w:rPr>
            </w:pPr>
            <w:r w:rsidRPr="005227DE">
              <w:rPr>
                <w:color w:val="FF0000"/>
              </w:rPr>
              <w:t>(</w:t>
            </w:r>
            <w:r>
              <w:rPr>
                <w:color w:val="FF0000"/>
              </w:rPr>
              <w:t>ε</w:t>
            </w:r>
            <w:r w:rsidRPr="005227DE">
              <w:rPr>
                <w:color w:val="FF0000"/>
              </w:rPr>
              <w:t>) Πριν από τη λήψη οποιασδήποτε απόφασης δυνάμει των διατάξεων του εδαφίου (3)</w:t>
            </w:r>
            <w:r>
              <w:rPr>
                <w:color w:val="FF0000"/>
              </w:rPr>
              <w:t xml:space="preserve"> (δ)</w:t>
            </w:r>
            <w:r w:rsidRPr="005227DE">
              <w:rPr>
                <w:color w:val="FF0000"/>
              </w:rPr>
              <w:t>, ο Υπουργός</w:t>
            </w:r>
            <w:r w:rsidR="00A97606">
              <w:t xml:space="preserve"> </w:t>
            </w:r>
            <w:r w:rsidR="00A97606" w:rsidRPr="00A97606">
              <w:rPr>
                <w:color w:val="FF0000"/>
              </w:rPr>
              <w:t>Δικαιοσύνης και Δημοσίας Τάξεως</w:t>
            </w:r>
            <w:r w:rsidRPr="005227DE">
              <w:rPr>
                <w:color w:val="FF0000"/>
              </w:rPr>
              <w:t xml:space="preserve">, αφού λάβει υπόψη τις απόψεις </w:t>
            </w:r>
            <w:r w:rsidR="001C2A66">
              <w:rPr>
                <w:color w:val="FF0000"/>
              </w:rPr>
              <w:t>των μελών της Αρχής</w:t>
            </w:r>
            <w:r w:rsidRPr="005227DE">
              <w:rPr>
                <w:color w:val="FF0000"/>
              </w:rPr>
              <w:t>, καθορίζει εκάστοτε με απόφασή του, η οποία γνωστοποιείται με μέριμνα του Αρχηγού</w:t>
            </w:r>
            <w:r w:rsidR="003E347D">
              <w:rPr>
                <w:color w:val="FF0000"/>
              </w:rPr>
              <w:t xml:space="preserve"> της Αστυνομίας</w:t>
            </w:r>
            <w:r w:rsidRPr="005227DE">
              <w:rPr>
                <w:color w:val="FF0000"/>
              </w:rPr>
              <w:t>, τα κατά περίπτωση απαιτούμενα προσόντα που πρέπει να κατέχουν τα προς τοποθέτηση, απόσπαση ή διάθεση στελέχη της Δύναμης.</w:t>
            </w:r>
          </w:p>
          <w:p w14:paraId="7A655BD0" w14:textId="77777777" w:rsidR="005227DE" w:rsidRPr="00C04A66" w:rsidDel="00B43C77" w:rsidRDefault="005227DE" w:rsidP="005227DE">
            <w:pPr>
              <w:pStyle w:val="BodyTextIndent2"/>
              <w:spacing w:line="360" w:lineRule="auto"/>
              <w:ind w:right="4" w:firstLine="0"/>
              <w:rPr>
                <w:ins w:id="121" w:author="Orestis Nikitas [2]" w:date="2022-01-03T19:56:00Z"/>
                <w:del w:id="122" w:author="Orestis Nikitas" w:date="2022-01-04T11:37:00Z"/>
                <w:color w:val="FF0000"/>
              </w:rPr>
            </w:pPr>
          </w:p>
          <w:p w14:paraId="5FAC3FE3" w14:textId="4FC6EE98" w:rsidR="00BE7BAA" w:rsidRPr="00C04A66" w:rsidRDefault="00BE7BAA" w:rsidP="00BE7BAA">
            <w:pPr>
              <w:pStyle w:val="BodyTextIndent2"/>
              <w:spacing w:line="360" w:lineRule="auto"/>
              <w:ind w:right="4" w:firstLine="0"/>
              <w:rPr>
                <w:color w:val="FF0000"/>
              </w:rPr>
            </w:pPr>
            <w:ins w:id="123" w:author="Orestis Nikitas [2]" w:date="2022-01-03T19:56:00Z">
              <w:r w:rsidRPr="00C04A66">
                <w:rPr>
                  <w:color w:val="FF0000"/>
                </w:rPr>
                <w:t>(</w:t>
              </w:r>
            </w:ins>
            <w:r w:rsidR="005227DE">
              <w:rPr>
                <w:color w:val="FF0000"/>
              </w:rPr>
              <w:t>στ</w:t>
            </w:r>
            <w:ins w:id="124" w:author="Orestis Nikitas [2]" w:date="2022-01-03T19:56:00Z">
              <w:r w:rsidRPr="00C04A66">
                <w:rPr>
                  <w:color w:val="FF0000"/>
                </w:rPr>
                <w:t>) Η Αρχή δύναται επίσης να μισθώνει υπηρεσίες ειδικών, όπως φωτογράφων, μεταφραστών, ιατροδικαστών και άλλων, που κρίνονται αναγκαίες για διεξαγωγή των ανακρίσεων.</w:t>
              </w:r>
            </w:ins>
          </w:p>
          <w:p w14:paraId="20BD2879" w14:textId="13C66B39" w:rsidR="002367DE" w:rsidRPr="00C04A66" w:rsidRDefault="002367DE" w:rsidP="00BE7BAA">
            <w:pPr>
              <w:pStyle w:val="BodyTextIndent2"/>
              <w:spacing w:line="360" w:lineRule="auto"/>
              <w:ind w:right="4" w:firstLine="0"/>
              <w:rPr>
                <w:color w:val="FF0000"/>
              </w:rPr>
            </w:pPr>
          </w:p>
          <w:p w14:paraId="3E0C2533" w14:textId="6942393D" w:rsidR="002367DE" w:rsidRPr="00CD1B1A" w:rsidRDefault="002367DE" w:rsidP="00BE7BAA">
            <w:pPr>
              <w:pStyle w:val="BodyTextIndent2"/>
              <w:spacing w:line="360" w:lineRule="auto"/>
              <w:ind w:right="4" w:firstLine="0"/>
              <w:rPr>
                <w:ins w:id="125" w:author="Orestis Nikitas [2]" w:date="2022-01-03T19:59:00Z"/>
                <w:color w:val="FF0000"/>
              </w:rPr>
            </w:pPr>
            <w:r w:rsidRPr="00C04A66">
              <w:rPr>
                <w:color w:val="FF0000"/>
              </w:rPr>
              <w:t>(</w:t>
            </w:r>
            <w:r w:rsidR="005227DE">
              <w:rPr>
                <w:color w:val="FF0000"/>
              </w:rPr>
              <w:t>ζ</w:t>
            </w:r>
            <w:r w:rsidRPr="00C04A66">
              <w:rPr>
                <w:color w:val="FF0000"/>
              </w:rPr>
              <w:t xml:space="preserve">) Η Αρχή </w:t>
            </w:r>
            <w:r w:rsidR="006E3A1A" w:rsidRPr="00C04A66">
              <w:rPr>
                <w:color w:val="FF0000"/>
              </w:rPr>
              <w:t xml:space="preserve">δύναται να χρησιμοποιεί τις </w:t>
            </w:r>
            <w:r w:rsidR="00746BFB" w:rsidRPr="00C04A66">
              <w:rPr>
                <w:color w:val="FF0000"/>
              </w:rPr>
              <w:t>εγκαταστάσεις</w:t>
            </w:r>
            <w:r w:rsidR="006E3A1A" w:rsidRPr="00C04A66">
              <w:rPr>
                <w:color w:val="FF0000"/>
              </w:rPr>
              <w:t xml:space="preserve"> και/ή τα </w:t>
            </w:r>
            <w:r w:rsidR="00746BFB" w:rsidRPr="00C04A66">
              <w:rPr>
                <w:color w:val="FF0000"/>
              </w:rPr>
              <w:t>δικανικά</w:t>
            </w:r>
            <w:r w:rsidR="006E3A1A" w:rsidRPr="00C04A66">
              <w:rPr>
                <w:color w:val="FF0000"/>
              </w:rPr>
              <w:t xml:space="preserve"> εργαστήρια και/ή </w:t>
            </w:r>
            <w:r w:rsidR="00746BFB" w:rsidRPr="00C04A66">
              <w:rPr>
                <w:color w:val="FF0000"/>
              </w:rPr>
              <w:t xml:space="preserve">να της παρέχεται </w:t>
            </w:r>
            <w:r w:rsidR="006E3A1A" w:rsidRPr="00C04A66">
              <w:rPr>
                <w:color w:val="FF0000"/>
              </w:rPr>
              <w:t>οποι</w:t>
            </w:r>
            <w:r w:rsidR="00746BFB" w:rsidRPr="00C04A66">
              <w:rPr>
                <w:color w:val="FF0000"/>
              </w:rPr>
              <w:t>α</w:t>
            </w:r>
            <w:r w:rsidR="006E3A1A" w:rsidRPr="00C04A66">
              <w:rPr>
                <w:color w:val="FF0000"/>
              </w:rPr>
              <w:t>δήποτε</w:t>
            </w:r>
            <w:r w:rsidR="00746BFB" w:rsidRPr="00C04A66">
              <w:rPr>
                <w:color w:val="FF0000"/>
              </w:rPr>
              <w:t xml:space="preserve"> </w:t>
            </w:r>
            <w:r w:rsidR="002E07BA" w:rsidRPr="00C04A66">
              <w:rPr>
                <w:color w:val="FF0000"/>
              </w:rPr>
              <w:t xml:space="preserve">τεχνική </w:t>
            </w:r>
            <w:r w:rsidR="004B32E3" w:rsidRPr="00C04A66">
              <w:rPr>
                <w:color w:val="FF0000"/>
              </w:rPr>
              <w:t>υποστήριξη</w:t>
            </w:r>
            <w:r w:rsidR="002E07BA" w:rsidRPr="00C04A66">
              <w:rPr>
                <w:color w:val="FF0000"/>
              </w:rPr>
              <w:t xml:space="preserve"> </w:t>
            </w:r>
            <w:r w:rsidR="002E0DC4" w:rsidRPr="00C04A66">
              <w:rPr>
                <w:color w:val="FF0000"/>
              </w:rPr>
              <w:t xml:space="preserve">από την Αστυνομία </w:t>
            </w:r>
            <w:r w:rsidR="002E07BA" w:rsidRPr="00C04A66">
              <w:rPr>
                <w:color w:val="FF0000"/>
              </w:rPr>
              <w:t xml:space="preserve">σε σχέση με </w:t>
            </w:r>
            <w:r w:rsidR="004B32E3" w:rsidRPr="00C04A66">
              <w:rPr>
                <w:color w:val="FF0000"/>
              </w:rPr>
              <w:t>τη διεξαγωγή ανακρίσεων</w:t>
            </w:r>
            <w:r w:rsidR="00CD1B1A">
              <w:rPr>
                <w:color w:val="FF0000"/>
              </w:rPr>
              <w:t>.</w:t>
            </w:r>
          </w:p>
          <w:p w14:paraId="76C2354A" w14:textId="77777777" w:rsidR="006B6330" w:rsidRPr="00C04A66" w:rsidRDefault="006B6330" w:rsidP="00BE7BAA">
            <w:pPr>
              <w:pStyle w:val="BodyTextIndent2"/>
              <w:spacing w:line="360" w:lineRule="auto"/>
              <w:ind w:right="4" w:firstLine="0"/>
              <w:rPr>
                <w:ins w:id="126" w:author="Orestis Nikitas [2]" w:date="2022-01-03T19:48:00Z"/>
                <w:color w:val="FF0000"/>
              </w:rPr>
            </w:pPr>
          </w:p>
          <w:p w14:paraId="77720035" w14:textId="0725BED6" w:rsidR="003E13A8" w:rsidRPr="00C04A66" w:rsidRDefault="003E13A8" w:rsidP="00174D1C">
            <w:pPr>
              <w:pStyle w:val="BodyTextIndent2"/>
              <w:spacing w:line="360" w:lineRule="auto"/>
              <w:ind w:right="4" w:firstLine="0"/>
              <w:rPr>
                <w:ins w:id="127" w:author="Orestis Nikitas [2]" w:date="2022-01-03T19:48:00Z"/>
                <w:color w:val="FF0000"/>
              </w:rPr>
            </w:pPr>
            <w:ins w:id="128" w:author="Orestis Nikitas [2]" w:date="2022-01-03T19:48:00Z">
              <w:r w:rsidRPr="00C04A66">
                <w:rPr>
                  <w:color w:val="FF0000"/>
                </w:rPr>
                <w:lastRenderedPageBreak/>
                <w:t>(</w:t>
              </w:r>
            </w:ins>
            <w:ins w:id="129" w:author="Orestis Nikitas [2]" w:date="2022-01-03T19:59:00Z">
              <w:r w:rsidR="00CB16C3" w:rsidRPr="00C04A66">
                <w:rPr>
                  <w:color w:val="FF0000"/>
                </w:rPr>
                <w:t>4</w:t>
              </w:r>
            </w:ins>
            <w:ins w:id="130" w:author="Orestis Nikitas [2]" w:date="2022-01-03T19:48:00Z">
              <w:r w:rsidRPr="00C04A66">
                <w:rPr>
                  <w:color w:val="FF0000"/>
                </w:rPr>
                <w:t>) Μέλος</w:t>
              </w:r>
            </w:ins>
            <w:r w:rsidR="002D3CA4">
              <w:rPr>
                <w:color w:val="FF0000"/>
              </w:rPr>
              <w:t xml:space="preserve"> της Αρχής</w:t>
            </w:r>
            <w:ins w:id="131" w:author="Orestis Nikitas [2]" w:date="2022-01-03T19:48:00Z">
              <w:r w:rsidRPr="00C04A66">
                <w:rPr>
                  <w:color w:val="FF0000"/>
                </w:rPr>
                <w:t xml:space="preserve"> ή άλλο πρόσωπο στο οποίο η Αρχή αναθέτει τη διεξαγωγή ανάκρισης, δυνάμει του παρόντος Νόμου, δύναται να ασκεί γι’ αυτό το</w:t>
              </w:r>
            </w:ins>
            <w:r w:rsidR="00AD7583">
              <w:rPr>
                <w:color w:val="FF0000"/>
              </w:rPr>
              <w:t>ν</w:t>
            </w:r>
            <w:ins w:id="132" w:author="Orestis Nikitas [2]" w:date="2022-01-03T19:48:00Z">
              <w:r w:rsidRPr="00C04A66">
                <w:rPr>
                  <w:color w:val="FF0000"/>
                </w:rPr>
                <w:t xml:space="preserve"> σκοπό τις εξουσίες που προβλέπονται στον παρόντα Νόμο για τη διεξαγωγή της και οφείλει να ενεργεί κατά τα διαλαμβανόμενα και σύμφωνα με τις διατάξεις</w:t>
              </w:r>
            </w:ins>
            <w:r w:rsidR="00DA677D">
              <w:rPr>
                <w:color w:val="FF0000"/>
              </w:rPr>
              <w:t xml:space="preserve"> του παρόντος Νόμου</w:t>
            </w:r>
            <w:ins w:id="133" w:author="Orestis Nikitas [2]" w:date="2022-01-03T19:48:00Z">
              <w:r w:rsidRPr="00C04A66">
                <w:rPr>
                  <w:color w:val="FF0000"/>
                </w:rPr>
                <w:t>.</w:t>
              </w:r>
            </w:ins>
          </w:p>
          <w:p w14:paraId="28F44891" w14:textId="77777777" w:rsidR="006D2C51" w:rsidRPr="000D1947" w:rsidRDefault="006D2C51" w:rsidP="007A477A">
            <w:pPr>
              <w:pStyle w:val="BodyTextIndent2"/>
              <w:spacing w:line="360" w:lineRule="auto"/>
              <w:ind w:right="4" w:firstLine="0"/>
              <w:rPr>
                <w:color w:val="FF0000"/>
              </w:rPr>
            </w:pPr>
          </w:p>
          <w:p w14:paraId="3E90BB77" w14:textId="1844F0AC" w:rsidR="006D2C51" w:rsidRPr="00C04A66" w:rsidRDefault="006D2C51" w:rsidP="006D2C51">
            <w:pPr>
              <w:pStyle w:val="BodyTextIndent2"/>
              <w:spacing w:line="360" w:lineRule="auto"/>
              <w:ind w:right="4" w:firstLine="0"/>
              <w:rPr>
                <w:color w:val="FF0000"/>
              </w:rPr>
            </w:pPr>
            <w:r w:rsidRPr="00C04A66">
              <w:rPr>
                <w:color w:val="FF0000"/>
              </w:rPr>
              <w:t>7Γ.(1) Προτού αρχίσει διαδικασία διερεύνησης δυνάμει του παρόντος Νόμου, η Αρχή μελετά κάθε παράπονο ή ισχυρισμό που της υποβλήθηκε ή του οποίου της ανατέθηκε η διερεύνηση από τον Γενικό Εισαγγελέα της Δημοκρατίας ή ο οποίος δυνατόν να περιήλθε σε γνώση της με οποιοδήποτε άλλο τρόπο, προκειμένου να καταλήξει κατά πόσο αφορά πράξη που εμπίπτει στις διατάξεις του παρόντος Νόμου,</w:t>
            </w:r>
          </w:p>
          <w:p w14:paraId="5174A76F" w14:textId="77777777" w:rsidR="006D2C51" w:rsidRPr="00C04A66" w:rsidRDefault="006D2C51" w:rsidP="006D2C51">
            <w:pPr>
              <w:pStyle w:val="BodyTextIndent2"/>
              <w:spacing w:line="360" w:lineRule="auto"/>
              <w:ind w:right="4"/>
              <w:rPr>
                <w:color w:val="FF0000"/>
              </w:rPr>
            </w:pPr>
          </w:p>
          <w:p w14:paraId="3FD377F9" w14:textId="01BC4620" w:rsidR="006B3925" w:rsidRDefault="006D2C51" w:rsidP="006D2C51">
            <w:pPr>
              <w:pStyle w:val="BodyTextIndent2"/>
              <w:spacing w:line="360" w:lineRule="auto"/>
              <w:ind w:right="4" w:firstLine="0"/>
              <w:rPr>
                <w:color w:val="FF0000"/>
              </w:rPr>
            </w:pPr>
            <w:r w:rsidRPr="00C04A66">
              <w:rPr>
                <w:color w:val="FF0000"/>
              </w:rPr>
              <w:t xml:space="preserve">(2) Σε περίπτωση που κατόπιν μελέτης ή ενεργειών, όπως αναφέρεται στο εδάφιο (1), η Αρχή καταλήγει ότι παράπονο ή ισχυρισμός δεν αφορά πράξη που εμπίπτει στις διατάξεις του παρόντος Νόμου, πληροφορεί σχετικά γραπτώς οποιοδήποτε πρόσωπο δυνατόν να της υπέβαλε παράπονο. Σε περίπτωση δε που η διερεύνηση του εν λόγω ισχυρισμού ή παραπόνου ανατέθηκε από τον Γενικό Εισαγγελέα της Δημοκρατίας, η Αρχή τον ενημερώνει </w:t>
            </w:r>
            <w:r w:rsidR="00046744" w:rsidRPr="00C04A66">
              <w:rPr>
                <w:color w:val="FF0000"/>
              </w:rPr>
              <w:t xml:space="preserve">σχετικά </w:t>
            </w:r>
            <w:r w:rsidRPr="00C04A66">
              <w:rPr>
                <w:color w:val="FF0000"/>
              </w:rPr>
              <w:t>επίσης γραπτώς.</w:t>
            </w:r>
          </w:p>
          <w:p w14:paraId="1F26F042" w14:textId="33DBD311" w:rsidR="00027E0D" w:rsidRDefault="00027E0D" w:rsidP="006D2C51">
            <w:pPr>
              <w:pStyle w:val="BodyTextIndent2"/>
              <w:spacing w:line="360" w:lineRule="auto"/>
              <w:ind w:right="4" w:firstLine="0"/>
              <w:rPr>
                <w:color w:val="FF0000"/>
              </w:rPr>
            </w:pPr>
          </w:p>
          <w:p w14:paraId="44BDEB4A" w14:textId="1304F969" w:rsidR="00027E0D" w:rsidRPr="00027E0D" w:rsidRDefault="00027E0D" w:rsidP="00027E0D">
            <w:pPr>
              <w:pStyle w:val="BodyTextIndent2"/>
              <w:spacing w:line="360" w:lineRule="auto"/>
              <w:ind w:right="4" w:firstLine="0"/>
              <w:rPr>
                <w:color w:val="FF0000"/>
              </w:rPr>
            </w:pPr>
            <w:r>
              <w:rPr>
                <w:color w:val="FF0000"/>
              </w:rPr>
              <w:t>(3)</w:t>
            </w:r>
            <w:r>
              <w:t xml:space="preserve"> </w:t>
            </w:r>
            <w:r w:rsidRPr="00027E0D">
              <w:rPr>
                <w:color w:val="FF0000"/>
              </w:rPr>
              <w:t xml:space="preserve">Σε περίπτωση </w:t>
            </w:r>
            <w:r w:rsidR="00B3750F">
              <w:rPr>
                <w:color w:val="FF0000"/>
              </w:rPr>
              <w:t>κατά την οποία</w:t>
            </w:r>
            <w:r w:rsidRPr="00027E0D">
              <w:rPr>
                <w:color w:val="FF0000"/>
              </w:rPr>
              <w:t xml:space="preserve"> η Αρχή κρίνει </w:t>
            </w:r>
            <w:r w:rsidR="00DF0D32">
              <w:rPr>
                <w:color w:val="FF0000"/>
              </w:rPr>
              <w:t xml:space="preserve">σε οποιοδήποτε στάδιο </w:t>
            </w:r>
            <w:r w:rsidR="009E78D5">
              <w:rPr>
                <w:color w:val="FF0000"/>
              </w:rPr>
              <w:t xml:space="preserve">εξέτασης και/ή διερεύνησης παραπόνου </w:t>
            </w:r>
            <w:r w:rsidRPr="00027E0D">
              <w:rPr>
                <w:color w:val="FF0000"/>
              </w:rPr>
              <w:t>δυνάμει του παρόντος Νόμου, ότι ισχυρισμός ή παράπονο που βρίσκεται ενώπιόν της δεν αφορά</w:t>
            </w:r>
            <w:r w:rsidR="00144CC1">
              <w:rPr>
                <w:color w:val="FF0000"/>
              </w:rPr>
              <w:t xml:space="preserve"> αποκλειστικά</w:t>
            </w:r>
            <w:r w:rsidRPr="00027E0D">
              <w:rPr>
                <w:color w:val="FF0000"/>
              </w:rPr>
              <w:t xml:space="preserve"> πράξη </w:t>
            </w:r>
            <w:r w:rsidR="00F73F63">
              <w:rPr>
                <w:color w:val="FF0000"/>
              </w:rPr>
              <w:t>διαφθοράς</w:t>
            </w:r>
            <w:r w:rsidR="009A64B6">
              <w:rPr>
                <w:color w:val="FF0000"/>
              </w:rPr>
              <w:t xml:space="preserve"> αλλά αφορά και άλλα αδικήματα</w:t>
            </w:r>
            <w:r w:rsidRPr="00027E0D">
              <w:rPr>
                <w:color w:val="FF0000"/>
              </w:rPr>
              <w:t xml:space="preserve">, </w:t>
            </w:r>
            <w:r w:rsidR="00680C45">
              <w:rPr>
                <w:color w:val="FF0000"/>
              </w:rPr>
              <w:t>ενημερώνει σχετικά</w:t>
            </w:r>
            <w:r w:rsidRPr="00027E0D">
              <w:rPr>
                <w:color w:val="FF0000"/>
              </w:rPr>
              <w:t xml:space="preserve"> τον Γενικό Εισαγγελέα και δεν προβαίνει </w:t>
            </w:r>
            <w:r w:rsidR="008A734B">
              <w:rPr>
                <w:color w:val="FF0000"/>
              </w:rPr>
              <w:t xml:space="preserve">και/ή δεν συνεχίζει τη διερεύνηση </w:t>
            </w:r>
            <w:r w:rsidR="007858D8">
              <w:rPr>
                <w:color w:val="FF0000"/>
              </w:rPr>
              <w:t>αδικημάτων που δεν εμπίπτουν στις πρόνοιες του παρόντος Νόμου</w:t>
            </w:r>
            <w:r w:rsidRPr="00027E0D">
              <w:rPr>
                <w:color w:val="FF0000"/>
              </w:rPr>
              <w:t xml:space="preserve"> εκτός εάν </w:t>
            </w:r>
            <w:r w:rsidR="00DF1A16">
              <w:rPr>
                <w:color w:val="FF0000"/>
              </w:rPr>
              <w:t xml:space="preserve">της </w:t>
            </w:r>
            <w:r w:rsidRPr="00027E0D">
              <w:rPr>
                <w:color w:val="FF0000"/>
              </w:rPr>
              <w:t>δοθεί σχετική άδεια από τον Γενικό Εισαγγελέα</w:t>
            </w:r>
            <w:r w:rsidR="005C723B">
              <w:rPr>
                <w:color w:val="FF0000"/>
              </w:rPr>
              <w:t>.</w:t>
            </w:r>
            <w:r w:rsidRPr="00027E0D">
              <w:rPr>
                <w:color w:val="FF0000"/>
              </w:rPr>
              <w:t xml:space="preserve"> </w:t>
            </w:r>
          </w:p>
          <w:p w14:paraId="6A45CBE4" w14:textId="77777777" w:rsidR="00490025" w:rsidRDefault="00490025" w:rsidP="006B3925">
            <w:pPr>
              <w:pStyle w:val="BodyTextIndent2"/>
              <w:spacing w:line="360" w:lineRule="auto"/>
              <w:ind w:right="4" w:firstLine="0"/>
              <w:rPr>
                <w:b/>
                <w:bCs/>
                <w:color w:val="FF0000"/>
              </w:rPr>
            </w:pPr>
          </w:p>
          <w:p w14:paraId="76C0A0D0" w14:textId="7562CC55" w:rsidR="006B3925" w:rsidRPr="00C04A66" w:rsidRDefault="006B3925" w:rsidP="006B3925">
            <w:pPr>
              <w:pStyle w:val="BodyTextIndent2"/>
              <w:spacing w:line="360" w:lineRule="auto"/>
              <w:ind w:right="4" w:firstLine="0"/>
              <w:rPr>
                <w:ins w:id="134" w:author="Orestis Nikitas [2]" w:date="2022-01-03T19:46:00Z"/>
                <w:b/>
                <w:bCs/>
                <w:color w:val="FF0000"/>
              </w:rPr>
            </w:pPr>
            <w:ins w:id="135" w:author="Orestis Nikitas [2]" w:date="2022-01-03T19:46:00Z">
              <w:r w:rsidRPr="00C04A66">
                <w:rPr>
                  <w:b/>
                  <w:bCs/>
                  <w:color w:val="FF0000"/>
                </w:rPr>
                <w:lastRenderedPageBreak/>
                <w:t>Σκοπός και διεξαγωγή ανακρίσεων</w:t>
              </w:r>
            </w:ins>
          </w:p>
          <w:p w14:paraId="0F495CAD" w14:textId="77777777" w:rsidR="006B3925" w:rsidRPr="00C04A66" w:rsidRDefault="006B3925" w:rsidP="00192AC3">
            <w:pPr>
              <w:pStyle w:val="BodyTextIndent2"/>
              <w:spacing w:line="360" w:lineRule="auto"/>
              <w:ind w:right="4" w:firstLine="0"/>
              <w:rPr>
                <w:ins w:id="136" w:author="Orestis Nikitas [2]" w:date="2022-01-03T19:46:00Z"/>
                <w:color w:val="FF0000"/>
              </w:rPr>
            </w:pPr>
          </w:p>
          <w:p w14:paraId="56E6531B" w14:textId="3B460508" w:rsidR="006B3925" w:rsidRPr="00C04A66" w:rsidRDefault="006B3925" w:rsidP="00192AC3">
            <w:pPr>
              <w:pStyle w:val="BodyTextIndent2"/>
              <w:spacing w:line="360" w:lineRule="auto"/>
              <w:ind w:right="4" w:firstLine="0"/>
              <w:rPr>
                <w:ins w:id="137" w:author="Orestis Nikitas [2]" w:date="2022-01-03T19:46:00Z"/>
                <w:color w:val="FF0000"/>
              </w:rPr>
            </w:pPr>
            <w:ins w:id="138" w:author="Orestis Nikitas [2]" w:date="2022-01-03T19:46:00Z">
              <w:r w:rsidRPr="00ED45F3">
                <w:rPr>
                  <w:color w:val="FF0000"/>
                </w:rPr>
                <w:t>7</w:t>
              </w:r>
            </w:ins>
            <w:r w:rsidR="006D2C51" w:rsidRPr="00ED45F3">
              <w:rPr>
                <w:color w:val="FF0000"/>
              </w:rPr>
              <w:t>Δ</w:t>
            </w:r>
            <w:ins w:id="139" w:author="Orestis Nikitas [2]" w:date="2022-01-03T19:46:00Z">
              <w:r w:rsidRPr="00ED45F3">
                <w:rPr>
                  <w:color w:val="FF0000"/>
                </w:rPr>
                <w:t>.(1)</w:t>
              </w:r>
              <w:r w:rsidRPr="00C04A66">
                <w:rPr>
                  <w:color w:val="FF0000"/>
                </w:rPr>
                <w:t xml:space="preserve">  Ανάκριση που διεξάγεται από μέλος</w:t>
              </w:r>
            </w:ins>
            <w:r w:rsidR="00CD4DE7" w:rsidRPr="00CD4DE7">
              <w:rPr>
                <w:color w:val="FF0000"/>
              </w:rPr>
              <w:t xml:space="preserve"> </w:t>
            </w:r>
            <w:r w:rsidR="00CD4DE7">
              <w:rPr>
                <w:color w:val="FF0000"/>
              </w:rPr>
              <w:t>ή μέλη</w:t>
            </w:r>
            <w:ins w:id="140" w:author="Orestis Nikitas [2]" w:date="2022-01-03T19:46:00Z">
              <w:r w:rsidRPr="00C04A66">
                <w:rPr>
                  <w:color w:val="FF0000"/>
                </w:rPr>
                <w:t xml:space="preserve"> της Αρχής ή από άλλο πρόσωπο </w:t>
              </w:r>
            </w:ins>
            <w:r w:rsidR="00577B70">
              <w:rPr>
                <w:color w:val="FF0000"/>
              </w:rPr>
              <w:t xml:space="preserve">ή πρόσωπα </w:t>
            </w:r>
            <w:ins w:id="141" w:author="Orestis Nikitas [2]" w:date="2022-01-03T19:46:00Z">
              <w:r w:rsidRPr="00C04A66">
                <w:rPr>
                  <w:color w:val="FF0000"/>
                </w:rPr>
                <w:t>στ</w:t>
              </w:r>
            </w:ins>
            <w:r w:rsidR="00577B70">
              <w:rPr>
                <w:color w:val="FF0000"/>
              </w:rPr>
              <w:t>α</w:t>
            </w:r>
            <w:ins w:id="142" w:author="Orestis Nikitas [2]" w:date="2022-01-03T19:46:00Z">
              <w:r w:rsidRPr="00C04A66">
                <w:rPr>
                  <w:color w:val="FF0000"/>
                </w:rPr>
                <w:t xml:space="preserve"> οποί</w:t>
              </w:r>
            </w:ins>
            <w:r w:rsidR="00577B70">
              <w:rPr>
                <w:color w:val="FF0000"/>
              </w:rPr>
              <w:t>α</w:t>
            </w:r>
            <w:ins w:id="143" w:author="Orestis Nikitas [2]" w:date="2022-01-03T19:46:00Z">
              <w:r w:rsidRPr="00C04A66">
                <w:rPr>
                  <w:color w:val="FF0000"/>
                </w:rPr>
                <w:t xml:space="preserve"> η Αρχή έχει αναθέσει την ανάκριση, κατά τα διαλαμβανόμενα στον παρόντα Νόμο, σκοπεί σε συλλογή μαρτυρικού υλικού που είναι αναγκαίο, προκειμένου να μπορεί να ληφθεί απόφαση από το</w:t>
              </w:r>
            </w:ins>
            <w:ins w:id="144" w:author="Orestis Nikitas [2]" w:date="2022-01-03T20:02:00Z">
              <w:r w:rsidR="00786A4A" w:rsidRPr="00C04A66">
                <w:rPr>
                  <w:color w:val="FF0000"/>
                </w:rPr>
                <w:t>ν</w:t>
              </w:r>
            </w:ins>
            <w:ins w:id="145" w:author="Orestis Nikitas [2]" w:date="2022-01-03T19:46:00Z">
              <w:r w:rsidRPr="00C04A66">
                <w:rPr>
                  <w:color w:val="FF0000"/>
                </w:rPr>
                <w:t xml:space="preserve"> Γενικό Εισαγγελέα της Δημοκρατίας, όταν του διαβιβασθεί το υλικό από την Αρχή, στο θέμα άσκησης ή μη ποινικής δίωξης</w:t>
              </w:r>
            </w:ins>
            <w:ins w:id="146" w:author="Orestis Nikitas [2]" w:date="2022-01-03T19:47:00Z">
              <w:r w:rsidRPr="00C04A66">
                <w:rPr>
                  <w:color w:val="FF0000"/>
                </w:rPr>
                <w:t>.</w:t>
              </w:r>
            </w:ins>
          </w:p>
          <w:p w14:paraId="68A2E4C4" w14:textId="77777777" w:rsidR="00A37D80" w:rsidRDefault="00A37D80" w:rsidP="00A37D80">
            <w:pPr>
              <w:rPr>
                <w:color w:val="FF0000"/>
                <w:lang w:val="el-GR"/>
              </w:rPr>
            </w:pPr>
          </w:p>
          <w:p w14:paraId="5CE3C931" w14:textId="4FA419FC" w:rsidR="00A37D80" w:rsidRPr="00A37D80" w:rsidRDefault="001F2075" w:rsidP="00F110D0">
            <w:pPr>
              <w:spacing w:line="360" w:lineRule="auto"/>
              <w:jc w:val="both"/>
              <w:rPr>
                <w:rFonts w:ascii="Arial" w:hAnsi="Arial" w:cs="Arial"/>
                <w:color w:val="FF0000"/>
                <w:lang w:val="el-GR"/>
              </w:rPr>
            </w:pPr>
            <w:r w:rsidRPr="00DF1A16">
              <w:rPr>
                <w:rFonts w:ascii="Arial" w:hAnsi="Arial" w:cs="Arial"/>
                <w:color w:val="FF0000"/>
                <w:lang w:val="el-GR"/>
              </w:rPr>
              <w:t>(2)</w:t>
            </w:r>
            <w:r w:rsidR="00A37D80" w:rsidRPr="00A37D80">
              <w:rPr>
                <w:lang w:val="el-GR"/>
              </w:rPr>
              <w:t xml:space="preserve"> </w:t>
            </w:r>
            <w:r w:rsidR="00A37D80" w:rsidRPr="00A37D80">
              <w:rPr>
                <w:rFonts w:ascii="Arial" w:hAnsi="Arial" w:cs="Arial"/>
                <w:color w:val="FF0000"/>
                <w:lang w:val="el-GR"/>
              </w:rPr>
              <w:t>Ο Γενικός Εισαγγελέας της Δημοκρατίας μελετά το υλικό και τα έγγραφα που του υποβάλλονται, κατά τα διαλαμβανόμενα στο εδάφιο (</w:t>
            </w:r>
            <w:r w:rsidR="00F110D0">
              <w:rPr>
                <w:rFonts w:ascii="Arial" w:hAnsi="Arial" w:cs="Arial"/>
                <w:color w:val="FF0000"/>
                <w:lang w:val="el-GR"/>
              </w:rPr>
              <w:t>1</w:t>
            </w:r>
            <w:r w:rsidR="00A37D80" w:rsidRPr="00A37D80">
              <w:rPr>
                <w:rFonts w:ascii="Arial" w:hAnsi="Arial" w:cs="Arial"/>
                <w:color w:val="FF0000"/>
                <w:lang w:val="el-GR"/>
              </w:rPr>
              <w:t xml:space="preserve">), και δίδει </w:t>
            </w:r>
            <w:r w:rsidR="00F110D0">
              <w:rPr>
                <w:rFonts w:ascii="Arial" w:hAnsi="Arial" w:cs="Arial"/>
                <w:color w:val="FF0000"/>
                <w:lang w:val="el-GR"/>
              </w:rPr>
              <w:t>στην Αρχή</w:t>
            </w:r>
            <w:r w:rsidR="00A37D80" w:rsidRPr="00A37D80">
              <w:rPr>
                <w:rFonts w:ascii="Arial" w:hAnsi="Arial" w:cs="Arial"/>
                <w:color w:val="FF0000"/>
                <w:lang w:val="el-GR"/>
              </w:rPr>
              <w:t xml:space="preserve"> οποιεσδήποτε οδηγίες κρίνει αναγκαίες</w:t>
            </w:r>
            <w:r w:rsidR="00F15C42">
              <w:rPr>
                <w:rFonts w:ascii="Arial" w:hAnsi="Arial" w:cs="Arial"/>
                <w:color w:val="FF0000"/>
                <w:lang w:val="el-GR"/>
              </w:rPr>
              <w:t xml:space="preserve"> </w:t>
            </w:r>
            <w:r w:rsidR="00A37D80" w:rsidRPr="00A37D80">
              <w:rPr>
                <w:rFonts w:ascii="Arial" w:hAnsi="Arial" w:cs="Arial"/>
                <w:color w:val="FF0000"/>
                <w:lang w:val="el-GR"/>
              </w:rPr>
              <w:t>για εξασφάλιση τυχόν περαιτέρω και</w:t>
            </w:r>
            <w:r w:rsidR="00F15C42">
              <w:rPr>
                <w:rFonts w:ascii="Arial" w:hAnsi="Arial" w:cs="Arial"/>
                <w:color w:val="FF0000"/>
                <w:lang w:val="el-GR"/>
              </w:rPr>
              <w:t>/</w:t>
            </w:r>
            <w:r w:rsidR="00A37D80" w:rsidRPr="00A37D80">
              <w:rPr>
                <w:rFonts w:ascii="Arial" w:hAnsi="Arial" w:cs="Arial"/>
                <w:color w:val="FF0000"/>
                <w:lang w:val="el-GR"/>
              </w:rPr>
              <w:t>ή συμπληρωματικού μαρτυρικού υλικού.</w:t>
            </w:r>
          </w:p>
          <w:p w14:paraId="5D0F2346" w14:textId="29AA4B52" w:rsidR="006B3925" w:rsidRPr="00C04A66" w:rsidRDefault="006B3925" w:rsidP="006B3925">
            <w:pPr>
              <w:pStyle w:val="BodyTextIndent2"/>
              <w:spacing w:line="360" w:lineRule="auto"/>
              <w:ind w:right="4"/>
              <w:rPr>
                <w:ins w:id="147" w:author="Orestis Nikitas [2]" w:date="2022-01-03T19:46:00Z"/>
                <w:color w:val="FF0000"/>
              </w:rPr>
            </w:pPr>
          </w:p>
          <w:p w14:paraId="6C778423" w14:textId="158D437A" w:rsidR="006F2E13" w:rsidRPr="00C04A66" w:rsidRDefault="006B3925" w:rsidP="006F2E13">
            <w:pPr>
              <w:pStyle w:val="BodyTextIndent2"/>
              <w:spacing w:line="360" w:lineRule="auto"/>
              <w:ind w:right="4" w:firstLine="0"/>
              <w:rPr>
                <w:ins w:id="148" w:author="Orestis Nikitas [2]" w:date="2022-01-03T19:46:00Z"/>
                <w:color w:val="FF0000"/>
              </w:rPr>
            </w:pPr>
            <w:ins w:id="149" w:author="Orestis Nikitas [2]" w:date="2022-01-03T19:46:00Z">
              <w:r w:rsidRPr="00C04A66">
                <w:rPr>
                  <w:color w:val="FF0000"/>
                </w:rPr>
                <w:t>(</w:t>
              </w:r>
            </w:ins>
            <w:r w:rsidR="00C92499">
              <w:rPr>
                <w:color w:val="FF0000"/>
              </w:rPr>
              <w:t>3</w:t>
            </w:r>
            <w:ins w:id="150" w:author="Orestis Nikitas [2]" w:date="2022-01-03T19:46:00Z">
              <w:r w:rsidRPr="00C04A66">
                <w:rPr>
                  <w:color w:val="FF0000"/>
                </w:rPr>
                <w:t xml:space="preserve">) Κάθε μέλος της Αρχής ή άλλο πρόσωπο στο οποίο ανατίθεται η διεξαγωγή ανάκρισης για διερεύνηση ισχυρισμού ή παραπόνου που αφορά πράξη </w:t>
              </w:r>
            </w:ins>
            <w:ins w:id="151" w:author="Orestis Nikitas [2]" w:date="2022-01-03T20:15:00Z">
              <w:r w:rsidR="002E5D7E" w:rsidRPr="00C04A66">
                <w:rPr>
                  <w:color w:val="FF0000"/>
                </w:rPr>
                <w:t>διαφθοράς</w:t>
              </w:r>
            </w:ins>
            <w:ins w:id="152" w:author="Orestis Nikitas [2]" w:date="2022-01-03T19:46:00Z">
              <w:r w:rsidRPr="00C04A66">
                <w:rPr>
                  <w:color w:val="FF0000"/>
                </w:rPr>
                <w:t xml:space="preserve"> θεωρείται, πρόσωπο δεόντως εξουσιοδοτημένο να διεξάγει την ανάκριση δυνάμει του περί Ποινικής Δικονομίας Νόμου</w:t>
              </w:r>
            </w:ins>
            <w:r w:rsidR="00061CC8" w:rsidRPr="00061CC8">
              <w:rPr>
                <w:color w:val="FF0000"/>
              </w:rPr>
              <w:t xml:space="preserve"> </w:t>
            </w:r>
            <w:r w:rsidR="00061CC8">
              <w:rPr>
                <w:color w:val="FF0000"/>
              </w:rPr>
              <w:t xml:space="preserve">όπως αυτός εκάστοτε τροποποιείται ή </w:t>
            </w:r>
            <w:r w:rsidR="009B52A7">
              <w:rPr>
                <w:color w:val="FF0000"/>
              </w:rPr>
              <w:t>αντικαθίσταται</w:t>
            </w:r>
            <w:ins w:id="153" w:author="Orestis Nikitas [2]" w:date="2022-01-03T19:46:00Z">
              <w:r w:rsidRPr="00C04A66">
                <w:rPr>
                  <w:color w:val="FF0000"/>
                </w:rPr>
                <w:t xml:space="preserve"> και ενεργεί ως ανακριτής δυνάμει αυτού με όλες τις εξουσίες, τα καθήκοντα και τις υποχρεώσεις που προβλέπονται για ανακριτές δυνάμει του εν λόγω νόμου για τη διεξαγωγή ανακρίσεων σε σχέση με τη διάπραξη ποινικών αδικημάτων.</w:t>
              </w:r>
            </w:ins>
            <w:r w:rsidR="00694DBD">
              <w:rPr>
                <w:color w:val="FF0000"/>
              </w:rPr>
              <w:t xml:space="preserve"> </w:t>
            </w:r>
            <w:r w:rsidR="006F2E13">
              <w:rPr>
                <w:color w:val="FF0000"/>
              </w:rPr>
              <w:t>Επιπρόσθετα, κ</w:t>
            </w:r>
            <w:ins w:id="154" w:author="Orestis Nikitas [2]" w:date="2022-01-03T19:46:00Z">
              <w:r w:rsidR="006F2E13" w:rsidRPr="00C04A66">
                <w:rPr>
                  <w:color w:val="FF0000"/>
                </w:rPr>
                <w:t xml:space="preserve">άθε μέλος της Αρχής ή άλλο πρόσωπο στο οποίο ανατίθεται η διεξαγωγή ανάκρισης για διερεύνηση ισχυρισμού ή παραπόνου που αφορά πράξη </w:t>
              </w:r>
            </w:ins>
            <w:ins w:id="155" w:author="Orestis Nikitas [2]" w:date="2022-01-03T20:15:00Z">
              <w:r w:rsidR="006F2E13" w:rsidRPr="00C04A66">
                <w:rPr>
                  <w:color w:val="FF0000"/>
                </w:rPr>
                <w:t>διαφθοράς</w:t>
              </w:r>
            </w:ins>
            <w:ins w:id="156" w:author="Orestis Nikitas [2]" w:date="2022-01-03T19:46:00Z">
              <w:r w:rsidR="006F2E13" w:rsidRPr="00C04A66">
                <w:rPr>
                  <w:color w:val="FF0000"/>
                </w:rPr>
                <w:t xml:space="preserve"> </w:t>
              </w:r>
            </w:ins>
            <w:r w:rsidR="00B15A23" w:rsidRPr="00B15A23">
              <w:rPr>
                <w:color w:val="FF0000"/>
              </w:rPr>
              <w:t xml:space="preserve">έχει όλες τις εξουσίες, καθήκοντα και υποχρεώσεις που έχει κάθε ανακριτής </w:t>
            </w:r>
            <w:r w:rsidR="00B15A23">
              <w:rPr>
                <w:color w:val="FF0000"/>
              </w:rPr>
              <w:t xml:space="preserve">οι </w:t>
            </w:r>
            <w:r w:rsidR="00694DBD">
              <w:rPr>
                <w:color w:val="FF0000"/>
              </w:rPr>
              <w:t xml:space="preserve">οποίες παρέχονται στην </w:t>
            </w:r>
            <w:r w:rsidR="0071426E">
              <w:rPr>
                <w:color w:val="FF0000"/>
              </w:rPr>
              <w:t>Α</w:t>
            </w:r>
            <w:r w:rsidR="00694DBD">
              <w:rPr>
                <w:color w:val="FF0000"/>
              </w:rPr>
              <w:t xml:space="preserve">στυνομία </w:t>
            </w:r>
            <w:r w:rsidR="00B15A23" w:rsidRPr="00B15A23">
              <w:rPr>
                <w:color w:val="FF0000"/>
              </w:rPr>
              <w:t>δυνάμει</w:t>
            </w:r>
            <w:r w:rsidR="00B15A23">
              <w:rPr>
                <w:color w:val="FF0000"/>
              </w:rPr>
              <w:t xml:space="preserve"> </w:t>
            </w:r>
            <w:r w:rsidR="00694DBD">
              <w:rPr>
                <w:color w:val="FF0000"/>
              </w:rPr>
              <w:t>οποιουδήποτε εν ισχύ</w:t>
            </w:r>
            <w:r w:rsidR="008A6598">
              <w:rPr>
                <w:color w:val="FF0000"/>
              </w:rPr>
              <w:t>ι</w:t>
            </w:r>
            <w:r w:rsidR="00694DBD">
              <w:rPr>
                <w:color w:val="FF0000"/>
              </w:rPr>
              <w:t xml:space="preserve"> νόμου στην Κυπριακή Δημοκρατία, περιλαμβανομένων των</w:t>
            </w:r>
            <w:r w:rsidR="00DC6DD8">
              <w:rPr>
                <w:color w:val="FF0000"/>
              </w:rPr>
              <w:t xml:space="preserve"> περί Αστυνομίας Νόμο του 2004</w:t>
            </w:r>
            <w:r w:rsidR="008F600D">
              <w:rPr>
                <w:color w:val="FF0000"/>
              </w:rPr>
              <w:t>, περί</w:t>
            </w:r>
            <w:r w:rsidR="008F600D" w:rsidRPr="008F600D">
              <w:rPr>
                <w:color w:val="FF0000"/>
              </w:rPr>
              <w:t xml:space="preserve"> Παρεμπόδισης και Καταπολέμησης της Νομιμοποίησης Εσόδων από Παράνομες Δραστηριότητες </w:t>
            </w:r>
            <w:r w:rsidR="008F600D" w:rsidRPr="008F600D">
              <w:rPr>
                <w:color w:val="FF0000"/>
              </w:rPr>
              <w:lastRenderedPageBreak/>
              <w:t xml:space="preserve">Νόμος του 2007 </w:t>
            </w:r>
            <w:r w:rsidR="0071426E" w:rsidRPr="0071426E">
              <w:rPr>
                <w:color w:val="FF0000"/>
              </w:rPr>
              <w:t xml:space="preserve"> </w:t>
            </w:r>
            <w:r w:rsidR="0071426E">
              <w:rPr>
                <w:color w:val="FF0000"/>
              </w:rPr>
              <w:t xml:space="preserve">και </w:t>
            </w:r>
            <w:r w:rsidR="0071426E" w:rsidRPr="0071426E">
              <w:rPr>
                <w:color w:val="FF0000"/>
              </w:rPr>
              <w:t>περί Προστασίας του Απόρρητου της Ιδιωτικής Επικοινωνίας (Παρακολούθηση Συνδιαλέξεων και Πρόσβαση σε Καταγεγραμμένο Περιεχόμενο Ιδιωτικής Επικοινωνίας) Νόμος του 1996</w:t>
            </w:r>
            <w:r w:rsidR="00E734F0">
              <w:t xml:space="preserve"> </w:t>
            </w:r>
            <w:r w:rsidR="00E734F0" w:rsidRPr="00E734F0">
              <w:rPr>
                <w:color w:val="FF0000"/>
              </w:rPr>
              <w:t>όπως αυτ</w:t>
            </w:r>
            <w:r w:rsidR="00E734F0">
              <w:rPr>
                <w:color w:val="FF0000"/>
              </w:rPr>
              <w:t>οί</w:t>
            </w:r>
            <w:r w:rsidR="00E734F0" w:rsidRPr="00E734F0">
              <w:rPr>
                <w:color w:val="FF0000"/>
              </w:rPr>
              <w:t xml:space="preserve"> εκάστοτε </w:t>
            </w:r>
            <w:r w:rsidR="00F80CE5" w:rsidRPr="00E734F0">
              <w:rPr>
                <w:color w:val="FF0000"/>
              </w:rPr>
              <w:t>τροποποιού</w:t>
            </w:r>
            <w:r w:rsidR="00F80CE5">
              <w:rPr>
                <w:color w:val="FF0000"/>
              </w:rPr>
              <w:t>νται</w:t>
            </w:r>
            <w:r w:rsidR="00E734F0" w:rsidRPr="00E734F0">
              <w:rPr>
                <w:color w:val="FF0000"/>
              </w:rPr>
              <w:t xml:space="preserve"> ή αντικαθίστα</w:t>
            </w:r>
            <w:r w:rsidR="00E734F0">
              <w:rPr>
                <w:color w:val="FF0000"/>
              </w:rPr>
              <w:t>ν</w:t>
            </w:r>
            <w:r w:rsidR="00E734F0" w:rsidRPr="00E734F0">
              <w:rPr>
                <w:color w:val="FF0000"/>
              </w:rPr>
              <w:t>ται</w:t>
            </w:r>
            <w:r w:rsidR="009F345D">
              <w:rPr>
                <w:color w:val="FF0000"/>
              </w:rPr>
              <w:t>.</w:t>
            </w:r>
            <w:r w:rsidR="0071426E" w:rsidRPr="0071426E">
              <w:rPr>
                <w:color w:val="FF0000"/>
              </w:rPr>
              <w:t xml:space="preserve"> </w:t>
            </w:r>
          </w:p>
          <w:p w14:paraId="71327DA8" w14:textId="77777777" w:rsidR="006B3925" w:rsidRPr="00C04A66" w:rsidRDefault="006B3925" w:rsidP="00F65B70">
            <w:pPr>
              <w:pStyle w:val="BodyTextIndent2"/>
              <w:spacing w:line="360" w:lineRule="auto"/>
              <w:ind w:right="4" w:firstLine="0"/>
              <w:rPr>
                <w:ins w:id="157" w:author="Orestis Nikitas [2]" w:date="2022-01-03T19:46:00Z"/>
                <w:color w:val="FF0000"/>
              </w:rPr>
            </w:pPr>
          </w:p>
          <w:p w14:paraId="00F7E28D" w14:textId="67625292" w:rsidR="005B0D31" w:rsidRPr="00C04A66" w:rsidRDefault="006B3925" w:rsidP="005B0D31">
            <w:pPr>
              <w:pStyle w:val="BodyTextIndent2"/>
              <w:spacing w:line="360" w:lineRule="auto"/>
              <w:ind w:right="4" w:firstLine="0"/>
              <w:rPr>
                <w:ins w:id="158" w:author="Orestis Nikitas [2]" w:date="2022-01-03T19:46:00Z"/>
                <w:color w:val="FF0000"/>
              </w:rPr>
            </w:pPr>
            <w:ins w:id="159" w:author="Orestis Nikitas [2]" w:date="2022-01-03T19:46:00Z">
              <w:r w:rsidRPr="008E138A">
                <w:rPr>
                  <w:color w:val="FF0000"/>
                </w:rPr>
                <w:t>(</w:t>
              </w:r>
            </w:ins>
            <w:r w:rsidR="00C92499" w:rsidRPr="008E138A">
              <w:rPr>
                <w:color w:val="FF0000"/>
              </w:rPr>
              <w:t>4</w:t>
            </w:r>
            <w:ins w:id="160" w:author="Orestis Nikitas [2]" w:date="2022-01-03T19:46:00Z">
              <w:r w:rsidRPr="008E138A">
                <w:rPr>
                  <w:color w:val="FF0000"/>
                </w:rPr>
                <w:t>)</w:t>
              </w:r>
              <w:r w:rsidRPr="00C04A66">
                <w:rPr>
                  <w:color w:val="FF0000"/>
                </w:rPr>
                <w:t xml:space="preserve"> Για τη διεξαγωγή ανάκρισης για διερεύνηση ισχυρισμού ή παραπόνου που </w:t>
              </w:r>
              <w:r w:rsidRPr="00174D1C">
                <w:rPr>
                  <w:color w:val="FF0000"/>
                </w:rPr>
                <w:t>αφορά πράξη</w:t>
              </w:r>
              <w:r w:rsidRPr="00C04A66">
                <w:rPr>
                  <w:color w:val="FF0000"/>
                </w:rPr>
                <w:t xml:space="preserve"> η οποία δυνατόν να συνιστά ποινικό αδίκημα εφαρμόζονται καθόλα οι διατάξεις του περί Ποινικής Δικονομίας Νόμου</w:t>
              </w:r>
            </w:ins>
            <w:r w:rsidR="00E858E6">
              <w:t xml:space="preserve"> </w:t>
            </w:r>
            <w:r w:rsidR="00E858E6" w:rsidRPr="00E858E6">
              <w:rPr>
                <w:color w:val="FF0000"/>
              </w:rPr>
              <w:t>όπως αυτός εκάστοτε τροποποιείται ή αντικαθίσταται</w:t>
            </w:r>
            <w:ins w:id="161" w:author="Orestis Nikitas [2]" w:date="2022-01-03T19:46:00Z">
              <w:r w:rsidRPr="00C04A66">
                <w:rPr>
                  <w:color w:val="FF0000"/>
                </w:rPr>
                <w:t xml:space="preserve"> που διέπουν τη διεξαγωγή ανακρίσεων σε σχέση με διάπραξη ποινικών αδικημάτων και κάθε μέλος της Αρχής  ή άλλο πρόσωπο στο οποίο ανατίθεται η διεξαγωγή της ανάκρισης έχει όλες τις εξουσίες, καθήκοντα και υποχρεώσεις που έχει κάθε ανακριτής δυνάμει του εν λόγω νόμου</w:t>
              </w:r>
            </w:ins>
            <w:r w:rsidR="006F2E13">
              <w:rPr>
                <w:color w:val="FF0000"/>
              </w:rPr>
              <w:t>.</w:t>
            </w:r>
            <w:r w:rsidR="00265A21">
              <w:t xml:space="preserve"> </w:t>
            </w:r>
            <w:r w:rsidR="00265A21" w:rsidRPr="00265A21">
              <w:rPr>
                <w:color w:val="FF0000"/>
              </w:rPr>
              <w:t>Επιπρόσθετα, κάθε μέλος της Αρχής ή άλλο πρόσωπο στο οποίο ανατίθεται η διεξαγωγή ανάκρισης για διερεύνηση ισχυρισμού ή παραπόνου που αφορά πράξη διαφθοράς έχει όλες τις εξουσίες, καθήκοντα και υποχρεώσεις που έχει κάθε ανακριτής στην Αστυνομία δυνάμει βάσει οποιουδήποτε εν ισχύ</w:t>
            </w:r>
            <w:r w:rsidR="008A6598">
              <w:rPr>
                <w:color w:val="FF0000"/>
              </w:rPr>
              <w:t>ι</w:t>
            </w:r>
            <w:r w:rsidR="00265A21" w:rsidRPr="00265A21">
              <w:rPr>
                <w:color w:val="FF0000"/>
              </w:rPr>
              <w:t xml:space="preserve"> νόμου στην Κυπριακή Δημοκρατία, περιλαμβανομένων των περί Αστυνομίας Νόμο του 2004, περί Παρεμπόδισης και Καταπολέμησης της Νομιμοποίησης Εσόδων από Παράνομες Δραστηριότητες Νόμος του 2007 και περί Προστασίας του Απόρρητου της Ιδιωτικής Επικοινωνίας (Παρακολούθηση Συνδιαλέξεων και Πρόσβαση σε Καταγεγραμμένο Περιεχόμενο Ιδιωτικής Επικοινωνίας) Νόμος του 1996</w:t>
            </w:r>
            <w:r w:rsidR="00E858E6">
              <w:t xml:space="preserve"> </w:t>
            </w:r>
            <w:r w:rsidR="00E858E6" w:rsidRPr="00E858E6">
              <w:rPr>
                <w:color w:val="FF0000"/>
              </w:rPr>
              <w:t>όπως αυτοί εκάστοτε τροποποιούνται ή αντικαθίστανται</w:t>
            </w:r>
            <w:r w:rsidR="0083296C">
              <w:rPr>
                <w:color w:val="FF0000"/>
              </w:rPr>
              <w:t>.</w:t>
            </w:r>
          </w:p>
          <w:p w14:paraId="094AEA2F" w14:textId="77777777" w:rsidR="006B3925" w:rsidRPr="00C04A66" w:rsidRDefault="006B3925" w:rsidP="006B3925">
            <w:pPr>
              <w:pStyle w:val="BodyTextIndent2"/>
              <w:spacing w:line="360" w:lineRule="auto"/>
              <w:ind w:right="4"/>
              <w:rPr>
                <w:ins w:id="162" w:author="Orestis Nikitas [2]" w:date="2022-01-03T19:46:00Z"/>
                <w:color w:val="FF0000"/>
              </w:rPr>
            </w:pPr>
          </w:p>
          <w:p w14:paraId="1A06C7F8" w14:textId="76AEBE3F" w:rsidR="006B3925" w:rsidRDefault="006B3925">
            <w:pPr>
              <w:pStyle w:val="BodyTextIndent2"/>
              <w:spacing w:line="360" w:lineRule="auto"/>
              <w:ind w:right="4" w:firstLine="0"/>
              <w:rPr>
                <w:color w:val="FF0000"/>
              </w:rPr>
            </w:pPr>
            <w:ins w:id="163" w:author="Orestis Nikitas [2]" w:date="2022-01-03T19:46:00Z">
              <w:r w:rsidRPr="00F74C2A">
                <w:rPr>
                  <w:color w:val="FF0000"/>
                </w:rPr>
                <w:t>(</w:t>
              </w:r>
            </w:ins>
            <w:r w:rsidR="00F74C2A" w:rsidRPr="00F74C2A">
              <w:rPr>
                <w:color w:val="FF0000"/>
              </w:rPr>
              <w:t>5</w:t>
            </w:r>
            <w:ins w:id="164" w:author="Orestis Nikitas [2]" w:date="2022-01-03T19:46:00Z">
              <w:r w:rsidRPr="00F74C2A">
                <w:rPr>
                  <w:color w:val="FF0000"/>
                </w:rPr>
                <w:t>)</w:t>
              </w:r>
              <w:r w:rsidRPr="00C04A66">
                <w:rPr>
                  <w:color w:val="FF0000"/>
                </w:rPr>
                <w:t xml:space="preserve"> Κάθε πρόσωπο από το οποίο μέλος της Αρχής ή άλλο εξουσιοδοτημένο από την Αρχή πρόσωπο που διεξάγει οποιαδήποτε ανάκριση ζητά να του παράσχει πληροφορίες, στοιχεία, έγγραφα, βιβλία, σχέδια και αρχεία ή από το οποίο απαιτεί να παραστεί για σκοπούς συνέντευξης και λήψης </w:t>
              </w:r>
              <w:r w:rsidRPr="00C04A66">
                <w:rPr>
                  <w:color w:val="FF0000"/>
                </w:rPr>
                <w:lastRenderedPageBreak/>
                <w:t>γραπτής κατάθεσης ή και για την παρουσίαση στοιχείων, εγγράφων, βιβλίων, σχεδίων και αρχείων ή το οποίο εξετάζεται ή δίνει κατάθεση για τους σκοπούς της ανάκρισης έχει σχετικά όλες τις υποχρεώσεις, αλλά και τα δικαιώματα που προβλέπονται σε σχέση με τη διεξαγωγή ανακρίσεων στον περί Ποινικής Δικονομίας Νόμο και σε οποιοδήποτε άλλο νόμο και υπόκειται στις διατάξεις των άρθρων 5 και 6 του</w:t>
              </w:r>
            </w:ins>
            <w:r w:rsidR="005B0D31">
              <w:rPr>
                <w:color w:val="FF0000"/>
              </w:rPr>
              <w:t xml:space="preserve"> </w:t>
            </w:r>
            <w:r w:rsidR="000334DC">
              <w:rPr>
                <w:color w:val="FF0000"/>
              </w:rPr>
              <w:t>περί</w:t>
            </w:r>
            <w:r w:rsidR="005B0D31">
              <w:rPr>
                <w:color w:val="FF0000"/>
              </w:rPr>
              <w:t xml:space="preserve"> Ποινικής Δικονομίας </w:t>
            </w:r>
            <w:r w:rsidR="0043534C">
              <w:rPr>
                <w:color w:val="FF0000"/>
              </w:rPr>
              <w:t>Ν</w:t>
            </w:r>
            <w:ins w:id="165" w:author="Orestis Nikitas [2]" w:date="2022-01-03T19:46:00Z">
              <w:r w:rsidRPr="00C04A66">
                <w:rPr>
                  <w:color w:val="FF0000"/>
                </w:rPr>
                <w:t>όμου που προβλέπουν ποινικά αδικήματα και κυρώσεις.</w:t>
              </w:r>
            </w:ins>
          </w:p>
          <w:p w14:paraId="17AB00D3" w14:textId="3CB48964" w:rsidR="004762E0" w:rsidRDefault="004762E0" w:rsidP="004762E0">
            <w:pPr>
              <w:pStyle w:val="BodyTextIndent2"/>
              <w:spacing w:line="360" w:lineRule="auto"/>
              <w:ind w:right="4" w:firstLine="0"/>
              <w:rPr>
                <w:color w:val="FF0000"/>
              </w:rPr>
            </w:pPr>
          </w:p>
          <w:p w14:paraId="26B21054" w14:textId="1B262A9F" w:rsidR="00694DBD" w:rsidRDefault="000334DC" w:rsidP="004762E0">
            <w:pPr>
              <w:pStyle w:val="BodyTextIndent2"/>
              <w:spacing w:line="360" w:lineRule="auto"/>
              <w:ind w:right="4" w:firstLine="0"/>
              <w:rPr>
                <w:color w:val="FF0000"/>
              </w:rPr>
            </w:pPr>
            <w:r>
              <w:rPr>
                <w:color w:val="FF0000"/>
              </w:rPr>
              <w:t xml:space="preserve">(6) </w:t>
            </w:r>
            <w:r w:rsidR="00694DBD">
              <w:rPr>
                <w:color w:val="FF0000"/>
              </w:rPr>
              <w:t xml:space="preserve">Κάθε πρόσωπο το οποίο </w:t>
            </w:r>
            <w:r w:rsidR="00E56CDD">
              <w:rPr>
                <w:color w:val="FF0000"/>
              </w:rPr>
              <w:t xml:space="preserve">είναι ύποπτο και/ ή </w:t>
            </w:r>
            <w:r w:rsidR="00694DBD">
              <w:rPr>
                <w:color w:val="FF0000"/>
              </w:rPr>
              <w:t>συλλαμβάνεται και/ ή κρατείται στο πλαίσιο διερεύνησης υπό του παρόντος νόμου, απολαμβάνει όλων των δικαιωμάτων που προβλέπονται σε οιονδήποτε εν ισχύ</w:t>
            </w:r>
            <w:r w:rsidR="005F0E6D">
              <w:rPr>
                <w:color w:val="FF0000"/>
              </w:rPr>
              <w:t>ι</w:t>
            </w:r>
            <w:r w:rsidR="00694DBD">
              <w:rPr>
                <w:color w:val="FF0000"/>
              </w:rPr>
              <w:t xml:space="preserve"> νόμο της Κυπριακής Δημοκρατίας, περιλαμβανομένου του περί </w:t>
            </w:r>
            <w:r w:rsidR="00110516" w:rsidRPr="00110516">
              <w:rPr>
                <w:color w:val="FF0000"/>
              </w:rPr>
              <w:t>Δικαιωμάτων Ύποπτων Προσώπων, Προσώπων που Συλλαμβάνονται και Προσώπων που Τελούν υπό Κράτηση Νόμος του 2005</w:t>
            </w:r>
            <w:r w:rsidR="00110516">
              <w:rPr>
                <w:color w:val="FF0000"/>
              </w:rPr>
              <w:t xml:space="preserve"> </w:t>
            </w:r>
            <w:r w:rsidR="00EA4348" w:rsidRPr="00EA4348">
              <w:rPr>
                <w:color w:val="FF0000"/>
              </w:rPr>
              <w:t>όπως αυτός εκάστοτε τροποποιείται ή αντικαθίσταται</w:t>
            </w:r>
            <w:r w:rsidR="00694DBD">
              <w:rPr>
                <w:color w:val="FF0000"/>
              </w:rPr>
              <w:t xml:space="preserve">. </w:t>
            </w:r>
          </w:p>
          <w:p w14:paraId="4DBE6CDD" w14:textId="77777777" w:rsidR="00694DBD" w:rsidRPr="00C04A66" w:rsidRDefault="00694DBD" w:rsidP="004762E0">
            <w:pPr>
              <w:pStyle w:val="BodyTextIndent2"/>
              <w:spacing w:line="360" w:lineRule="auto"/>
              <w:ind w:right="4" w:firstLine="0"/>
              <w:rPr>
                <w:color w:val="FF0000"/>
              </w:rPr>
            </w:pPr>
          </w:p>
          <w:p w14:paraId="38965601" w14:textId="5690D3A0" w:rsidR="004762E0" w:rsidRPr="00C04A66" w:rsidRDefault="003D67C8" w:rsidP="004762E0">
            <w:pPr>
              <w:pStyle w:val="BodyTextIndent2"/>
              <w:spacing w:line="360" w:lineRule="auto"/>
              <w:ind w:right="4" w:firstLine="0"/>
              <w:rPr>
                <w:ins w:id="166" w:author="Orestis Nikitas [2]" w:date="2022-01-03T19:46:00Z"/>
                <w:color w:val="FF0000"/>
              </w:rPr>
            </w:pPr>
            <w:r w:rsidRPr="00C04A66">
              <w:rPr>
                <w:color w:val="FF0000"/>
              </w:rPr>
              <w:t>(</w:t>
            </w:r>
            <w:r w:rsidR="000334DC">
              <w:rPr>
                <w:color w:val="FF0000"/>
              </w:rPr>
              <w:t>7</w:t>
            </w:r>
            <w:r w:rsidRPr="00C04A66">
              <w:rPr>
                <w:color w:val="FF0000"/>
              </w:rPr>
              <w:t xml:space="preserve">) Κάθε πρόσωπο το οποίο συλλαμβάνεται βάσει των προνοιών του </w:t>
            </w:r>
            <w:r w:rsidR="00402D27" w:rsidRPr="00C04A66">
              <w:rPr>
                <w:color w:val="FF0000"/>
              </w:rPr>
              <w:t xml:space="preserve">παρόντος Νόμου θα μεταφέρεται σε </w:t>
            </w:r>
            <w:r w:rsidR="00EB770C">
              <w:rPr>
                <w:color w:val="FF0000"/>
              </w:rPr>
              <w:t>α</w:t>
            </w:r>
            <w:r w:rsidR="00D21C68" w:rsidRPr="00C04A66">
              <w:rPr>
                <w:color w:val="FF0000"/>
              </w:rPr>
              <w:t xml:space="preserve">στυνομικό </w:t>
            </w:r>
            <w:r w:rsidR="00EB770C">
              <w:rPr>
                <w:color w:val="FF0000"/>
              </w:rPr>
              <w:t>σ</w:t>
            </w:r>
            <w:r w:rsidR="00D21C68" w:rsidRPr="00C04A66">
              <w:rPr>
                <w:color w:val="FF0000"/>
              </w:rPr>
              <w:t>ταθμ</w:t>
            </w:r>
            <w:r w:rsidR="005B0D31">
              <w:rPr>
                <w:color w:val="FF0000"/>
              </w:rPr>
              <w:t xml:space="preserve">ό και/ ή στα </w:t>
            </w:r>
            <w:r w:rsidR="00EB770C">
              <w:rPr>
                <w:color w:val="FF0000"/>
              </w:rPr>
              <w:t>α</w:t>
            </w:r>
            <w:r w:rsidR="005B0D31">
              <w:rPr>
                <w:color w:val="FF0000"/>
              </w:rPr>
              <w:t xml:space="preserve">στυνομικά κρατητήρια. </w:t>
            </w:r>
          </w:p>
          <w:p w14:paraId="75E4E37F" w14:textId="781EADEF" w:rsidR="006B3925" w:rsidRPr="00C04A66" w:rsidRDefault="006B3925" w:rsidP="00973A22">
            <w:pPr>
              <w:pStyle w:val="BodyTextIndent2"/>
              <w:spacing w:line="360" w:lineRule="auto"/>
              <w:ind w:right="4" w:firstLine="0"/>
              <w:rPr>
                <w:rFonts w:ascii="Times New Roman" w:hAnsi="Times New Roman" w:cs="Times New Roman"/>
                <w:color w:val="FF0000"/>
              </w:rPr>
            </w:pPr>
          </w:p>
        </w:tc>
      </w:tr>
      <w:tr w:rsidR="00AF16A5" w:rsidRPr="0078735A" w14:paraId="1FB64151" w14:textId="77777777" w:rsidTr="004D0B85">
        <w:tc>
          <w:tcPr>
            <w:tcW w:w="2126" w:type="dxa"/>
            <w:tcBorders>
              <w:top w:val="nil"/>
              <w:left w:val="nil"/>
              <w:bottom w:val="nil"/>
              <w:right w:val="nil"/>
            </w:tcBorders>
          </w:tcPr>
          <w:p w14:paraId="326C52D2" w14:textId="77777777" w:rsidR="00947E6B" w:rsidRPr="00174D1C" w:rsidRDefault="005F4259" w:rsidP="005F4259">
            <w:pPr>
              <w:pStyle w:val="BodyTextIndent2"/>
              <w:tabs>
                <w:tab w:val="left" w:pos="0"/>
              </w:tabs>
              <w:spacing w:line="360" w:lineRule="auto"/>
              <w:ind w:right="42" w:firstLine="0"/>
              <w:jc w:val="left"/>
              <w:rPr>
                <w:strike/>
              </w:rPr>
            </w:pPr>
            <w:r w:rsidRPr="00174D1C">
              <w:rPr>
                <w:strike/>
              </w:rPr>
              <w:lastRenderedPageBreak/>
              <w:t xml:space="preserve">Διεξαγωγή ποινικής </w:t>
            </w:r>
          </w:p>
          <w:p w14:paraId="20485DA2" w14:textId="00B20474" w:rsidR="005F4259" w:rsidRPr="001E3126" w:rsidRDefault="005F4259" w:rsidP="005F4259">
            <w:pPr>
              <w:pStyle w:val="BodyTextIndent2"/>
              <w:tabs>
                <w:tab w:val="left" w:pos="0"/>
              </w:tabs>
              <w:spacing w:line="360" w:lineRule="auto"/>
              <w:ind w:right="42" w:firstLine="0"/>
              <w:jc w:val="left"/>
            </w:pPr>
            <w:r w:rsidRPr="00174D1C">
              <w:rPr>
                <w:strike/>
              </w:rPr>
              <w:t>έρευνας</w:t>
            </w:r>
            <w:r w:rsidR="00947E6B" w:rsidRPr="00174D1C">
              <w:rPr>
                <w:strike/>
                <w:lang w:val="en-US"/>
              </w:rPr>
              <w:t>.</w:t>
            </w:r>
            <w:r>
              <w:t xml:space="preserve"> </w:t>
            </w:r>
          </w:p>
        </w:tc>
        <w:tc>
          <w:tcPr>
            <w:tcW w:w="6946" w:type="dxa"/>
            <w:gridSpan w:val="7"/>
            <w:tcBorders>
              <w:top w:val="nil"/>
              <w:left w:val="nil"/>
              <w:bottom w:val="nil"/>
              <w:right w:val="nil"/>
            </w:tcBorders>
          </w:tcPr>
          <w:p w14:paraId="133CD4A4" w14:textId="5AEF1C48" w:rsidR="005F4259" w:rsidRPr="00174D1C" w:rsidRDefault="005F4259" w:rsidP="00992894">
            <w:pPr>
              <w:pStyle w:val="BodyTextIndent2"/>
              <w:tabs>
                <w:tab w:val="left" w:pos="323"/>
              </w:tabs>
              <w:spacing w:line="360" w:lineRule="auto"/>
              <w:ind w:right="4" w:firstLine="0"/>
              <w:rPr>
                <w:strike/>
                <w:color w:val="FF0000"/>
              </w:rPr>
            </w:pPr>
            <w:r w:rsidRPr="00174D1C">
              <w:rPr>
                <w:strike/>
                <w:color w:val="FF0000"/>
              </w:rPr>
              <w:t xml:space="preserve">8. </w:t>
            </w:r>
            <w:r w:rsidR="00992894" w:rsidRPr="00174D1C">
              <w:rPr>
                <w:strike/>
                <w:color w:val="FF0000"/>
              </w:rPr>
              <w:tab/>
            </w:r>
            <w:r w:rsidR="00947E6B" w:rsidRPr="00174D1C">
              <w:rPr>
                <w:strike/>
                <w:color w:val="FF0000"/>
              </w:rPr>
              <w:t xml:space="preserve">Σε περίπτωση που </w:t>
            </w:r>
            <w:r w:rsidRPr="00174D1C">
              <w:rPr>
                <w:strike/>
                <w:color w:val="FF0000"/>
              </w:rPr>
              <w:t>αρχίσει ποινική έρευνα από την Αστυνομία</w:t>
            </w:r>
            <w:r w:rsidR="004D0B85" w:rsidRPr="00174D1C">
              <w:rPr>
                <w:strike/>
                <w:color w:val="FF0000"/>
              </w:rPr>
              <w:t xml:space="preserve"> Κύπρου</w:t>
            </w:r>
            <w:r w:rsidRPr="00174D1C">
              <w:rPr>
                <w:strike/>
                <w:color w:val="FF0000"/>
              </w:rPr>
              <w:t xml:space="preserve"> ή από ποινικό ανακριτή για πράξεις διαφθοράς, </w:t>
            </w:r>
            <w:r w:rsidR="00947E6B" w:rsidRPr="00174D1C">
              <w:rPr>
                <w:strike/>
                <w:color w:val="FF0000"/>
              </w:rPr>
              <w:t xml:space="preserve">οι οποίες </w:t>
            </w:r>
            <w:r w:rsidRPr="00174D1C">
              <w:rPr>
                <w:strike/>
                <w:color w:val="FF0000"/>
              </w:rPr>
              <w:t xml:space="preserve">εμπίπτουν στο πλαίσιο </w:t>
            </w:r>
            <w:r w:rsidR="004D0B85" w:rsidRPr="00174D1C">
              <w:rPr>
                <w:strike/>
                <w:color w:val="FF0000"/>
              </w:rPr>
              <w:t xml:space="preserve">των </w:t>
            </w:r>
            <w:r w:rsidRPr="00174D1C">
              <w:rPr>
                <w:strike/>
                <w:color w:val="FF0000"/>
              </w:rPr>
              <w:t xml:space="preserve">αρμοδιοτήτων της, η Αρχή δεν παρεμβαίνει στην ποινική αυτή έρευνα και τερματίζει ή/και δεν αρχίζει οποιαδήποτε παράλληλη ενέργεια. </w:t>
            </w:r>
          </w:p>
        </w:tc>
      </w:tr>
      <w:tr w:rsidR="005F4259" w:rsidRPr="0078735A" w14:paraId="3728E884" w14:textId="77777777" w:rsidTr="004D0B85">
        <w:tc>
          <w:tcPr>
            <w:tcW w:w="2126" w:type="dxa"/>
            <w:tcBorders>
              <w:top w:val="nil"/>
              <w:left w:val="nil"/>
              <w:bottom w:val="nil"/>
              <w:right w:val="nil"/>
            </w:tcBorders>
          </w:tcPr>
          <w:p w14:paraId="2DF47A92" w14:textId="77777777" w:rsidR="005F4259" w:rsidRPr="001E3126" w:rsidRDefault="005F4259" w:rsidP="005F4259">
            <w:pPr>
              <w:pStyle w:val="BodyTextIndent2"/>
              <w:tabs>
                <w:tab w:val="left" w:pos="0"/>
              </w:tabs>
              <w:spacing w:line="360" w:lineRule="auto"/>
              <w:ind w:right="42" w:firstLine="0"/>
              <w:jc w:val="left"/>
            </w:pPr>
          </w:p>
        </w:tc>
        <w:tc>
          <w:tcPr>
            <w:tcW w:w="6946" w:type="dxa"/>
            <w:gridSpan w:val="7"/>
            <w:tcBorders>
              <w:top w:val="nil"/>
              <w:left w:val="nil"/>
              <w:bottom w:val="nil"/>
              <w:right w:val="nil"/>
            </w:tcBorders>
          </w:tcPr>
          <w:p w14:paraId="170F0B15" w14:textId="77777777" w:rsidR="005F4259" w:rsidRDefault="005F4259" w:rsidP="005F4259">
            <w:pPr>
              <w:pStyle w:val="BodyTextIndent2"/>
              <w:spacing w:line="360" w:lineRule="auto"/>
              <w:ind w:right="4" w:firstLine="0"/>
            </w:pPr>
          </w:p>
        </w:tc>
      </w:tr>
      <w:tr w:rsidR="005F4259" w:rsidRPr="0078735A" w14:paraId="19B51684" w14:textId="77777777" w:rsidTr="004D0B85">
        <w:tc>
          <w:tcPr>
            <w:tcW w:w="2126" w:type="dxa"/>
            <w:tcBorders>
              <w:top w:val="nil"/>
              <w:left w:val="nil"/>
              <w:bottom w:val="nil"/>
              <w:right w:val="nil"/>
            </w:tcBorders>
          </w:tcPr>
          <w:p w14:paraId="5B66032D" w14:textId="77777777" w:rsidR="00947E6B" w:rsidRDefault="005F4259" w:rsidP="005F4259">
            <w:pPr>
              <w:pStyle w:val="BodyTextIndent2"/>
              <w:tabs>
                <w:tab w:val="left" w:pos="0"/>
              </w:tabs>
              <w:spacing w:line="360" w:lineRule="auto"/>
              <w:ind w:firstLine="0"/>
              <w:jc w:val="left"/>
            </w:pPr>
            <w:r w:rsidRPr="001E3126">
              <w:t xml:space="preserve">Μη επηρεασμός εξουσιών </w:t>
            </w:r>
          </w:p>
          <w:p w14:paraId="376CD929" w14:textId="4DFF6F84" w:rsidR="005F4259" w:rsidRPr="001E3126" w:rsidRDefault="005F4259" w:rsidP="005F4259">
            <w:pPr>
              <w:pStyle w:val="BodyTextIndent2"/>
              <w:tabs>
                <w:tab w:val="left" w:pos="0"/>
              </w:tabs>
              <w:spacing w:line="360" w:lineRule="auto"/>
              <w:ind w:firstLine="0"/>
              <w:jc w:val="left"/>
            </w:pPr>
            <w:r w:rsidRPr="001E3126">
              <w:t>Γενικού Ελεγκτή της Δημοκρατίας.</w:t>
            </w:r>
          </w:p>
        </w:tc>
        <w:tc>
          <w:tcPr>
            <w:tcW w:w="6946" w:type="dxa"/>
            <w:gridSpan w:val="7"/>
            <w:tcBorders>
              <w:top w:val="nil"/>
              <w:left w:val="nil"/>
              <w:bottom w:val="nil"/>
              <w:right w:val="nil"/>
            </w:tcBorders>
          </w:tcPr>
          <w:p w14:paraId="65D3BF20" w14:textId="68B0FE0A" w:rsidR="005F4259" w:rsidRPr="000D7215" w:rsidRDefault="000C28E4" w:rsidP="00992894">
            <w:pPr>
              <w:pStyle w:val="BodyTextIndent2"/>
              <w:tabs>
                <w:tab w:val="left" w:pos="323"/>
              </w:tabs>
              <w:spacing w:line="360" w:lineRule="auto"/>
              <w:ind w:right="4" w:firstLine="0"/>
            </w:pPr>
            <w:ins w:id="167" w:author="Orestis Nikitas" w:date="2022-01-05T12:39:00Z">
              <w:r>
                <w:t>8</w:t>
              </w:r>
            </w:ins>
            <w:r w:rsidR="00790F6F">
              <w:t xml:space="preserve"> </w:t>
            </w:r>
            <w:r w:rsidR="00790F6F" w:rsidRPr="00790F6F">
              <w:rPr>
                <w:strike/>
              </w:rPr>
              <w:t>9.</w:t>
            </w:r>
            <w:r w:rsidR="005F4259" w:rsidRPr="00790F6F">
              <w:rPr>
                <w:strike/>
              </w:rPr>
              <w:t xml:space="preserve"> </w:t>
            </w:r>
            <w:r w:rsidR="00992894">
              <w:tab/>
            </w:r>
            <w:r w:rsidR="005F4259">
              <w:t xml:space="preserve">Η άσκηση των εξουσιών της Αρχής διενεργείται άνευ επηρεασμού οποιωνδήποτε εξουσιών του Γενικού Ελεγκτή, όπως αυτές καθορίζονται στο Άρθρο 116 του Συντάγματος ή  σε οποιονδήποτε εκάστοτε ισχύοντα </w:t>
            </w:r>
            <w:r w:rsidR="004D0B85">
              <w:t>Ν</w:t>
            </w:r>
            <w:r w:rsidR="005F4259">
              <w:t>όμο:</w:t>
            </w:r>
          </w:p>
          <w:p w14:paraId="0758288A" w14:textId="77777777" w:rsidR="005F4259" w:rsidRDefault="005F4259" w:rsidP="005F4259">
            <w:pPr>
              <w:pStyle w:val="BodyTextIndent2"/>
              <w:spacing w:line="360" w:lineRule="auto"/>
              <w:ind w:right="4" w:firstLine="0"/>
            </w:pPr>
          </w:p>
          <w:p w14:paraId="5C17D78D" w14:textId="089D1311" w:rsidR="005F4259" w:rsidRDefault="005F4259" w:rsidP="005F4259">
            <w:pPr>
              <w:pStyle w:val="BodyTextIndent2"/>
              <w:tabs>
                <w:tab w:val="left" w:pos="598"/>
              </w:tabs>
              <w:spacing w:line="360" w:lineRule="auto"/>
              <w:ind w:right="4" w:firstLine="0"/>
            </w:pPr>
            <w:r>
              <w:lastRenderedPageBreak/>
              <w:t>Νοείται ότι</w:t>
            </w:r>
            <w:r w:rsidR="00947E6B">
              <w:t>,</w:t>
            </w:r>
            <w:r>
              <w:t xml:space="preserve"> η Αρχή συνεργάζεται με το</w:t>
            </w:r>
            <w:r w:rsidR="004D0B85">
              <w:t>ν</w:t>
            </w:r>
            <w:r>
              <w:t xml:space="preserve"> Γενικό Ελεγκτή για την ανταλλαγή πληροφοριών και τη λήψη τεχνικής βοήθειας για την καταπολέμηση της διαφθοράς. </w:t>
            </w:r>
          </w:p>
        </w:tc>
      </w:tr>
      <w:tr w:rsidR="005F4259" w:rsidRPr="0078735A" w14:paraId="52ED0B21" w14:textId="77777777" w:rsidTr="004D0B85">
        <w:tc>
          <w:tcPr>
            <w:tcW w:w="2126" w:type="dxa"/>
            <w:tcBorders>
              <w:top w:val="nil"/>
              <w:left w:val="nil"/>
              <w:bottom w:val="nil"/>
              <w:right w:val="nil"/>
            </w:tcBorders>
          </w:tcPr>
          <w:p w14:paraId="532D74B5" w14:textId="77777777" w:rsidR="005F4259" w:rsidRPr="001E3126" w:rsidRDefault="005F4259" w:rsidP="005F4259">
            <w:pPr>
              <w:pStyle w:val="BodyTextIndent2"/>
              <w:tabs>
                <w:tab w:val="left" w:pos="0"/>
              </w:tabs>
              <w:spacing w:line="360" w:lineRule="auto"/>
              <w:ind w:firstLine="0"/>
              <w:jc w:val="left"/>
            </w:pPr>
          </w:p>
        </w:tc>
        <w:tc>
          <w:tcPr>
            <w:tcW w:w="6946" w:type="dxa"/>
            <w:gridSpan w:val="7"/>
            <w:tcBorders>
              <w:top w:val="nil"/>
              <w:left w:val="nil"/>
              <w:bottom w:val="nil"/>
              <w:right w:val="nil"/>
            </w:tcBorders>
          </w:tcPr>
          <w:p w14:paraId="11E32AC9" w14:textId="77777777" w:rsidR="005F4259" w:rsidRDefault="005F4259" w:rsidP="005F4259">
            <w:pPr>
              <w:pStyle w:val="BodyTextIndent2"/>
              <w:spacing w:line="360" w:lineRule="auto"/>
              <w:ind w:right="4" w:firstLine="0"/>
            </w:pPr>
          </w:p>
        </w:tc>
      </w:tr>
      <w:tr w:rsidR="005F4259" w:rsidRPr="0078735A" w14:paraId="2AF3BBE7" w14:textId="77777777" w:rsidTr="004D0B85">
        <w:tc>
          <w:tcPr>
            <w:tcW w:w="2126" w:type="dxa"/>
            <w:tcBorders>
              <w:top w:val="nil"/>
              <w:left w:val="nil"/>
              <w:bottom w:val="nil"/>
              <w:right w:val="nil"/>
            </w:tcBorders>
          </w:tcPr>
          <w:p w14:paraId="0ABA6FAB" w14:textId="77777777" w:rsidR="00947E6B" w:rsidRPr="00DD4978" w:rsidRDefault="005F4259" w:rsidP="005F4259">
            <w:pPr>
              <w:spacing w:line="360" w:lineRule="auto"/>
              <w:rPr>
                <w:rFonts w:ascii="Arial" w:hAnsi="Arial" w:cs="Arial"/>
                <w:lang w:val="el-GR"/>
              </w:rPr>
            </w:pPr>
            <w:r w:rsidRPr="00DD4978">
              <w:rPr>
                <w:rFonts w:ascii="Arial" w:hAnsi="Arial" w:cs="Arial"/>
                <w:lang w:val="el-GR"/>
              </w:rPr>
              <w:t xml:space="preserve">Εξουσία προς συλλογή πληροφοριών </w:t>
            </w:r>
          </w:p>
          <w:p w14:paraId="6AD0CDF9" w14:textId="34004DEE" w:rsidR="005F4259" w:rsidRPr="00DD4978" w:rsidRDefault="005F4259" w:rsidP="005F4259">
            <w:pPr>
              <w:spacing w:line="360" w:lineRule="auto"/>
              <w:rPr>
                <w:rFonts w:ascii="Arial" w:hAnsi="Arial" w:cs="Arial"/>
                <w:lang w:val="el-GR"/>
              </w:rPr>
            </w:pPr>
            <w:r w:rsidRPr="00DD4978">
              <w:rPr>
                <w:rFonts w:ascii="Arial" w:hAnsi="Arial" w:cs="Arial"/>
                <w:lang w:val="el-GR"/>
              </w:rPr>
              <w:t>και δεδομένων προσωπικού χαρακτήρα.</w:t>
            </w:r>
            <w:r w:rsidRPr="00DD4978" w:rsidDel="0089370E">
              <w:rPr>
                <w:rFonts w:ascii="Arial" w:hAnsi="Arial" w:cs="Arial"/>
                <w:lang w:val="el-GR"/>
              </w:rPr>
              <w:t xml:space="preserve"> </w:t>
            </w:r>
          </w:p>
          <w:p w14:paraId="677AB341" w14:textId="77777777" w:rsidR="005F4259" w:rsidRPr="00174D1C" w:rsidRDefault="005F4259" w:rsidP="005F4259">
            <w:pPr>
              <w:pStyle w:val="BodyTextIndent2"/>
              <w:tabs>
                <w:tab w:val="left" w:pos="720"/>
              </w:tabs>
              <w:spacing w:line="360" w:lineRule="auto"/>
              <w:ind w:right="305" w:firstLine="0"/>
              <w:rPr>
                <w:strike/>
                <w:color w:val="FF0000"/>
              </w:rPr>
            </w:pPr>
          </w:p>
        </w:tc>
        <w:tc>
          <w:tcPr>
            <w:tcW w:w="6946" w:type="dxa"/>
            <w:gridSpan w:val="7"/>
            <w:tcBorders>
              <w:top w:val="nil"/>
              <w:left w:val="nil"/>
              <w:bottom w:val="nil"/>
              <w:right w:val="nil"/>
            </w:tcBorders>
          </w:tcPr>
          <w:p w14:paraId="693BB0BC" w14:textId="5391E5C8" w:rsidR="005F4259" w:rsidRPr="00174D1C" w:rsidRDefault="00DD4978" w:rsidP="00992894">
            <w:pPr>
              <w:pStyle w:val="BodyTextIndent2"/>
              <w:tabs>
                <w:tab w:val="left" w:pos="748"/>
              </w:tabs>
              <w:spacing w:line="360" w:lineRule="auto"/>
              <w:ind w:right="4" w:firstLine="0"/>
            </w:pPr>
            <w:r w:rsidRPr="005B0548">
              <w:rPr>
                <w:color w:val="FF0000"/>
              </w:rPr>
              <w:t>9</w:t>
            </w:r>
            <w:r w:rsidR="005B0548" w:rsidRPr="005B0548">
              <w:rPr>
                <w:color w:val="FF0000"/>
              </w:rPr>
              <w:t xml:space="preserve"> </w:t>
            </w:r>
            <w:r w:rsidR="005B0548" w:rsidRPr="005B0548">
              <w:rPr>
                <w:strike/>
              </w:rPr>
              <w:t>10</w:t>
            </w:r>
            <w:r w:rsidR="005F4259" w:rsidRPr="00174D1C">
              <w:t xml:space="preserve">.(1) </w:t>
            </w:r>
            <w:r w:rsidR="00992894" w:rsidRPr="00174D1C">
              <w:tab/>
            </w:r>
            <w:r w:rsidR="005F4259" w:rsidRPr="00174D1C">
              <w:t>Τηρουμένων των διατάξεων του ΓΚΠΔ, του</w:t>
            </w:r>
            <w:r w:rsidR="005F4259" w:rsidRPr="00DD4978">
              <w:t xml:space="preserve"> Νόμου 125(Ι) του 2018 </w:t>
            </w:r>
            <w:r w:rsidR="005F4259" w:rsidRPr="00174D1C">
              <w:t xml:space="preserve">και οποιασδήποτε άλλης σχετικής </w:t>
            </w:r>
            <w:r w:rsidR="005C3149" w:rsidRPr="00174D1C">
              <w:t>ν</w:t>
            </w:r>
            <w:r w:rsidR="005F4259" w:rsidRPr="00174D1C">
              <w:t>ομοθεσίας, η Αρχή έχει εξουσία να ζητά πληροφορίες</w:t>
            </w:r>
            <w:r w:rsidR="005C3149" w:rsidRPr="00174D1C">
              <w:t xml:space="preserve"> και</w:t>
            </w:r>
            <w:r w:rsidR="005F4259" w:rsidRPr="00174D1C">
              <w:t xml:space="preserve"> δεδομένα προσωπικού χαρακτήρα, τα οποία είναι </w:t>
            </w:r>
            <w:r w:rsidR="00ED2770" w:rsidRPr="00174D1C">
              <w:t xml:space="preserve">απολύτως αναγκαία ή </w:t>
            </w:r>
            <w:r w:rsidR="005F4259" w:rsidRPr="00174D1C">
              <w:t>απαραίτητα για σκοπούς  άσκησης των αρμοδιοτήτων της και εκπλήρωσης της αποστολής της και να απαιτεί μέσα σε ταχθείσα προθεσμία με γραπτό αίτημά της, την παροχή τέτοιων δεδομένων από υπουργούς, αξιωματούχους, δημόσιους λειτουργούς, υπαλλήλους του δημόσιου τομέα</w:t>
            </w:r>
            <w:r w:rsidR="00214FDB" w:rsidRPr="00174D1C">
              <w:t>,</w:t>
            </w:r>
            <w:r w:rsidR="005F4259" w:rsidRPr="00174D1C">
              <w:t xml:space="preserve"> του ευρύτερου </w:t>
            </w:r>
            <w:r w:rsidR="005C3149" w:rsidRPr="00174D1C">
              <w:t xml:space="preserve">δημόσιου </w:t>
            </w:r>
            <w:r w:rsidR="005F4259" w:rsidRPr="00174D1C">
              <w:t xml:space="preserve">τομέα ή του ιδιωτικού τομέα, δημάρχους, κοινοτάρχες, μέλη δημοτικών και κοινοτικών συμβουλίων και υπαλλήλους τους, υπαλλήλους υπηρεσιών της Δημοκρατίας, άλλων αρχών ή συμβουλίων που συστάθηκαν ή συστήνονται με </w:t>
            </w:r>
            <w:r w:rsidR="004D0B85" w:rsidRPr="00174D1C">
              <w:t>Ν</w:t>
            </w:r>
            <w:r w:rsidR="005F4259" w:rsidRPr="00174D1C">
              <w:t xml:space="preserve">όμο και κάθε πρόσωπο που εμπίπτει εντός των αρμοδιοτήτων του ελέγχου της, καθώς και από οποιοδήποτε άλλο πρόσωπο που η Αρχή εύλογα θεωρεί ότι είναι σε θέση να δώσει τις αιτούμενες πληροφορίες ή δεδομένα προσωπικού χαρακτήρα. </w:t>
            </w:r>
          </w:p>
          <w:p w14:paraId="31F7FA42" w14:textId="77777777" w:rsidR="005F4259" w:rsidRPr="00174D1C" w:rsidRDefault="005F4259" w:rsidP="005F4259">
            <w:pPr>
              <w:pStyle w:val="BodyTextIndent2"/>
              <w:spacing w:line="360" w:lineRule="auto"/>
              <w:ind w:right="4" w:firstLine="0"/>
              <w:rPr>
                <w:rFonts w:eastAsia="Arial"/>
                <w:highlight w:val="yellow"/>
                <w:lang w:eastAsia="en-GB"/>
              </w:rPr>
            </w:pPr>
          </w:p>
          <w:p w14:paraId="267A6558" w14:textId="7E78D6AE" w:rsidR="005F4259" w:rsidRPr="00174D1C" w:rsidRDefault="005F4259" w:rsidP="00992894">
            <w:pPr>
              <w:tabs>
                <w:tab w:val="left" w:pos="363"/>
                <w:tab w:val="left" w:pos="726"/>
              </w:tabs>
              <w:spacing w:line="360" w:lineRule="auto"/>
              <w:jc w:val="both"/>
              <w:rPr>
                <w:rFonts w:ascii="Arial" w:hAnsi="Arial" w:cs="Arial"/>
                <w:lang w:val="el-GR"/>
              </w:rPr>
            </w:pPr>
            <w:r w:rsidRPr="00174D1C">
              <w:rPr>
                <w:rFonts w:ascii="Arial" w:hAnsi="Arial" w:cs="Arial"/>
                <w:lang w:val="el-GR"/>
              </w:rPr>
              <w:t xml:space="preserve">     (2) Στο </w:t>
            </w:r>
            <w:r w:rsidR="004D0B85" w:rsidRPr="00174D1C">
              <w:rPr>
                <w:rFonts w:ascii="Arial" w:hAnsi="Arial" w:cs="Arial"/>
                <w:lang w:val="el-GR"/>
              </w:rPr>
              <w:t xml:space="preserve">αναφερόμενο στο εδάφιο (1) </w:t>
            </w:r>
            <w:r w:rsidRPr="00174D1C">
              <w:rPr>
                <w:rFonts w:ascii="Arial" w:hAnsi="Arial" w:cs="Arial"/>
                <w:lang w:val="el-GR"/>
              </w:rPr>
              <w:t xml:space="preserve">γραπτό αίτημα της Αρχής καθορίζεται ο σκοπός της συλλογής δεδομένων προσωπικού χαρακτήρα, η διάταξη από την οποία προκύπτει η εξουσία της Αρχής, η τασσόμενη προς παροχή των </w:t>
            </w:r>
            <w:r w:rsidRPr="00DD4978">
              <w:rPr>
                <w:rFonts w:ascii="Arial" w:hAnsi="Arial" w:cs="Arial"/>
                <w:lang w:val="el-GR"/>
              </w:rPr>
              <w:t>απαιτούμενων πληροφοριών και δεδομένων</w:t>
            </w:r>
            <w:r w:rsidRPr="00174D1C">
              <w:rPr>
                <w:rFonts w:ascii="Arial" w:hAnsi="Arial" w:cs="Arial"/>
                <w:lang w:val="el-GR"/>
              </w:rPr>
              <w:t xml:space="preserve"> προσωπικού χαρακτήρα προθεσμία και οι ενδεχόμενες κυρώσεις σε περίπτωση μη συμμόρφωσης με την προβλεπόμενη στο εδάφιο (1) υποχρέωση. </w:t>
            </w:r>
          </w:p>
          <w:p w14:paraId="25C86A3A" w14:textId="77777777" w:rsidR="005F4259" w:rsidRPr="00174D1C" w:rsidRDefault="005F4259" w:rsidP="005F4259">
            <w:pPr>
              <w:spacing w:line="360" w:lineRule="auto"/>
              <w:jc w:val="both"/>
              <w:rPr>
                <w:rFonts w:ascii="Arial" w:hAnsi="Arial" w:cs="Arial"/>
                <w:lang w:val="el-GR"/>
              </w:rPr>
            </w:pPr>
          </w:p>
          <w:p w14:paraId="408E9D70" w14:textId="1C60BB4F" w:rsidR="005F4259" w:rsidRPr="00174D1C" w:rsidRDefault="005F4259" w:rsidP="00992894">
            <w:pPr>
              <w:tabs>
                <w:tab w:val="left" w:pos="363"/>
                <w:tab w:val="left" w:pos="748"/>
              </w:tabs>
              <w:spacing w:line="360" w:lineRule="auto"/>
              <w:jc w:val="both"/>
              <w:rPr>
                <w:rFonts w:ascii="Arial" w:hAnsi="Arial" w:cs="Arial"/>
                <w:lang w:val="el-GR"/>
              </w:rPr>
            </w:pPr>
            <w:r w:rsidRPr="00174D1C">
              <w:rPr>
                <w:rFonts w:ascii="Arial" w:hAnsi="Arial" w:cs="Arial"/>
                <w:lang w:val="el-GR"/>
              </w:rPr>
              <w:t xml:space="preserve">(3) </w:t>
            </w:r>
            <w:r w:rsidR="00992894" w:rsidRPr="00174D1C">
              <w:rPr>
                <w:rFonts w:ascii="Arial" w:hAnsi="Arial" w:cs="Arial"/>
                <w:lang w:val="el-GR"/>
              </w:rPr>
              <w:tab/>
            </w:r>
            <w:r w:rsidRPr="00174D1C">
              <w:rPr>
                <w:rFonts w:ascii="Arial" w:hAnsi="Arial" w:cs="Arial"/>
                <w:lang w:val="el-GR"/>
              </w:rPr>
              <w:t xml:space="preserve">Πρόσωπο, στο οποίο απευθύνεται το αίτημα της Αρχής για συλλογή πληροφοριών και </w:t>
            </w:r>
            <w:r w:rsidRPr="00DD4978">
              <w:rPr>
                <w:rFonts w:ascii="Arial" w:hAnsi="Arial" w:cs="Arial"/>
                <w:lang w:val="el-GR"/>
              </w:rPr>
              <w:t>δεδομένων προσωπικού χαρακτήρα</w:t>
            </w:r>
            <w:r w:rsidRPr="00174D1C">
              <w:rPr>
                <w:rFonts w:ascii="Arial" w:hAnsi="Arial" w:cs="Arial"/>
                <w:lang w:val="el-GR"/>
              </w:rPr>
              <w:t xml:space="preserve"> έχει υποχρέωση προς έγκαιρη, πλήρη και ακριβή παροχή των </w:t>
            </w:r>
            <w:r w:rsidRPr="00174D1C">
              <w:rPr>
                <w:rFonts w:ascii="Arial" w:hAnsi="Arial" w:cs="Arial"/>
                <w:lang w:val="el-GR"/>
              </w:rPr>
              <w:lastRenderedPageBreak/>
              <w:t xml:space="preserve">ζητούμενων πληροφοριών και </w:t>
            </w:r>
            <w:r w:rsidRPr="00DD4978">
              <w:rPr>
                <w:rFonts w:ascii="Arial" w:hAnsi="Arial" w:cs="Arial"/>
                <w:lang w:val="el-GR"/>
              </w:rPr>
              <w:t>δεδομένων προσωπικού χαρακτήρα</w:t>
            </w:r>
            <w:r w:rsidRPr="00174D1C">
              <w:rPr>
                <w:rFonts w:ascii="Arial" w:hAnsi="Arial" w:cs="Arial"/>
                <w:lang w:val="el-GR"/>
              </w:rPr>
              <w:t xml:space="preserve">, νοουμένου ότι το αίτημα δεν αφορά έλεγχο και </w:t>
            </w:r>
            <w:r w:rsidRPr="00DD4978">
              <w:rPr>
                <w:rFonts w:ascii="Arial" w:hAnsi="Arial" w:cs="Arial"/>
                <w:lang w:val="el-GR"/>
              </w:rPr>
              <w:t>συλλογή</w:t>
            </w:r>
            <w:r w:rsidRPr="00174D1C">
              <w:rPr>
                <w:rFonts w:ascii="Arial" w:hAnsi="Arial" w:cs="Arial"/>
                <w:lang w:val="el-GR"/>
              </w:rPr>
              <w:t xml:space="preserve"> στοιχείων που συνιστούν αλληλογραφία, επικοινωνία </w:t>
            </w:r>
            <w:r w:rsidRPr="00DD4978">
              <w:rPr>
                <w:rFonts w:ascii="Arial" w:hAnsi="Arial" w:cs="Arial"/>
                <w:lang w:val="el-GR"/>
              </w:rPr>
              <w:t>ή επαγγελματικό απόρρητο, ή δικηγορικό απόρρητο ή για την πρόσβαση στα οποία απαιτείται διάταγμα Δικαστηρίου</w:t>
            </w:r>
            <w:r w:rsidR="004D0B85" w:rsidRPr="00DD4978">
              <w:rPr>
                <w:rFonts w:ascii="Arial" w:hAnsi="Arial" w:cs="Arial"/>
                <w:lang w:val="el-GR"/>
              </w:rPr>
              <w:t>,</w:t>
            </w:r>
            <w:r w:rsidRPr="00174D1C">
              <w:rPr>
                <w:rFonts w:ascii="Arial" w:hAnsi="Arial" w:cs="Arial"/>
                <w:lang w:val="el-GR"/>
              </w:rPr>
              <w:t xml:space="preserve"> και, σε τέτοια περίπτωση, το πρόσωπο </w:t>
            </w:r>
            <w:r w:rsidRPr="00DD4978">
              <w:rPr>
                <w:rFonts w:ascii="Arial" w:hAnsi="Arial" w:cs="Arial"/>
                <w:lang w:val="el-GR"/>
              </w:rPr>
              <w:t xml:space="preserve">αυτό </w:t>
            </w:r>
            <w:r w:rsidRPr="00174D1C">
              <w:rPr>
                <w:rFonts w:ascii="Arial" w:hAnsi="Arial" w:cs="Arial"/>
                <w:lang w:val="el-GR"/>
              </w:rPr>
              <w:t>έχει δικαίωμα να αρνηθεί την παροχή των στοιχείων αυτών στην Αρχή.</w:t>
            </w:r>
          </w:p>
          <w:p w14:paraId="77F42F5C" w14:textId="77777777" w:rsidR="00B43EA1" w:rsidRDefault="00B43EA1" w:rsidP="00992894">
            <w:pPr>
              <w:pStyle w:val="BodyTextIndent2"/>
              <w:tabs>
                <w:tab w:val="left" w:pos="388"/>
                <w:tab w:val="left" w:pos="748"/>
              </w:tabs>
              <w:spacing w:line="360" w:lineRule="auto"/>
              <w:ind w:right="4" w:firstLine="0"/>
            </w:pPr>
          </w:p>
          <w:p w14:paraId="451A520C" w14:textId="591F1127" w:rsidR="005F4259" w:rsidRPr="00174D1C" w:rsidRDefault="005F4259" w:rsidP="00992894">
            <w:pPr>
              <w:pStyle w:val="BodyTextIndent2"/>
              <w:tabs>
                <w:tab w:val="left" w:pos="388"/>
                <w:tab w:val="left" w:pos="748"/>
              </w:tabs>
              <w:spacing w:line="360" w:lineRule="auto"/>
              <w:ind w:right="4" w:firstLine="0"/>
            </w:pPr>
            <w:r w:rsidRPr="00174D1C">
              <w:t>(</w:t>
            </w:r>
            <w:r w:rsidRPr="00DD4978">
              <w:t>4</w:t>
            </w:r>
            <w:r w:rsidRPr="00174D1C">
              <w:t>)</w:t>
            </w:r>
            <w:r w:rsidR="00992894" w:rsidRPr="00174D1C">
              <w:tab/>
            </w:r>
            <w:r w:rsidRPr="00174D1C">
              <w:t xml:space="preserve">Τηρουμένων των διατάξεων του άρθρου </w:t>
            </w:r>
            <w:r w:rsidR="00DF4ECD" w:rsidRPr="00DF4ECD">
              <w:rPr>
                <w:color w:val="C00000"/>
              </w:rPr>
              <w:t>1</w:t>
            </w:r>
            <w:r w:rsidR="00A06B35">
              <w:rPr>
                <w:color w:val="C00000"/>
              </w:rPr>
              <w:t>0</w:t>
            </w:r>
            <w:r w:rsidRPr="00DF4ECD">
              <w:rPr>
                <w:strike/>
              </w:rPr>
              <w:t>12</w:t>
            </w:r>
            <w:r w:rsidRPr="00174D1C">
              <w:t xml:space="preserve">, οι πληροφορίες και </w:t>
            </w:r>
            <w:r w:rsidRPr="00DD4978">
              <w:t>τα δεδομένα</w:t>
            </w:r>
            <w:r w:rsidRPr="00174D1C">
              <w:t xml:space="preserve"> </w:t>
            </w:r>
            <w:r w:rsidRPr="00DD4978">
              <w:t>προσωπικού</w:t>
            </w:r>
            <w:r w:rsidRPr="00174D1C">
              <w:t xml:space="preserve"> </w:t>
            </w:r>
            <w:r w:rsidRPr="00DD4978">
              <w:t>χαρακτήρα</w:t>
            </w:r>
            <w:r w:rsidRPr="00174D1C">
              <w:t xml:space="preserve"> που παρέχονται στην Αρχή κατά την άσκηση της εξουσίας της είναι εμπιστευτικής φύσεως και δύναται να χρησιμοποιηθούν </w:t>
            </w:r>
            <w:r w:rsidR="00A84043" w:rsidRPr="00174D1C">
              <w:t xml:space="preserve">μόνο </w:t>
            </w:r>
            <w:r w:rsidRPr="00174D1C">
              <w:t>για τους σκοπούς άσκησης των αρμοδιοτήτων της:</w:t>
            </w:r>
          </w:p>
          <w:p w14:paraId="06B2C6B0" w14:textId="77777777" w:rsidR="00B43EA1" w:rsidRDefault="00B43EA1" w:rsidP="00B43EA1">
            <w:pPr>
              <w:spacing w:line="360" w:lineRule="auto"/>
              <w:jc w:val="both"/>
              <w:rPr>
                <w:rFonts w:ascii="Arial" w:hAnsi="Arial" w:cs="Arial"/>
                <w:lang w:val="el-GR"/>
              </w:rPr>
            </w:pPr>
          </w:p>
          <w:p w14:paraId="7B5039E9" w14:textId="16BA5DF2" w:rsidR="005F4259" w:rsidRPr="00174D1C" w:rsidRDefault="005F4259" w:rsidP="00B43EA1">
            <w:pPr>
              <w:spacing w:line="360" w:lineRule="auto"/>
              <w:jc w:val="both"/>
              <w:rPr>
                <w:rFonts w:ascii="Arial" w:hAnsi="Arial" w:cs="Arial"/>
                <w:lang w:val="el-GR"/>
              </w:rPr>
            </w:pPr>
            <w:r w:rsidRPr="00174D1C">
              <w:rPr>
                <w:rFonts w:ascii="Arial" w:hAnsi="Arial" w:cs="Arial"/>
                <w:lang w:val="el-GR"/>
              </w:rPr>
              <w:t xml:space="preserve">Νοείται ότι, </w:t>
            </w:r>
            <w:r w:rsidR="008B287E" w:rsidRPr="00174D1C">
              <w:rPr>
                <w:rFonts w:ascii="Arial" w:hAnsi="Arial" w:cs="Arial"/>
                <w:lang w:val="el-GR"/>
              </w:rPr>
              <w:t xml:space="preserve">σε περίπτωση που </w:t>
            </w:r>
            <w:r w:rsidRPr="00174D1C">
              <w:rPr>
                <w:rFonts w:ascii="Arial" w:hAnsi="Arial" w:cs="Arial"/>
                <w:lang w:val="el-GR"/>
              </w:rPr>
              <w:t xml:space="preserve">κατά τη συλλογή πληροφοριών και </w:t>
            </w:r>
            <w:r w:rsidRPr="00DD4978">
              <w:rPr>
                <w:rFonts w:ascii="Arial" w:hAnsi="Arial" w:cs="Arial"/>
                <w:lang w:val="el-GR"/>
              </w:rPr>
              <w:t>δεδομένων</w:t>
            </w:r>
            <w:r w:rsidRPr="00174D1C">
              <w:rPr>
                <w:rFonts w:ascii="Arial" w:hAnsi="Arial" w:cs="Arial"/>
                <w:lang w:val="el-GR"/>
              </w:rPr>
              <w:t xml:space="preserve"> προσωπικού χαρακτήρα προκύψουν οποιαδήποτε στοιχεία, τα οποία δυνατό να συνιστούν ενδεχόμενη παράβαση των διατάξεων του παρόντος Νόμου ή της κείμενης </w:t>
            </w:r>
            <w:r w:rsidR="00950956" w:rsidRPr="00174D1C">
              <w:rPr>
                <w:rFonts w:ascii="Arial" w:hAnsi="Arial" w:cs="Arial"/>
                <w:lang w:val="el-GR"/>
              </w:rPr>
              <w:t>ν</w:t>
            </w:r>
            <w:r w:rsidRPr="00174D1C">
              <w:rPr>
                <w:rFonts w:ascii="Arial" w:hAnsi="Arial" w:cs="Arial"/>
                <w:lang w:val="el-GR"/>
              </w:rPr>
              <w:t>ομοθεσίας, τα στοιχεία αυτά δύναται να αποτελέσουν ικανή βάση για λήψη περαιτέρω μέτρων κατά τα προβλεπόμενα στον παρόντα Νόμο.</w:t>
            </w:r>
          </w:p>
          <w:p w14:paraId="34F8D86B" w14:textId="77777777" w:rsidR="00803973" w:rsidRDefault="00803973" w:rsidP="00992894">
            <w:pPr>
              <w:tabs>
                <w:tab w:val="left" w:pos="465"/>
                <w:tab w:val="left" w:pos="890"/>
              </w:tabs>
              <w:spacing w:line="360" w:lineRule="auto"/>
              <w:jc w:val="both"/>
              <w:rPr>
                <w:rFonts w:ascii="Arial" w:hAnsi="Arial" w:cs="Arial"/>
                <w:lang w:val="el-GR"/>
              </w:rPr>
            </w:pPr>
          </w:p>
          <w:p w14:paraId="2A2407DC" w14:textId="42B85745" w:rsidR="005F4259" w:rsidRPr="00DD4978" w:rsidRDefault="005F4259" w:rsidP="00992894">
            <w:pPr>
              <w:tabs>
                <w:tab w:val="left" w:pos="465"/>
                <w:tab w:val="left" w:pos="890"/>
              </w:tabs>
              <w:spacing w:line="360" w:lineRule="auto"/>
              <w:jc w:val="both"/>
              <w:rPr>
                <w:rFonts w:ascii="Arial" w:hAnsi="Arial" w:cs="Arial"/>
                <w:lang w:val="el-GR"/>
              </w:rPr>
            </w:pPr>
            <w:r w:rsidRPr="00174D1C">
              <w:rPr>
                <w:rFonts w:ascii="Arial" w:hAnsi="Arial" w:cs="Arial"/>
                <w:lang w:val="el-GR"/>
              </w:rPr>
              <w:t>(</w:t>
            </w:r>
            <w:r w:rsidRPr="00DD4978">
              <w:rPr>
                <w:rFonts w:ascii="Arial" w:hAnsi="Arial" w:cs="Arial"/>
                <w:lang w:val="el-GR"/>
              </w:rPr>
              <w:t>5</w:t>
            </w:r>
            <w:r w:rsidRPr="00174D1C">
              <w:rPr>
                <w:rFonts w:ascii="Arial" w:hAnsi="Arial" w:cs="Arial"/>
                <w:lang w:val="el-GR"/>
              </w:rPr>
              <w:t xml:space="preserve">) </w:t>
            </w:r>
            <w:r w:rsidR="00992894" w:rsidRPr="00174D1C">
              <w:rPr>
                <w:rFonts w:ascii="Arial" w:hAnsi="Arial" w:cs="Arial"/>
                <w:lang w:val="el-GR"/>
              </w:rPr>
              <w:tab/>
            </w:r>
            <w:r w:rsidRPr="00174D1C">
              <w:rPr>
                <w:rFonts w:ascii="Arial" w:hAnsi="Arial" w:cs="Arial"/>
                <w:lang w:val="el-GR"/>
              </w:rPr>
              <w:t xml:space="preserve">Υπό την επιφύλαξη των προβλεπόμενων στο εδάφιο (3) όρων και περιορισμών αναφορικά με τον έλεγχο και τη συλλογή στοιχείων, η προβλεπόμενη στο παρόν άρθρο υποχρέωση παροχής </w:t>
            </w:r>
            <w:r w:rsidRPr="00DD4978">
              <w:rPr>
                <w:rFonts w:ascii="Arial" w:hAnsi="Arial" w:cs="Arial"/>
                <w:lang w:val="el-GR"/>
              </w:rPr>
              <w:t>των πληροφοριών και δεδομένων προσωπικού χαρακτήρα</w:t>
            </w:r>
            <w:r w:rsidRPr="00174D1C">
              <w:rPr>
                <w:rFonts w:ascii="Arial" w:hAnsi="Arial" w:cs="Arial"/>
                <w:lang w:val="el-GR"/>
              </w:rPr>
              <w:t xml:space="preserve"> περιλαμβάνει υποχρέωση προς προσκόμιση, παράθεση και κατάθεση κάθε είδους γραπτών στοιχείων και πληροφοριών, περιλαμβανομένων των πρακτικών των συνεδριάσεων οποιουδήποτε νομικού προσώπου και δεδομένων προσωπικού χαρακτήρα σε οποιαδήποτε μορφή, τα οποία σχετίζονται με πράξεις</w:t>
            </w:r>
            <w:r w:rsidR="004D0B85" w:rsidRPr="00174D1C">
              <w:rPr>
                <w:rFonts w:ascii="Arial" w:hAnsi="Arial" w:cs="Arial"/>
                <w:lang w:val="el-GR"/>
              </w:rPr>
              <w:t xml:space="preserve"> διαφθοράς</w:t>
            </w:r>
            <w:r w:rsidRPr="00174D1C">
              <w:rPr>
                <w:rFonts w:ascii="Arial" w:hAnsi="Arial" w:cs="Arial"/>
                <w:lang w:val="el-GR"/>
              </w:rPr>
              <w:t>.</w:t>
            </w:r>
            <w:r w:rsidRPr="00DD4978">
              <w:rPr>
                <w:rFonts w:ascii="Arial" w:hAnsi="Arial" w:cs="Arial"/>
                <w:lang w:val="el-GR"/>
              </w:rPr>
              <w:t xml:space="preserve"> </w:t>
            </w:r>
          </w:p>
          <w:p w14:paraId="434E5964" w14:textId="77777777" w:rsidR="005F4259" w:rsidRPr="00DD4978" w:rsidRDefault="005F4259" w:rsidP="005F4259">
            <w:pPr>
              <w:spacing w:line="360" w:lineRule="auto"/>
              <w:jc w:val="both"/>
              <w:rPr>
                <w:rFonts w:ascii="Arial" w:hAnsi="Arial" w:cs="Arial"/>
                <w:lang w:val="el-GR"/>
              </w:rPr>
            </w:pPr>
          </w:p>
          <w:p w14:paraId="2FC81C55" w14:textId="57D4C029" w:rsidR="005F4259" w:rsidRPr="00174D1C" w:rsidRDefault="005F4259" w:rsidP="00992894">
            <w:pPr>
              <w:tabs>
                <w:tab w:val="left" w:pos="476"/>
                <w:tab w:val="left" w:pos="901"/>
              </w:tabs>
              <w:spacing w:line="360" w:lineRule="auto"/>
              <w:jc w:val="both"/>
              <w:rPr>
                <w:rFonts w:ascii="Arial" w:hAnsi="Arial" w:cs="Arial"/>
                <w:lang w:val="el-GR"/>
              </w:rPr>
            </w:pPr>
            <w:r w:rsidRPr="00174D1C">
              <w:rPr>
                <w:rFonts w:ascii="Arial" w:hAnsi="Arial" w:cs="Arial"/>
                <w:lang w:val="el-GR"/>
              </w:rPr>
              <w:lastRenderedPageBreak/>
              <w:t xml:space="preserve"> (</w:t>
            </w:r>
            <w:r w:rsidRPr="00DD4978">
              <w:rPr>
                <w:rFonts w:ascii="Arial" w:hAnsi="Arial" w:cs="Arial"/>
                <w:lang w:val="el-GR"/>
              </w:rPr>
              <w:t>6</w:t>
            </w:r>
            <w:r w:rsidRPr="00174D1C">
              <w:rPr>
                <w:rFonts w:ascii="Arial" w:hAnsi="Arial" w:cs="Arial"/>
                <w:lang w:val="el-GR"/>
              </w:rPr>
              <w:t xml:space="preserve">) </w:t>
            </w:r>
            <w:r w:rsidR="00992894" w:rsidRPr="00174D1C">
              <w:rPr>
                <w:rFonts w:ascii="Arial" w:hAnsi="Arial" w:cs="Arial"/>
                <w:lang w:val="el-GR"/>
              </w:rPr>
              <w:tab/>
            </w:r>
            <w:r w:rsidRPr="00174D1C">
              <w:rPr>
                <w:rFonts w:ascii="Arial" w:hAnsi="Arial" w:cs="Arial"/>
                <w:lang w:val="el-GR"/>
              </w:rPr>
              <w:t>Πρόσωπο, το οποίο λαμβάνει αίτημα της Αρχής για παροχή πληροφοριών δυνάμει των διατάξεων του παρόντος άρθρου οφείλει να μην το κοινοποιεί με οποιοδήποτε τρόπο σε οποιοδήποτε άλλο πρόσωπο και να το χειρίζεται με πλήρη εμπιστευτικότητα.</w:t>
            </w:r>
          </w:p>
        </w:tc>
      </w:tr>
      <w:tr w:rsidR="005F4259" w:rsidRPr="0078735A" w14:paraId="0E9746BF" w14:textId="77777777" w:rsidTr="004D0B85">
        <w:tc>
          <w:tcPr>
            <w:tcW w:w="2126" w:type="dxa"/>
            <w:tcBorders>
              <w:top w:val="nil"/>
              <w:left w:val="nil"/>
              <w:bottom w:val="nil"/>
              <w:right w:val="nil"/>
            </w:tcBorders>
          </w:tcPr>
          <w:p w14:paraId="637C4A48" w14:textId="77777777" w:rsidR="005F4259" w:rsidRPr="00C04A66" w:rsidRDefault="005F4259" w:rsidP="005F4259">
            <w:pPr>
              <w:spacing w:line="360" w:lineRule="auto"/>
              <w:rPr>
                <w:rFonts w:ascii="Arial" w:hAnsi="Arial" w:cs="Arial"/>
                <w:color w:val="FF0000"/>
                <w:lang w:val="el-GR"/>
              </w:rPr>
            </w:pPr>
          </w:p>
        </w:tc>
        <w:tc>
          <w:tcPr>
            <w:tcW w:w="6946" w:type="dxa"/>
            <w:gridSpan w:val="7"/>
            <w:tcBorders>
              <w:top w:val="nil"/>
              <w:left w:val="nil"/>
              <w:bottom w:val="nil"/>
              <w:right w:val="nil"/>
            </w:tcBorders>
          </w:tcPr>
          <w:p w14:paraId="323AA34B" w14:textId="77777777" w:rsidR="005F4259" w:rsidRPr="00DD4978" w:rsidRDefault="005F4259" w:rsidP="005F4259">
            <w:pPr>
              <w:pStyle w:val="BodyTextIndent2"/>
              <w:spacing w:line="360" w:lineRule="auto"/>
              <w:ind w:right="4" w:firstLine="0"/>
            </w:pPr>
          </w:p>
        </w:tc>
      </w:tr>
      <w:tr w:rsidR="003A60C8" w:rsidRPr="003A60C8" w14:paraId="3E7376A6" w14:textId="77777777" w:rsidTr="004D0B85">
        <w:tc>
          <w:tcPr>
            <w:tcW w:w="2126" w:type="dxa"/>
            <w:tcBorders>
              <w:top w:val="nil"/>
              <w:left w:val="nil"/>
              <w:bottom w:val="nil"/>
              <w:right w:val="nil"/>
            </w:tcBorders>
          </w:tcPr>
          <w:p w14:paraId="5C81C056" w14:textId="77777777" w:rsidR="001A3E3F" w:rsidRPr="00C04A66" w:rsidRDefault="001A3E3F" w:rsidP="001A3E3F">
            <w:pPr>
              <w:pStyle w:val="BodyTextIndent2"/>
              <w:tabs>
                <w:tab w:val="left" w:pos="720"/>
              </w:tabs>
              <w:spacing w:line="360" w:lineRule="auto"/>
              <w:ind w:right="305" w:firstLine="0"/>
              <w:jc w:val="left"/>
              <w:rPr>
                <w:strike/>
                <w:color w:val="FF0000"/>
              </w:rPr>
            </w:pPr>
            <w:r w:rsidRPr="00C04A66">
              <w:rPr>
                <w:strike/>
                <w:color w:val="FF0000"/>
              </w:rPr>
              <w:t xml:space="preserve">Διορισμός </w:t>
            </w:r>
          </w:p>
          <w:p w14:paraId="78BC90DC" w14:textId="77777777" w:rsidR="001A3E3F" w:rsidRPr="00C04A66" w:rsidRDefault="001A3E3F" w:rsidP="001A3E3F">
            <w:pPr>
              <w:pStyle w:val="BodyTextIndent2"/>
              <w:tabs>
                <w:tab w:val="left" w:pos="720"/>
              </w:tabs>
              <w:spacing w:line="360" w:lineRule="auto"/>
              <w:ind w:right="305" w:firstLine="0"/>
              <w:jc w:val="left"/>
              <w:rPr>
                <w:color w:val="FF0000"/>
              </w:rPr>
            </w:pPr>
            <w:r w:rsidRPr="00C04A66">
              <w:rPr>
                <w:strike/>
                <w:color w:val="FF0000"/>
              </w:rPr>
              <w:t>λειτουργών επιθεώρησης ελέγχου.</w:t>
            </w:r>
          </w:p>
        </w:tc>
        <w:tc>
          <w:tcPr>
            <w:tcW w:w="6946" w:type="dxa"/>
            <w:gridSpan w:val="7"/>
            <w:tcBorders>
              <w:top w:val="nil"/>
              <w:left w:val="nil"/>
              <w:bottom w:val="nil"/>
              <w:right w:val="nil"/>
            </w:tcBorders>
          </w:tcPr>
          <w:p w14:paraId="750E3E28" w14:textId="1FFBA211" w:rsidR="001A3E3F" w:rsidRPr="00DD4978" w:rsidRDefault="001A3E3F" w:rsidP="001A3E3F">
            <w:pPr>
              <w:tabs>
                <w:tab w:val="left" w:pos="748"/>
              </w:tabs>
              <w:spacing w:line="360" w:lineRule="auto"/>
              <w:jc w:val="both"/>
              <w:rPr>
                <w:rFonts w:ascii="Arial" w:hAnsi="Arial" w:cs="Arial"/>
                <w:lang w:val="el-GR"/>
              </w:rPr>
            </w:pPr>
            <w:del w:id="168" w:author="Orestis Nikitas [2]" w:date="2022-01-03T19:31:00Z">
              <w:r w:rsidRPr="00DD4978" w:rsidDel="008E2D2C">
                <w:rPr>
                  <w:rFonts w:ascii="Arial" w:hAnsi="Arial" w:cs="Arial"/>
                  <w:lang w:val="el-GR"/>
                </w:rPr>
                <w:delText>11.(1)</w:delText>
              </w:r>
              <w:r w:rsidRPr="00DD4978" w:rsidDel="008E2D2C">
                <w:rPr>
                  <w:rFonts w:ascii="Arial" w:hAnsi="Arial" w:cs="Arial"/>
                  <w:lang w:val="el-GR"/>
                </w:rPr>
                <w:tab/>
                <w:delText>Για τους σκοπούς εξέτασης και αξιολόγησης παραπόνων που διενεργείται δυνάμει των διατάξεων του παρόντος Νόμου, η Αρχή δύναται να διορίζει ως λειτουργούς επιθεώρησης ελέγχου πρόσωπα εγνωσμένης και εξειδικευμένης πείρας στους τομείς εξέτασης και αξιολόγησης πληροφοριών και δεδομένων προσωπικού χαρακτήρα, τα οποία είναι ικανά να συνδράμουν στην άσκηση των αρμοδιοτήτων της και στην εκπλήρωση της αποστολής της, και τα πρόσωπα αυτά εκπαιδεύονται σε θέματα αξιολόγησης κινδύνων διαφθοράς.</w:delText>
              </w:r>
            </w:del>
          </w:p>
        </w:tc>
      </w:tr>
      <w:tr w:rsidR="003A60C8" w:rsidRPr="003A60C8" w14:paraId="41BCCBC5" w14:textId="77777777" w:rsidTr="004D0B85">
        <w:tc>
          <w:tcPr>
            <w:tcW w:w="2126" w:type="dxa"/>
            <w:tcBorders>
              <w:top w:val="nil"/>
              <w:left w:val="nil"/>
              <w:bottom w:val="nil"/>
              <w:right w:val="nil"/>
            </w:tcBorders>
          </w:tcPr>
          <w:p w14:paraId="70836B78" w14:textId="77777777" w:rsidR="001A3E3F" w:rsidRPr="00815575" w:rsidRDefault="001A3E3F" w:rsidP="001A3E3F">
            <w:pPr>
              <w:pStyle w:val="BodyTextIndent2"/>
              <w:tabs>
                <w:tab w:val="left" w:pos="720"/>
              </w:tabs>
              <w:spacing w:line="360" w:lineRule="auto"/>
              <w:ind w:right="305" w:firstLine="0"/>
              <w:jc w:val="left"/>
            </w:pPr>
          </w:p>
        </w:tc>
        <w:tc>
          <w:tcPr>
            <w:tcW w:w="6946" w:type="dxa"/>
            <w:gridSpan w:val="7"/>
            <w:tcBorders>
              <w:top w:val="nil"/>
              <w:left w:val="nil"/>
              <w:bottom w:val="nil"/>
              <w:right w:val="nil"/>
            </w:tcBorders>
          </w:tcPr>
          <w:p w14:paraId="7CBEE0A3" w14:textId="77777777" w:rsidR="001A3E3F" w:rsidRPr="003A60C8" w:rsidRDefault="001A3E3F" w:rsidP="001A3E3F">
            <w:pPr>
              <w:spacing w:line="360" w:lineRule="auto"/>
              <w:jc w:val="both"/>
              <w:rPr>
                <w:rFonts w:ascii="Arial" w:hAnsi="Arial" w:cs="Arial"/>
                <w:lang w:val="el-GR"/>
              </w:rPr>
            </w:pPr>
          </w:p>
        </w:tc>
      </w:tr>
      <w:tr w:rsidR="003A60C8" w:rsidRPr="003A60C8" w14:paraId="07513732" w14:textId="77777777" w:rsidTr="004D0B85">
        <w:tc>
          <w:tcPr>
            <w:tcW w:w="2126" w:type="dxa"/>
            <w:tcBorders>
              <w:top w:val="nil"/>
              <w:left w:val="nil"/>
              <w:bottom w:val="nil"/>
              <w:right w:val="nil"/>
            </w:tcBorders>
          </w:tcPr>
          <w:p w14:paraId="6E9B8A5B" w14:textId="77777777" w:rsidR="001A3E3F" w:rsidRPr="001E3126" w:rsidRDefault="001A3E3F" w:rsidP="001A3E3F">
            <w:pPr>
              <w:spacing w:line="360" w:lineRule="auto"/>
              <w:rPr>
                <w:rFonts w:ascii="Arial" w:hAnsi="Arial" w:cs="Arial"/>
                <w:lang w:val="el-GR"/>
              </w:rPr>
            </w:pPr>
          </w:p>
        </w:tc>
        <w:tc>
          <w:tcPr>
            <w:tcW w:w="6946" w:type="dxa"/>
            <w:gridSpan w:val="7"/>
            <w:tcBorders>
              <w:top w:val="nil"/>
              <w:left w:val="nil"/>
              <w:bottom w:val="nil"/>
              <w:right w:val="nil"/>
            </w:tcBorders>
          </w:tcPr>
          <w:p w14:paraId="6017ACE8" w14:textId="350C5216" w:rsidR="001A3E3F" w:rsidRPr="003A60C8" w:rsidRDefault="001A3E3F" w:rsidP="001A3E3F">
            <w:pPr>
              <w:tabs>
                <w:tab w:val="left" w:pos="375"/>
                <w:tab w:val="left" w:pos="748"/>
              </w:tabs>
              <w:spacing w:line="360" w:lineRule="auto"/>
              <w:jc w:val="both"/>
              <w:rPr>
                <w:rFonts w:ascii="Arial" w:hAnsi="Arial" w:cs="Arial"/>
                <w:lang w:val="el-GR"/>
              </w:rPr>
            </w:pPr>
            <w:del w:id="169" w:author="Orestis Nikitas [2]" w:date="2022-01-03T19:31:00Z">
              <w:r w:rsidRPr="003A60C8" w:rsidDel="008E2D2C">
                <w:rPr>
                  <w:rFonts w:ascii="Arial" w:hAnsi="Arial" w:cs="Arial"/>
                  <w:lang w:val="el-GR"/>
                </w:rPr>
                <w:delText xml:space="preserve">     (2)</w:delText>
              </w:r>
              <w:r w:rsidRPr="003A60C8" w:rsidDel="008E2D2C">
                <w:rPr>
                  <w:rFonts w:ascii="Arial" w:hAnsi="Arial" w:cs="Arial"/>
                  <w:lang w:val="el-GR"/>
                </w:rPr>
                <w:tab/>
                <w:delText>Τα πρόσωπα που διορίζονται ως λειτουργοί επιθεώρησης ελέγχου  απαγορεύεται να έχουν οποιοδήποτε οικονομικό ή άλλο συμφέρον σε σχέση με την άσκηση των αρμοδιοτήτων τους.</w:delText>
              </w:r>
            </w:del>
          </w:p>
        </w:tc>
      </w:tr>
      <w:tr w:rsidR="003A60C8" w:rsidRPr="003A60C8" w14:paraId="526184E1" w14:textId="77777777" w:rsidTr="004D0B85">
        <w:tc>
          <w:tcPr>
            <w:tcW w:w="2126" w:type="dxa"/>
            <w:tcBorders>
              <w:top w:val="nil"/>
              <w:left w:val="nil"/>
              <w:bottom w:val="nil"/>
              <w:right w:val="nil"/>
            </w:tcBorders>
          </w:tcPr>
          <w:p w14:paraId="51BF36C1" w14:textId="77777777" w:rsidR="001A3E3F" w:rsidRPr="001E3126" w:rsidRDefault="001A3E3F" w:rsidP="001A3E3F">
            <w:pPr>
              <w:spacing w:line="360" w:lineRule="auto"/>
              <w:rPr>
                <w:rFonts w:ascii="Arial" w:hAnsi="Arial" w:cs="Arial"/>
                <w:lang w:val="el-GR"/>
              </w:rPr>
            </w:pPr>
          </w:p>
        </w:tc>
        <w:tc>
          <w:tcPr>
            <w:tcW w:w="6946" w:type="dxa"/>
            <w:gridSpan w:val="7"/>
            <w:tcBorders>
              <w:top w:val="nil"/>
              <w:left w:val="nil"/>
              <w:bottom w:val="nil"/>
              <w:right w:val="nil"/>
            </w:tcBorders>
          </w:tcPr>
          <w:p w14:paraId="2FA46FCB" w14:textId="77777777" w:rsidR="001A3E3F" w:rsidRPr="003A60C8" w:rsidRDefault="001A3E3F" w:rsidP="001A3E3F">
            <w:pPr>
              <w:spacing w:line="360" w:lineRule="auto"/>
              <w:jc w:val="both"/>
              <w:rPr>
                <w:rFonts w:ascii="Arial" w:hAnsi="Arial" w:cs="Arial"/>
                <w:lang w:val="el-GR"/>
              </w:rPr>
            </w:pPr>
          </w:p>
        </w:tc>
      </w:tr>
      <w:tr w:rsidR="003A60C8" w:rsidRPr="003A60C8" w14:paraId="04D7B7FC" w14:textId="77777777" w:rsidTr="004D0B85">
        <w:tc>
          <w:tcPr>
            <w:tcW w:w="2126" w:type="dxa"/>
            <w:tcBorders>
              <w:top w:val="nil"/>
              <w:left w:val="nil"/>
              <w:bottom w:val="nil"/>
              <w:right w:val="nil"/>
            </w:tcBorders>
          </w:tcPr>
          <w:p w14:paraId="0233862E" w14:textId="77777777" w:rsidR="001A3E3F" w:rsidRPr="001E3126" w:rsidRDefault="001A3E3F" w:rsidP="001A3E3F">
            <w:pPr>
              <w:pStyle w:val="BodyTextIndent2"/>
              <w:tabs>
                <w:tab w:val="left" w:pos="720"/>
              </w:tabs>
              <w:spacing w:line="360" w:lineRule="auto"/>
              <w:ind w:right="305" w:firstLine="0"/>
              <w:jc w:val="left"/>
            </w:pPr>
          </w:p>
        </w:tc>
        <w:tc>
          <w:tcPr>
            <w:tcW w:w="6946" w:type="dxa"/>
            <w:gridSpan w:val="7"/>
            <w:tcBorders>
              <w:top w:val="nil"/>
              <w:left w:val="nil"/>
              <w:bottom w:val="nil"/>
              <w:right w:val="nil"/>
            </w:tcBorders>
          </w:tcPr>
          <w:p w14:paraId="44E9101E" w14:textId="71A29499" w:rsidR="001A3E3F" w:rsidRPr="003A60C8" w:rsidDel="008E2D2C" w:rsidRDefault="001A3E3F" w:rsidP="001A3E3F">
            <w:pPr>
              <w:tabs>
                <w:tab w:val="left" w:pos="375"/>
                <w:tab w:val="left" w:pos="748"/>
              </w:tabs>
              <w:spacing w:line="360" w:lineRule="auto"/>
              <w:jc w:val="both"/>
              <w:rPr>
                <w:del w:id="170" w:author="Orestis Nikitas [2]" w:date="2022-01-03T19:31:00Z"/>
                <w:rFonts w:ascii="Arial" w:hAnsi="Arial" w:cs="Arial"/>
                <w:lang w:val="el-GR"/>
              </w:rPr>
            </w:pPr>
            <w:del w:id="171" w:author="Orestis Nikitas [2]" w:date="2022-01-03T19:31:00Z">
              <w:r w:rsidRPr="003A60C8" w:rsidDel="008E2D2C">
                <w:rPr>
                  <w:rFonts w:ascii="Arial" w:hAnsi="Arial" w:cs="Arial"/>
                  <w:lang w:val="el-GR"/>
                </w:rPr>
                <w:delText xml:space="preserve">     (3) </w:delText>
              </w:r>
              <w:r w:rsidRPr="003A60C8" w:rsidDel="008E2D2C">
                <w:rPr>
                  <w:rFonts w:ascii="Arial" w:hAnsi="Arial" w:cs="Arial"/>
                  <w:lang w:val="el-GR"/>
                </w:rPr>
                <w:tab/>
                <w:delText>Κατά τη διεξαγωγή της προβλεπόμενης στο εδάφιο (1) εξέτασης και αξιολόγησης ο λειτουργός επιθεώρησης ελέγχου δύναται να ασκεί τις εξουσίες με τις οποίες περιβάλλεται η Αρχή δυνάμει  των διατάξεων του παρόντος Νόμου προς συλλογή πληροφοριών και δεδομένων προσωπικού χαρακτήρα.</w:delText>
              </w:r>
            </w:del>
          </w:p>
          <w:p w14:paraId="3C1C1BC7" w14:textId="56EE0594" w:rsidR="001A3E3F" w:rsidRPr="003A60C8" w:rsidDel="008E2D2C" w:rsidRDefault="001A3E3F" w:rsidP="001A3E3F">
            <w:pPr>
              <w:spacing w:line="360" w:lineRule="auto"/>
              <w:jc w:val="both"/>
              <w:rPr>
                <w:del w:id="172" w:author="Orestis Nikitas [2]" w:date="2022-01-03T19:31:00Z"/>
                <w:rFonts w:ascii="Arial" w:hAnsi="Arial" w:cs="Arial"/>
                <w:lang w:val="el-GR"/>
              </w:rPr>
            </w:pPr>
          </w:p>
          <w:p w14:paraId="1D6262B5" w14:textId="05E66E5C" w:rsidR="001A3E3F" w:rsidRPr="003A60C8" w:rsidDel="008E2D2C" w:rsidRDefault="001A3E3F" w:rsidP="001A3E3F">
            <w:pPr>
              <w:tabs>
                <w:tab w:val="left" w:pos="375"/>
                <w:tab w:val="left" w:pos="748"/>
              </w:tabs>
              <w:spacing w:line="360" w:lineRule="auto"/>
              <w:jc w:val="both"/>
              <w:rPr>
                <w:del w:id="173" w:author="Orestis Nikitas [2]" w:date="2022-01-03T19:31:00Z"/>
                <w:rFonts w:ascii="Arial" w:hAnsi="Arial" w:cs="Arial"/>
                <w:lang w:val="el-GR"/>
              </w:rPr>
            </w:pPr>
            <w:del w:id="174" w:author="Orestis Nikitas [2]" w:date="2022-01-03T19:31:00Z">
              <w:r w:rsidRPr="003A60C8" w:rsidDel="008E2D2C">
                <w:rPr>
                  <w:rFonts w:ascii="Arial" w:hAnsi="Arial" w:cs="Arial"/>
                  <w:lang w:val="el-GR"/>
                </w:rPr>
                <w:delText xml:space="preserve">     (4) </w:delText>
              </w:r>
              <w:r w:rsidRPr="003A60C8" w:rsidDel="008E2D2C">
                <w:rPr>
                  <w:rFonts w:ascii="Arial" w:hAnsi="Arial" w:cs="Arial"/>
                  <w:lang w:val="el-GR"/>
                </w:rPr>
                <w:tab/>
                <w:delText>Η εξέταση και αξιολόγηση παραπόνων από λειτουργούς επιθεώρησης ελέγχου, ελέγχεται και εποπτεύεται από την Αρχή, οι δε λειτουργοί αυτοί ενεργούν σύμφωνα με τις οδηγίες της και, σε περίπτωση που, κατά την κρίση της, δεν ανταποκρίνονται επαρκώς στα καθήκοντά τους, η Αρχή δύναται να τους παύσει καταβάλλοντάς τους οποιαδήποτε δικαιώματα έχουν εν τω μεταξύ προκύψει μέχρι την ημερομηνία της παύσης τους.</w:delText>
              </w:r>
            </w:del>
          </w:p>
          <w:p w14:paraId="6271832F" w14:textId="74246F73" w:rsidR="001A3E3F" w:rsidRPr="003A60C8" w:rsidDel="008E2D2C" w:rsidRDefault="001A3E3F" w:rsidP="001A3E3F">
            <w:pPr>
              <w:spacing w:line="360" w:lineRule="auto"/>
              <w:jc w:val="both"/>
              <w:rPr>
                <w:del w:id="175" w:author="Orestis Nikitas [2]" w:date="2022-01-03T19:31:00Z"/>
                <w:rFonts w:ascii="Arial" w:hAnsi="Arial" w:cs="Arial"/>
                <w:lang w:val="el-GR"/>
              </w:rPr>
            </w:pPr>
          </w:p>
          <w:p w14:paraId="37C27C37" w14:textId="1B339AB9" w:rsidR="001A3E3F" w:rsidRPr="003A60C8" w:rsidDel="008E2D2C" w:rsidRDefault="001A3E3F" w:rsidP="001A3E3F">
            <w:pPr>
              <w:tabs>
                <w:tab w:val="left" w:pos="375"/>
                <w:tab w:val="left" w:pos="748"/>
              </w:tabs>
              <w:spacing w:line="360" w:lineRule="auto"/>
              <w:jc w:val="both"/>
              <w:rPr>
                <w:del w:id="176" w:author="Orestis Nikitas [2]" w:date="2022-01-03T19:31:00Z"/>
                <w:rFonts w:ascii="Arial" w:hAnsi="Arial" w:cs="Arial"/>
                <w:lang w:val="el-GR"/>
              </w:rPr>
            </w:pPr>
            <w:del w:id="177" w:author="Orestis Nikitas [2]" w:date="2022-01-03T19:31:00Z">
              <w:r w:rsidRPr="003A60C8" w:rsidDel="008E2D2C">
                <w:rPr>
                  <w:rFonts w:ascii="Arial" w:hAnsi="Arial" w:cs="Arial"/>
                  <w:lang w:val="el-GR"/>
                </w:rPr>
                <w:delText xml:space="preserve">     (5) </w:delText>
              </w:r>
              <w:r w:rsidRPr="003A60C8" w:rsidDel="008E2D2C">
                <w:rPr>
                  <w:rFonts w:ascii="Arial" w:hAnsi="Arial" w:cs="Arial"/>
                  <w:lang w:val="el-GR"/>
                </w:rPr>
                <w:tab/>
                <w:delText xml:space="preserve">Πρόσωπο, στο οποίο η Αρχή αναθέτει την εξέταση και αξιολόγηση παραπόνων δύναται να ασκεί για τον σκοπό αυτό τις εξουσίες που προβλέπονται στον παρόντα Νόμο και οφείλει να ενεργεί κατά τα διαλαμβανόμενα και σύμφωνα με τις διατάξεις αυτού. </w:delText>
              </w:r>
            </w:del>
          </w:p>
          <w:p w14:paraId="3B24112A" w14:textId="55DD112C" w:rsidR="001A3E3F" w:rsidRPr="003A60C8" w:rsidDel="008E2D2C" w:rsidRDefault="001A3E3F" w:rsidP="001A3E3F">
            <w:pPr>
              <w:pStyle w:val="NormalWeb"/>
              <w:spacing w:before="0" w:beforeAutospacing="0" w:after="0" w:afterAutospacing="0" w:line="360" w:lineRule="auto"/>
              <w:jc w:val="both"/>
              <w:rPr>
                <w:del w:id="178" w:author="Orestis Nikitas [2]" w:date="2022-01-03T19:31:00Z"/>
                <w:rFonts w:ascii="Arial" w:hAnsi="Arial" w:cs="Arial"/>
              </w:rPr>
            </w:pPr>
            <w:del w:id="179" w:author="Orestis Nikitas [2]" w:date="2022-01-03T19:31:00Z">
              <w:r w:rsidRPr="003A60C8" w:rsidDel="008E2D2C">
                <w:rPr>
                  <w:rFonts w:ascii="Arial" w:hAnsi="Arial" w:cs="Arial"/>
                </w:rPr>
                <w:delText xml:space="preserve">   </w:delText>
              </w:r>
            </w:del>
          </w:p>
          <w:p w14:paraId="71B34129" w14:textId="60196146" w:rsidR="001A3E3F" w:rsidRPr="003A60C8" w:rsidRDefault="001A3E3F" w:rsidP="001A3E3F">
            <w:pPr>
              <w:pStyle w:val="BodyTextIndent2"/>
              <w:tabs>
                <w:tab w:val="left" w:pos="748"/>
              </w:tabs>
              <w:spacing w:line="360" w:lineRule="auto"/>
              <w:ind w:right="4" w:firstLine="0"/>
            </w:pPr>
            <w:del w:id="180" w:author="Orestis Nikitas [2]" w:date="2022-01-03T19:31:00Z">
              <w:r w:rsidRPr="003A60C8" w:rsidDel="008E2D2C">
                <w:delText xml:space="preserve">     (6) </w:delText>
              </w:r>
              <w:r w:rsidRPr="003A60C8" w:rsidDel="008E2D2C">
                <w:tab/>
                <w:delText>Ο λειτουργός επιθεώρησης ελέγχου, αφού ολοκληρώσει την εξέταση και αξιολόγηση του παραπόνου συντάσσει έκθεση, την οποία υποβάλλει στην Αρχή μαζί με</w:delText>
              </w:r>
              <w:r w:rsidRPr="003A60C8" w:rsidDel="008E2D2C">
                <w:rPr>
                  <w:rFonts w:ascii="Verdana" w:hAnsi="Verdana"/>
                  <w:sz w:val="23"/>
                  <w:szCs w:val="23"/>
                </w:rPr>
                <w:delText xml:space="preserve"> </w:delText>
              </w:r>
              <w:r w:rsidRPr="003A60C8" w:rsidDel="008E2D2C">
                <w:delText>όλα τα σχετικά έγγραφα.</w:delText>
              </w:r>
            </w:del>
          </w:p>
        </w:tc>
      </w:tr>
      <w:tr w:rsidR="005F4259" w:rsidRPr="00BF2483" w14:paraId="38A11EB4" w14:textId="77777777" w:rsidTr="004D0B85">
        <w:tc>
          <w:tcPr>
            <w:tcW w:w="2126" w:type="dxa"/>
            <w:tcBorders>
              <w:top w:val="nil"/>
              <w:left w:val="nil"/>
              <w:bottom w:val="nil"/>
              <w:right w:val="nil"/>
            </w:tcBorders>
          </w:tcPr>
          <w:p w14:paraId="4CC49FD6" w14:textId="77777777" w:rsidR="005F4259" w:rsidRPr="00BF2483" w:rsidRDefault="005F4259" w:rsidP="005F4259">
            <w:pPr>
              <w:pStyle w:val="BodyTextIndent2"/>
              <w:tabs>
                <w:tab w:val="left" w:pos="720"/>
              </w:tabs>
              <w:spacing w:line="360" w:lineRule="auto"/>
              <w:ind w:right="305" w:firstLine="0"/>
              <w:jc w:val="left"/>
              <w:rPr>
                <w:color w:val="FF0000"/>
              </w:rPr>
            </w:pPr>
          </w:p>
        </w:tc>
        <w:tc>
          <w:tcPr>
            <w:tcW w:w="6946" w:type="dxa"/>
            <w:gridSpan w:val="7"/>
            <w:tcBorders>
              <w:top w:val="nil"/>
              <w:left w:val="nil"/>
              <w:bottom w:val="nil"/>
              <w:right w:val="nil"/>
            </w:tcBorders>
          </w:tcPr>
          <w:p w14:paraId="2E34BF71" w14:textId="182173E2" w:rsidR="005F4259" w:rsidRPr="00BF2483" w:rsidRDefault="005F4259" w:rsidP="00BF2483">
            <w:pPr>
              <w:pStyle w:val="BodyTextIndent2"/>
              <w:spacing w:line="360" w:lineRule="auto"/>
              <w:ind w:right="4" w:firstLine="0"/>
              <w:rPr>
                <w:color w:val="FF0000"/>
              </w:rPr>
            </w:pPr>
          </w:p>
        </w:tc>
      </w:tr>
      <w:tr w:rsidR="005F4259" w:rsidRPr="0078735A" w14:paraId="7412135D" w14:textId="77777777" w:rsidTr="004D0B85">
        <w:tc>
          <w:tcPr>
            <w:tcW w:w="2126" w:type="dxa"/>
            <w:tcBorders>
              <w:top w:val="nil"/>
              <w:left w:val="nil"/>
              <w:bottom w:val="nil"/>
              <w:right w:val="nil"/>
            </w:tcBorders>
          </w:tcPr>
          <w:p w14:paraId="1823B244" w14:textId="51342411" w:rsidR="005F4259" w:rsidRPr="001E3126" w:rsidRDefault="00A06B35" w:rsidP="005F4259">
            <w:pPr>
              <w:pStyle w:val="BodyTextIndent2"/>
              <w:tabs>
                <w:tab w:val="left" w:pos="720"/>
              </w:tabs>
              <w:spacing w:line="360" w:lineRule="auto"/>
              <w:ind w:right="35" w:firstLine="0"/>
              <w:jc w:val="left"/>
            </w:pPr>
            <w:r w:rsidRPr="00A06B35">
              <w:t>Ενέργειες της Αρχής σε περίπτωση παραβάσεων.</w:t>
            </w:r>
          </w:p>
        </w:tc>
        <w:tc>
          <w:tcPr>
            <w:tcW w:w="6946" w:type="dxa"/>
            <w:gridSpan w:val="7"/>
            <w:tcBorders>
              <w:top w:val="nil"/>
              <w:left w:val="nil"/>
              <w:bottom w:val="nil"/>
              <w:right w:val="nil"/>
            </w:tcBorders>
          </w:tcPr>
          <w:p w14:paraId="0086E86B" w14:textId="50A8A1B9" w:rsidR="00973A22" w:rsidRPr="00973A22" w:rsidRDefault="006121E5" w:rsidP="00973A22">
            <w:pPr>
              <w:pStyle w:val="BodyTextIndent2"/>
              <w:spacing w:line="360" w:lineRule="auto"/>
              <w:ind w:right="4" w:firstLine="0"/>
              <w:rPr>
                <w:ins w:id="181" w:author="Orestis Nikitas [2]" w:date="2022-01-03T19:46:00Z"/>
              </w:rPr>
            </w:pPr>
            <w:r w:rsidRPr="005B0548">
              <w:rPr>
                <w:color w:val="FF0000"/>
              </w:rPr>
              <w:t>1</w:t>
            </w:r>
            <w:r w:rsidR="0086678C" w:rsidRPr="005B0548">
              <w:rPr>
                <w:color w:val="FF0000"/>
              </w:rPr>
              <w:t>0</w:t>
            </w:r>
            <w:del w:id="182" w:author="Orestis Nikitas" w:date="2022-01-05T12:40:00Z">
              <w:r w:rsidR="00973A22" w:rsidRPr="00973A22" w:rsidDel="00204EAE">
                <w:delText>12</w:delText>
              </w:r>
            </w:del>
            <w:r w:rsidR="00973A22" w:rsidRPr="00973A22">
              <w:t>.(1)</w:t>
            </w:r>
            <w:r w:rsidR="00973A22" w:rsidRPr="00973A22">
              <w:tab/>
              <w:t>Η Αρχή, σε περίπτωση που, κατά την άσκηση της εξουσίας της προς συλλογή, ή επεξεργασία πληροφοριών και δεδομένων προσωπικού χαρακτήρα ή από στοιχεία τα οποία  με οποιοδήποτε τρόπο τίθενται ενώπιόν της, διαπιστώσει το ενδεχόμενο παράβασης των διατάξεων του παρόντος Νόμου ή της κείμενης νομοθεσίας ενεργεί ως ακολούθως:</w:t>
            </w:r>
          </w:p>
          <w:p w14:paraId="2C7A8A22" w14:textId="78455DF2" w:rsidR="005F4259" w:rsidRDefault="005F4259" w:rsidP="00992894">
            <w:pPr>
              <w:pStyle w:val="BodyTextIndent2"/>
              <w:tabs>
                <w:tab w:val="left" w:pos="748"/>
              </w:tabs>
              <w:spacing w:line="360" w:lineRule="auto"/>
              <w:ind w:right="4" w:firstLine="0"/>
            </w:pPr>
          </w:p>
        </w:tc>
      </w:tr>
      <w:tr w:rsidR="005F4259" w:rsidRPr="0078735A" w14:paraId="066C5647" w14:textId="77777777" w:rsidTr="004D0B85">
        <w:tc>
          <w:tcPr>
            <w:tcW w:w="2126" w:type="dxa"/>
            <w:tcBorders>
              <w:top w:val="nil"/>
              <w:left w:val="nil"/>
              <w:bottom w:val="nil"/>
              <w:right w:val="nil"/>
            </w:tcBorders>
          </w:tcPr>
          <w:p w14:paraId="747DCEE4" w14:textId="77777777" w:rsidR="005F4259" w:rsidRPr="001E3126" w:rsidRDefault="005F4259" w:rsidP="005F4259">
            <w:pPr>
              <w:pStyle w:val="BodyTextIndent2"/>
              <w:tabs>
                <w:tab w:val="left" w:pos="720"/>
              </w:tabs>
              <w:spacing w:line="360" w:lineRule="auto"/>
              <w:ind w:right="305" w:firstLine="0"/>
              <w:jc w:val="left"/>
            </w:pPr>
          </w:p>
        </w:tc>
        <w:tc>
          <w:tcPr>
            <w:tcW w:w="6946" w:type="dxa"/>
            <w:gridSpan w:val="7"/>
            <w:tcBorders>
              <w:top w:val="nil"/>
              <w:left w:val="nil"/>
              <w:bottom w:val="nil"/>
              <w:right w:val="nil"/>
            </w:tcBorders>
          </w:tcPr>
          <w:p w14:paraId="197707A0" w14:textId="77777777" w:rsidR="005F4259" w:rsidRDefault="005F4259" w:rsidP="005F4259">
            <w:pPr>
              <w:pStyle w:val="BodyTextIndent2"/>
              <w:spacing w:line="360" w:lineRule="auto"/>
              <w:ind w:right="4" w:firstLine="0"/>
            </w:pPr>
          </w:p>
        </w:tc>
      </w:tr>
      <w:tr w:rsidR="005F4259" w:rsidRPr="0078735A" w14:paraId="3CAC7F4F" w14:textId="77777777" w:rsidTr="00992894">
        <w:tc>
          <w:tcPr>
            <w:tcW w:w="2126" w:type="dxa"/>
            <w:tcBorders>
              <w:top w:val="nil"/>
              <w:left w:val="nil"/>
              <w:bottom w:val="nil"/>
              <w:right w:val="nil"/>
            </w:tcBorders>
          </w:tcPr>
          <w:p w14:paraId="05368A68" w14:textId="77777777" w:rsidR="005F4259" w:rsidRPr="001E3126" w:rsidRDefault="005F4259" w:rsidP="005F4259">
            <w:pPr>
              <w:pStyle w:val="BodyTextIndent2"/>
              <w:tabs>
                <w:tab w:val="left" w:pos="0"/>
              </w:tabs>
              <w:spacing w:line="360" w:lineRule="auto"/>
              <w:ind w:right="72" w:firstLine="0"/>
              <w:jc w:val="left"/>
            </w:pPr>
          </w:p>
        </w:tc>
        <w:tc>
          <w:tcPr>
            <w:tcW w:w="709" w:type="dxa"/>
            <w:gridSpan w:val="2"/>
            <w:tcBorders>
              <w:top w:val="nil"/>
              <w:left w:val="nil"/>
              <w:bottom w:val="nil"/>
              <w:right w:val="nil"/>
            </w:tcBorders>
          </w:tcPr>
          <w:p w14:paraId="18687C7E" w14:textId="77777777" w:rsidR="005F4259" w:rsidRPr="00975BDE" w:rsidRDefault="005F4259" w:rsidP="005F4259">
            <w:pPr>
              <w:pStyle w:val="BodyTextIndent2"/>
              <w:spacing w:line="360" w:lineRule="auto"/>
              <w:ind w:right="4" w:firstLine="0"/>
            </w:pPr>
          </w:p>
        </w:tc>
        <w:tc>
          <w:tcPr>
            <w:tcW w:w="6237" w:type="dxa"/>
            <w:gridSpan w:val="5"/>
            <w:tcBorders>
              <w:top w:val="nil"/>
              <w:left w:val="nil"/>
              <w:bottom w:val="nil"/>
              <w:right w:val="nil"/>
            </w:tcBorders>
          </w:tcPr>
          <w:p w14:paraId="7B7CB6E6" w14:textId="08E18B4F" w:rsidR="005F4259" w:rsidRPr="00C04A66" w:rsidRDefault="005F4259" w:rsidP="005F4259">
            <w:pPr>
              <w:pStyle w:val="BodyTextIndent2"/>
              <w:spacing w:line="360" w:lineRule="auto"/>
              <w:ind w:left="720" w:right="4" w:hanging="720"/>
              <w:rPr>
                <w:color w:val="FF0000"/>
              </w:rPr>
            </w:pPr>
            <w:r w:rsidRPr="00C04A66">
              <w:rPr>
                <w:color w:val="FF0000"/>
              </w:rPr>
              <w:t xml:space="preserve">(α) </w:t>
            </w:r>
            <w:r w:rsidRPr="00C04A66">
              <w:rPr>
                <w:color w:val="FF0000"/>
              </w:rPr>
              <w:tab/>
            </w:r>
            <w:r w:rsidRPr="00174D1C">
              <w:rPr>
                <w:strike/>
                <w:color w:val="FF0000"/>
              </w:rPr>
              <w:t xml:space="preserve">Σε περίπτωση που η ενδεχόμενη παράβαση δυνατόν να συνιστά ποινικό αδίκημα δυνάμει των διατάξεων του παρόντος Νόμου ή της κείμενης </w:t>
            </w:r>
            <w:r w:rsidR="009B6574" w:rsidRPr="00174D1C">
              <w:rPr>
                <w:strike/>
                <w:color w:val="FF0000"/>
              </w:rPr>
              <w:t>ν</w:t>
            </w:r>
            <w:r w:rsidRPr="00174D1C">
              <w:rPr>
                <w:strike/>
                <w:color w:val="FF0000"/>
              </w:rPr>
              <w:t xml:space="preserve">ομοθεσίας, </w:t>
            </w:r>
            <w:r w:rsidR="009B6574" w:rsidRPr="00174D1C">
              <w:rPr>
                <w:strike/>
                <w:color w:val="FF0000"/>
              </w:rPr>
              <w:t xml:space="preserve">η Αρχή </w:t>
            </w:r>
            <w:r w:rsidRPr="00174D1C">
              <w:rPr>
                <w:strike/>
                <w:color w:val="FF0000"/>
              </w:rPr>
              <w:t>συντάσσει έκθεση και την υποβάλλει, μαζί με όλα τα στοιχεία που βρίσκονται στην κατοχή της, στον Γενικό Εισαγγελέα της Δημοκρατίας∙</w:t>
            </w:r>
            <w:r w:rsidR="009B6574" w:rsidRPr="00174D1C">
              <w:rPr>
                <w:strike/>
                <w:color w:val="FF0000"/>
              </w:rPr>
              <w:t xml:space="preserve"> και</w:t>
            </w:r>
          </w:p>
          <w:p w14:paraId="7A81A08B" w14:textId="77777777" w:rsidR="005F4259" w:rsidRDefault="005F4259" w:rsidP="005F4259">
            <w:pPr>
              <w:pStyle w:val="BodyTextIndent2"/>
              <w:spacing w:line="360" w:lineRule="auto"/>
              <w:ind w:right="4" w:firstLine="0"/>
            </w:pPr>
          </w:p>
          <w:p w14:paraId="47D11F59" w14:textId="0C71E576" w:rsidR="005F4259" w:rsidRPr="00975BDE" w:rsidRDefault="005F4259" w:rsidP="00174D1C">
            <w:pPr>
              <w:pStyle w:val="BodyTextIndent2"/>
              <w:spacing w:line="360" w:lineRule="auto"/>
              <w:ind w:right="4" w:firstLine="0"/>
            </w:pPr>
            <w:r w:rsidRPr="00975BDE">
              <w:t xml:space="preserve"> σε περίπτωση που </w:t>
            </w:r>
            <w:r w:rsidR="009B6574">
              <w:t xml:space="preserve">η Αρχή </w:t>
            </w:r>
            <w:r w:rsidRPr="00975BDE">
              <w:t xml:space="preserve">διαπιστώνει ενδεχόμενη διάπραξη πειθαρχικού </w:t>
            </w:r>
            <w:r>
              <w:t>αδική</w:t>
            </w:r>
            <w:r w:rsidRPr="00975BDE">
              <w:t>ματος</w:t>
            </w:r>
            <w:r w:rsidR="00475A23">
              <w:t>,</w:t>
            </w:r>
            <w:r w:rsidRPr="00975BDE">
              <w:t xml:space="preserve"> συντάσσει έκθεση και παραπέμπει την υπόθεση στην </w:t>
            </w:r>
            <w:r>
              <w:t xml:space="preserve">κατά περίπτωση </w:t>
            </w:r>
            <w:r w:rsidRPr="00975BDE">
              <w:t xml:space="preserve">αρμόδια </w:t>
            </w:r>
            <w:r>
              <w:t xml:space="preserve">αρχή ή </w:t>
            </w:r>
            <w:r w:rsidRPr="00975BDE">
              <w:t>υπηρεσία για διενέργεια πειθαρχικής έρευνας, ανεξαρτήτως τυχόν ποινικής ευθύνης</w:t>
            </w:r>
            <w:r w:rsidR="00475A23">
              <w:t>.</w:t>
            </w:r>
          </w:p>
        </w:tc>
      </w:tr>
      <w:tr w:rsidR="005F4259" w:rsidRPr="0078735A" w14:paraId="53149C4F" w14:textId="77777777" w:rsidTr="004D0B85">
        <w:tc>
          <w:tcPr>
            <w:tcW w:w="2126" w:type="dxa"/>
            <w:tcBorders>
              <w:top w:val="nil"/>
              <w:left w:val="nil"/>
              <w:bottom w:val="nil"/>
              <w:right w:val="nil"/>
            </w:tcBorders>
          </w:tcPr>
          <w:p w14:paraId="409CDBB5" w14:textId="77777777" w:rsidR="005F4259" w:rsidRPr="001E3126" w:rsidRDefault="005F4259" w:rsidP="005F4259">
            <w:pPr>
              <w:pStyle w:val="BodyTextIndent2"/>
              <w:tabs>
                <w:tab w:val="left" w:pos="0"/>
              </w:tabs>
              <w:spacing w:line="360" w:lineRule="auto"/>
              <w:ind w:right="72" w:firstLine="0"/>
              <w:jc w:val="left"/>
            </w:pPr>
          </w:p>
        </w:tc>
        <w:tc>
          <w:tcPr>
            <w:tcW w:w="6946" w:type="dxa"/>
            <w:gridSpan w:val="7"/>
            <w:tcBorders>
              <w:top w:val="nil"/>
              <w:left w:val="nil"/>
              <w:bottom w:val="nil"/>
              <w:right w:val="nil"/>
            </w:tcBorders>
          </w:tcPr>
          <w:p w14:paraId="5CA578B5" w14:textId="77777777" w:rsidR="005F4259" w:rsidRDefault="005F4259" w:rsidP="005F4259">
            <w:pPr>
              <w:pStyle w:val="BodyTextIndent2"/>
              <w:spacing w:line="360" w:lineRule="auto"/>
              <w:ind w:right="4" w:firstLine="0"/>
            </w:pPr>
          </w:p>
        </w:tc>
      </w:tr>
      <w:tr w:rsidR="005F4259" w:rsidRPr="0078735A" w14:paraId="0FA9930E" w14:textId="77777777" w:rsidTr="004D0B85">
        <w:tc>
          <w:tcPr>
            <w:tcW w:w="2126" w:type="dxa"/>
            <w:tcBorders>
              <w:top w:val="nil"/>
              <w:left w:val="nil"/>
              <w:bottom w:val="nil"/>
              <w:right w:val="nil"/>
            </w:tcBorders>
          </w:tcPr>
          <w:p w14:paraId="58BD5365" w14:textId="77777777" w:rsidR="005F4259" w:rsidRPr="001E3126" w:rsidRDefault="005F4259" w:rsidP="005F4259">
            <w:pPr>
              <w:pStyle w:val="BodyTextIndent2"/>
              <w:tabs>
                <w:tab w:val="left" w:pos="0"/>
              </w:tabs>
              <w:spacing w:line="360" w:lineRule="auto"/>
              <w:ind w:firstLine="0"/>
              <w:jc w:val="left"/>
            </w:pPr>
            <w:r w:rsidRPr="001E3126">
              <w:t>Ασυμβίβαστο.</w:t>
            </w:r>
          </w:p>
          <w:p w14:paraId="72353B94" w14:textId="77777777" w:rsidR="005F4259" w:rsidRPr="001E3126" w:rsidRDefault="005F4259" w:rsidP="005F4259">
            <w:pPr>
              <w:pStyle w:val="BodyTextIndent2"/>
              <w:tabs>
                <w:tab w:val="left" w:pos="0"/>
              </w:tabs>
              <w:spacing w:line="360" w:lineRule="auto"/>
              <w:ind w:firstLine="0"/>
              <w:jc w:val="left"/>
            </w:pPr>
          </w:p>
          <w:p w14:paraId="7F3BA090" w14:textId="77777777" w:rsidR="005F4259" w:rsidRPr="001E3126" w:rsidRDefault="005F4259" w:rsidP="005F4259">
            <w:pPr>
              <w:pStyle w:val="BodyTextIndent2"/>
              <w:tabs>
                <w:tab w:val="left" w:pos="0"/>
              </w:tabs>
              <w:spacing w:line="360" w:lineRule="auto"/>
              <w:ind w:firstLine="0"/>
              <w:jc w:val="left"/>
            </w:pPr>
          </w:p>
          <w:p w14:paraId="2D8BA1A2" w14:textId="77777777" w:rsidR="005F4259" w:rsidRPr="001E3126" w:rsidRDefault="005F4259" w:rsidP="005F4259">
            <w:pPr>
              <w:pStyle w:val="BodyTextIndent2"/>
              <w:tabs>
                <w:tab w:val="left" w:pos="0"/>
              </w:tabs>
              <w:spacing w:line="360" w:lineRule="auto"/>
              <w:ind w:firstLine="0"/>
              <w:jc w:val="left"/>
            </w:pPr>
          </w:p>
          <w:p w14:paraId="60C49E4A" w14:textId="77777777" w:rsidR="005F4259" w:rsidRPr="001E3126" w:rsidRDefault="005F4259" w:rsidP="005F4259">
            <w:pPr>
              <w:pStyle w:val="BodyTextIndent2"/>
              <w:tabs>
                <w:tab w:val="left" w:pos="0"/>
              </w:tabs>
              <w:spacing w:line="360" w:lineRule="auto"/>
              <w:ind w:firstLine="0"/>
              <w:jc w:val="left"/>
            </w:pPr>
          </w:p>
          <w:p w14:paraId="71F95FEF" w14:textId="77777777" w:rsidR="005F4259" w:rsidRPr="001E3126" w:rsidRDefault="005F4259" w:rsidP="005F4259">
            <w:pPr>
              <w:pStyle w:val="BodyTextIndent2"/>
              <w:tabs>
                <w:tab w:val="left" w:pos="0"/>
              </w:tabs>
              <w:spacing w:line="360" w:lineRule="auto"/>
              <w:ind w:firstLine="0"/>
              <w:jc w:val="left"/>
            </w:pPr>
          </w:p>
          <w:p w14:paraId="06E258FA" w14:textId="77777777" w:rsidR="005F4259" w:rsidRPr="001E3126" w:rsidRDefault="005F4259" w:rsidP="005F4259">
            <w:pPr>
              <w:pStyle w:val="BodyTextIndent2"/>
              <w:tabs>
                <w:tab w:val="left" w:pos="0"/>
              </w:tabs>
              <w:spacing w:line="360" w:lineRule="auto"/>
              <w:ind w:firstLine="0"/>
              <w:jc w:val="left"/>
            </w:pPr>
          </w:p>
          <w:p w14:paraId="347C19C1" w14:textId="77777777" w:rsidR="005F4259" w:rsidRPr="001E3126" w:rsidRDefault="005F4259" w:rsidP="005F4259">
            <w:pPr>
              <w:pStyle w:val="BodyTextIndent2"/>
              <w:tabs>
                <w:tab w:val="left" w:pos="0"/>
              </w:tabs>
              <w:spacing w:line="360" w:lineRule="auto"/>
              <w:ind w:firstLine="0"/>
              <w:jc w:val="left"/>
            </w:pPr>
          </w:p>
          <w:p w14:paraId="17F4DE07" w14:textId="77777777" w:rsidR="005F4259" w:rsidRPr="001E3126" w:rsidRDefault="005F4259" w:rsidP="005F4259">
            <w:pPr>
              <w:pStyle w:val="BodyTextIndent2"/>
              <w:tabs>
                <w:tab w:val="left" w:pos="0"/>
              </w:tabs>
              <w:spacing w:line="360" w:lineRule="auto"/>
              <w:ind w:firstLine="0"/>
              <w:jc w:val="left"/>
            </w:pPr>
          </w:p>
          <w:p w14:paraId="27F66F03" w14:textId="77777777" w:rsidR="005F4259" w:rsidRPr="001E3126" w:rsidRDefault="005F4259" w:rsidP="005F4259">
            <w:pPr>
              <w:pStyle w:val="BodyTextIndent2"/>
              <w:tabs>
                <w:tab w:val="left" w:pos="0"/>
              </w:tabs>
              <w:spacing w:line="360" w:lineRule="auto"/>
              <w:ind w:firstLine="0"/>
              <w:jc w:val="left"/>
            </w:pPr>
          </w:p>
          <w:p w14:paraId="340D8FF8" w14:textId="77777777" w:rsidR="005F4259" w:rsidRPr="001E3126" w:rsidRDefault="005F4259" w:rsidP="005F4259">
            <w:pPr>
              <w:pStyle w:val="BodyTextIndent2"/>
              <w:tabs>
                <w:tab w:val="left" w:pos="0"/>
              </w:tabs>
              <w:spacing w:line="360" w:lineRule="auto"/>
              <w:ind w:firstLine="0"/>
              <w:jc w:val="left"/>
            </w:pPr>
          </w:p>
          <w:p w14:paraId="0758FAAF" w14:textId="77777777" w:rsidR="005F4259" w:rsidRPr="001E3126" w:rsidRDefault="005F4259" w:rsidP="005F4259">
            <w:pPr>
              <w:pStyle w:val="BodyTextIndent2"/>
              <w:tabs>
                <w:tab w:val="left" w:pos="0"/>
              </w:tabs>
              <w:spacing w:line="360" w:lineRule="auto"/>
              <w:ind w:firstLine="0"/>
              <w:jc w:val="left"/>
            </w:pPr>
          </w:p>
          <w:p w14:paraId="7B95BA07" w14:textId="77777777" w:rsidR="005F4259" w:rsidRPr="001E3126" w:rsidRDefault="005F4259" w:rsidP="005F4259">
            <w:pPr>
              <w:pStyle w:val="BodyTextIndent2"/>
              <w:tabs>
                <w:tab w:val="left" w:pos="0"/>
              </w:tabs>
              <w:spacing w:line="360" w:lineRule="auto"/>
              <w:ind w:firstLine="0"/>
              <w:jc w:val="left"/>
            </w:pPr>
          </w:p>
          <w:p w14:paraId="3A0E900F" w14:textId="77777777" w:rsidR="005F4259" w:rsidRPr="001E3126" w:rsidRDefault="005F4259" w:rsidP="005F4259">
            <w:pPr>
              <w:pStyle w:val="BodyTextIndent2"/>
              <w:tabs>
                <w:tab w:val="left" w:pos="0"/>
              </w:tabs>
              <w:spacing w:line="360" w:lineRule="auto"/>
              <w:ind w:firstLine="0"/>
              <w:jc w:val="left"/>
            </w:pPr>
          </w:p>
          <w:p w14:paraId="5BB9707B" w14:textId="77777777" w:rsidR="005F4259" w:rsidRPr="001E3126" w:rsidRDefault="005F4259" w:rsidP="005F4259">
            <w:pPr>
              <w:pStyle w:val="BodyTextIndent2"/>
              <w:tabs>
                <w:tab w:val="left" w:pos="0"/>
              </w:tabs>
              <w:spacing w:line="360" w:lineRule="auto"/>
              <w:ind w:firstLine="0"/>
              <w:jc w:val="left"/>
            </w:pPr>
          </w:p>
          <w:p w14:paraId="741D0123" w14:textId="77777777" w:rsidR="005F4259" w:rsidRPr="001E3126" w:rsidRDefault="005F4259" w:rsidP="005F4259">
            <w:pPr>
              <w:pStyle w:val="BodyTextIndent2"/>
              <w:tabs>
                <w:tab w:val="left" w:pos="0"/>
              </w:tabs>
              <w:spacing w:line="360" w:lineRule="auto"/>
              <w:ind w:firstLine="0"/>
              <w:jc w:val="left"/>
            </w:pPr>
          </w:p>
          <w:p w14:paraId="735A1B9A" w14:textId="77777777" w:rsidR="005F4259" w:rsidRPr="001E3126" w:rsidRDefault="005F4259" w:rsidP="005F4259">
            <w:pPr>
              <w:pStyle w:val="BodyTextIndent2"/>
              <w:tabs>
                <w:tab w:val="left" w:pos="0"/>
              </w:tabs>
              <w:spacing w:line="360" w:lineRule="auto"/>
              <w:ind w:firstLine="0"/>
              <w:jc w:val="left"/>
            </w:pPr>
          </w:p>
        </w:tc>
        <w:tc>
          <w:tcPr>
            <w:tcW w:w="6946" w:type="dxa"/>
            <w:gridSpan w:val="7"/>
            <w:tcBorders>
              <w:top w:val="nil"/>
              <w:left w:val="nil"/>
              <w:bottom w:val="nil"/>
              <w:right w:val="nil"/>
            </w:tcBorders>
          </w:tcPr>
          <w:p w14:paraId="62E1C5B3" w14:textId="073245E0" w:rsidR="005F4259" w:rsidRPr="00603809" w:rsidRDefault="005F4259" w:rsidP="005F4259">
            <w:pPr>
              <w:widowControl w:val="0"/>
              <w:spacing w:line="360" w:lineRule="auto"/>
              <w:ind w:left="-18"/>
              <w:jc w:val="both"/>
              <w:rPr>
                <w:rFonts w:ascii="Arial" w:hAnsi="Arial" w:cs="Arial"/>
                <w:color w:val="FF0000"/>
                <w:lang w:val="el-GR"/>
              </w:rPr>
            </w:pPr>
            <w:r w:rsidRPr="005B0548">
              <w:rPr>
                <w:rFonts w:ascii="Arial" w:eastAsia="Batang" w:hAnsi="Arial" w:cs="Arial"/>
                <w:color w:val="FF0000"/>
                <w:lang w:val="el-GR"/>
              </w:rPr>
              <w:lastRenderedPageBreak/>
              <w:t>1</w:t>
            </w:r>
            <w:r w:rsidR="005B0548">
              <w:rPr>
                <w:rFonts w:ascii="Arial" w:eastAsia="Batang" w:hAnsi="Arial" w:cs="Arial"/>
                <w:color w:val="FF0000"/>
                <w:lang w:val="el-GR"/>
              </w:rPr>
              <w:t>1</w:t>
            </w:r>
            <w:r w:rsidR="00D258DA" w:rsidRPr="005B0548">
              <w:rPr>
                <w:rFonts w:ascii="Arial" w:eastAsia="Batang" w:hAnsi="Arial" w:cs="Arial"/>
                <w:color w:val="FF0000"/>
                <w:lang w:val="el-GR"/>
              </w:rPr>
              <w:t xml:space="preserve"> </w:t>
            </w:r>
            <w:r w:rsidR="00D258DA" w:rsidRPr="005B0548">
              <w:rPr>
                <w:rFonts w:ascii="Arial" w:eastAsia="Batang" w:hAnsi="Arial" w:cs="Arial"/>
                <w:strike/>
                <w:color w:val="FF0000"/>
                <w:lang w:val="el-GR"/>
              </w:rPr>
              <w:t>13</w:t>
            </w:r>
            <w:r w:rsidRPr="00DF2AD7">
              <w:rPr>
                <w:rFonts w:ascii="Arial" w:eastAsia="Batang" w:hAnsi="Arial" w:cs="Arial"/>
                <w:lang w:val="el-GR"/>
              </w:rPr>
              <w:t xml:space="preserve">.(1) </w:t>
            </w:r>
            <w:r>
              <w:rPr>
                <w:rFonts w:ascii="Arial" w:eastAsia="Batang" w:hAnsi="Arial" w:cs="Arial"/>
                <w:lang w:val="el-GR"/>
              </w:rPr>
              <w:t>Μέλος</w:t>
            </w:r>
            <w:r w:rsidRPr="00DF2AD7">
              <w:rPr>
                <w:rFonts w:ascii="Arial" w:eastAsia="Batang" w:hAnsi="Arial" w:cs="Arial"/>
                <w:lang w:val="el-GR"/>
              </w:rPr>
              <w:t xml:space="preserve"> της Αρχής</w:t>
            </w:r>
            <w:r w:rsidRPr="00DF2AD7">
              <w:rPr>
                <w:rFonts w:ascii="Arial" w:hAnsi="Arial" w:cs="Arial"/>
                <w:lang w:val="el-GR"/>
              </w:rPr>
              <w:t xml:space="preserve"> </w:t>
            </w:r>
            <w:r>
              <w:rPr>
                <w:rFonts w:ascii="Arial" w:hAnsi="Arial" w:cs="Arial"/>
                <w:lang w:val="el-GR"/>
              </w:rPr>
              <w:t xml:space="preserve">δεν δύναται να  </w:t>
            </w:r>
            <w:r w:rsidRPr="00DF2AD7">
              <w:rPr>
                <w:rFonts w:ascii="Arial" w:hAnsi="Arial" w:cs="Arial"/>
                <w:lang w:val="el-GR"/>
              </w:rPr>
              <w:t>συμμετέχ</w:t>
            </w:r>
            <w:r>
              <w:rPr>
                <w:rFonts w:ascii="Arial" w:hAnsi="Arial" w:cs="Arial"/>
                <w:lang w:val="el-GR"/>
              </w:rPr>
              <w:t>ει,</w:t>
            </w:r>
            <w:r w:rsidRPr="00DF2AD7">
              <w:rPr>
                <w:rFonts w:ascii="Arial" w:hAnsi="Arial" w:cs="Arial"/>
                <w:lang w:val="el-GR"/>
              </w:rPr>
              <w:t xml:space="preserve"> άμεσα ή </w:t>
            </w:r>
            <w:r w:rsidRPr="00DF2AD7">
              <w:rPr>
                <w:rFonts w:ascii="Arial" w:hAnsi="Arial" w:cs="Arial"/>
                <w:lang w:val="el-GR"/>
              </w:rPr>
              <w:lastRenderedPageBreak/>
              <w:t>έμμεσα</w:t>
            </w:r>
            <w:r>
              <w:rPr>
                <w:rFonts w:ascii="Arial" w:hAnsi="Arial" w:cs="Arial"/>
                <w:lang w:val="el-GR"/>
              </w:rPr>
              <w:t>,</w:t>
            </w:r>
            <w:r w:rsidRPr="00DF2AD7">
              <w:rPr>
                <w:rFonts w:ascii="Arial" w:hAnsi="Arial" w:cs="Arial"/>
                <w:lang w:val="el-GR"/>
              </w:rPr>
              <w:t xml:space="preserve"> προς </w:t>
            </w:r>
            <w:r w:rsidR="004D0B85">
              <w:rPr>
                <w:rFonts w:ascii="Arial" w:hAnsi="Arial" w:cs="Arial"/>
                <w:lang w:val="el-GR"/>
              </w:rPr>
              <w:t>ίδιον</w:t>
            </w:r>
            <w:r w:rsidRPr="00DF2AD7">
              <w:rPr>
                <w:rFonts w:ascii="Arial" w:hAnsi="Arial" w:cs="Arial"/>
                <w:lang w:val="el-GR"/>
              </w:rPr>
              <w:t xml:space="preserve"> όφελος ή προς όφελος </w:t>
            </w:r>
            <w:r>
              <w:rPr>
                <w:rFonts w:ascii="Arial" w:hAnsi="Arial" w:cs="Arial"/>
                <w:lang w:val="el-GR"/>
              </w:rPr>
              <w:t>τρίτου προσώπου,</w:t>
            </w:r>
            <w:r w:rsidRPr="00DF2AD7">
              <w:rPr>
                <w:rFonts w:ascii="Arial" w:hAnsi="Arial" w:cs="Arial"/>
                <w:lang w:val="el-GR"/>
              </w:rPr>
              <w:t xml:space="preserve"> σε οποιαδήποτε ενέργεια ή συναλλαγή ή να έχ</w:t>
            </w:r>
            <w:r>
              <w:rPr>
                <w:rFonts w:ascii="Arial" w:hAnsi="Arial" w:cs="Arial"/>
                <w:lang w:val="el-GR"/>
              </w:rPr>
              <w:t>ει</w:t>
            </w:r>
            <w:r w:rsidRPr="00DF2AD7">
              <w:rPr>
                <w:rFonts w:ascii="Arial" w:hAnsi="Arial" w:cs="Arial"/>
                <w:lang w:val="el-GR"/>
              </w:rPr>
              <w:t xml:space="preserve"> επαγγελματικό ή προσωπικό συμφέρον που αφορά αντικείμενο που εμπίπτει στις αρμοδιότητες της Αρχής και </w:t>
            </w:r>
            <w:r w:rsidRPr="00E32054">
              <w:rPr>
                <w:rFonts w:ascii="Arial" w:hAnsi="Arial" w:cs="Arial"/>
                <w:lang w:val="el-GR"/>
              </w:rPr>
              <w:t>παράβαση</w:t>
            </w:r>
            <w:r w:rsidRPr="00DF2AD7">
              <w:rPr>
                <w:rFonts w:ascii="Arial" w:hAnsi="Arial" w:cs="Arial"/>
                <w:lang w:val="el-GR"/>
              </w:rPr>
              <w:t xml:space="preserve"> της παρούσας διάταξης,</w:t>
            </w:r>
            <w:r>
              <w:rPr>
                <w:rFonts w:ascii="Arial" w:hAnsi="Arial" w:cs="Arial"/>
                <w:lang w:val="el-GR"/>
              </w:rPr>
              <w:t xml:space="preserve"> </w:t>
            </w:r>
            <w:r w:rsidRPr="00DF2AD7">
              <w:rPr>
                <w:rFonts w:ascii="Arial" w:hAnsi="Arial" w:cs="Arial"/>
                <w:lang w:val="el-GR"/>
              </w:rPr>
              <w:t>ανεξαρτήτως τυχόν ποινικής ευθύνης του υπαιτίου, συνεπάγεται την παύση του από μέλ</w:t>
            </w:r>
            <w:r>
              <w:rPr>
                <w:rFonts w:ascii="Arial" w:hAnsi="Arial" w:cs="Arial"/>
                <w:lang w:val="el-GR"/>
              </w:rPr>
              <w:t>ος</w:t>
            </w:r>
            <w:r w:rsidRPr="00DF2AD7">
              <w:rPr>
                <w:rFonts w:ascii="Arial" w:hAnsi="Arial" w:cs="Arial"/>
                <w:lang w:val="el-GR"/>
              </w:rPr>
              <w:t xml:space="preserve"> της Αρχής.</w:t>
            </w:r>
          </w:p>
          <w:p w14:paraId="0A6A4D74" w14:textId="77777777" w:rsidR="005F4259" w:rsidRPr="00DF2AD7" w:rsidRDefault="005F4259" w:rsidP="005F4259">
            <w:pPr>
              <w:widowControl w:val="0"/>
              <w:spacing w:line="360" w:lineRule="auto"/>
              <w:ind w:left="-18"/>
              <w:jc w:val="both"/>
              <w:rPr>
                <w:rFonts w:ascii="Arial" w:hAnsi="Arial" w:cs="Arial"/>
                <w:lang w:val="el-GR"/>
              </w:rPr>
            </w:pPr>
          </w:p>
          <w:p w14:paraId="2B2A246C" w14:textId="5DFE6EED" w:rsidR="005F4259" w:rsidRPr="00346EDE" w:rsidRDefault="005F4259" w:rsidP="00992894">
            <w:pPr>
              <w:tabs>
                <w:tab w:val="left" w:pos="400"/>
                <w:tab w:val="left" w:pos="701"/>
              </w:tabs>
              <w:spacing w:line="360" w:lineRule="auto"/>
              <w:jc w:val="both"/>
              <w:rPr>
                <w:rFonts w:ascii="Arial" w:hAnsi="Arial" w:cs="Arial"/>
                <w:lang w:val="el-GR" w:eastAsia="en-GB"/>
              </w:rPr>
            </w:pPr>
            <w:r w:rsidRPr="00DF2AD7">
              <w:rPr>
                <w:rFonts w:ascii="Arial" w:eastAsia="Batang" w:hAnsi="Arial" w:cs="Arial"/>
                <w:lang w:val="el-GR" w:eastAsia="el-GR"/>
              </w:rPr>
              <w:t xml:space="preserve">     (2) Τηρουμένων των διατάξεων του εδαφίου (1), </w:t>
            </w:r>
            <w:r>
              <w:rPr>
                <w:rFonts w:ascii="Arial" w:eastAsia="Batang" w:hAnsi="Arial" w:cs="Arial"/>
                <w:lang w:val="el-GR" w:eastAsia="el-GR"/>
              </w:rPr>
              <w:t xml:space="preserve">μέλος </w:t>
            </w:r>
            <w:r w:rsidRPr="00DF2AD7">
              <w:rPr>
                <w:rFonts w:ascii="Arial" w:hAnsi="Arial" w:cs="Arial"/>
                <w:lang w:val="el-GR" w:eastAsia="en-GB"/>
              </w:rPr>
              <w:t xml:space="preserve">της Αρχής </w:t>
            </w:r>
            <w:r>
              <w:rPr>
                <w:rFonts w:ascii="Arial" w:hAnsi="Arial" w:cs="Arial"/>
                <w:lang w:val="el-GR" w:eastAsia="en-GB"/>
              </w:rPr>
              <w:t xml:space="preserve">δεν δύναται </w:t>
            </w:r>
            <w:r w:rsidRPr="00DF2AD7">
              <w:rPr>
                <w:rFonts w:ascii="Arial" w:hAnsi="Arial" w:cs="Arial"/>
                <w:lang w:val="el-GR" w:eastAsia="en-GB"/>
              </w:rPr>
              <w:t>να μετέχ</w:t>
            </w:r>
            <w:r>
              <w:rPr>
                <w:rFonts w:ascii="Arial" w:hAnsi="Arial" w:cs="Arial"/>
                <w:lang w:val="el-GR" w:eastAsia="en-GB"/>
              </w:rPr>
              <w:t>ει</w:t>
            </w:r>
            <w:r w:rsidRPr="00DF2AD7">
              <w:rPr>
                <w:rFonts w:ascii="Arial" w:hAnsi="Arial" w:cs="Arial"/>
                <w:lang w:val="el-GR" w:eastAsia="en-GB"/>
              </w:rPr>
              <w:t xml:space="preserve"> στην άσκηση των εξουσιών της Αρχής</w:t>
            </w:r>
            <w:r>
              <w:rPr>
                <w:rFonts w:ascii="Arial" w:hAnsi="Arial" w:cs="Arial"/>
                <w:lang w:val="el-GR" w:eastAsia="en-GB"/>
              </w:rPr>
              <w:t xml:space="preserve"> ή/</w:t>
            </w:r>
            <w:r w:rsidRPr="00DF2AD7">
              <w:rPr>
                <w:rFonts w:ascii="Arial" w:hAnsi="Arial" w:cs="Arial"/>
                <w:lang w:val="el-GR" w:eastAsia="en-GB"/>
              </w:rPr>
              <w:t>και στη</w:t>
            </w:r>
            <w:r>
              <w:rPr>
                <w:rFonts w:ascii="Arial" w:hAnsi="Arial" w:cs="Arial"/>
                <w:lang w:val="el-GR" w:eastAsia="en-GB"/>
              </w:rPr>
              <w:t>ν</w:t>
            </w:r>
            <w:r w:rsidRPr="00DF2AD7">
              <w:rPr>
                <w:rFonts w:ascii="Arial" w:hAnsi="Arial" w:cs="Arial"/>
                <w:lang w:val="el-GR" w:eastAsia="en-GB"/>
              </w:rPr>
              <w:t xml:space="preserve"> λήψη αποφάσεων όταν πρόκειται για θέμα</w:t>
            </w:r>
            <w:r>
              <w:rPr>
                <w:rFonts w:ascii="Arial" w:hAnsi="Arial" w:cs="Arial"/>
                <w:lang w:val="el-GR" w:eastAsia="en-GB"/>
              </w:rPr>
              <w:t xml:space="preserve"> </w:t>
            </w:r>
            <w:r w:rsidRPr="00DF2AD7">
              <w:rPr>
                <w:rFonts w:ascii="Arial" w:hAnsi="Arial" w:cs="Arial"/>
                <w:lang w:val="el-GR" w:eastAsia="en-GB"/>
              </w:rPr>
              <w:t>που αφορ</w:t>
            </w:r>
            <w:r>
              <w:rPr>
                <w:rFonts w:ascii="Arial" w:hAnsi="Arial" w:cs="Arial"/>
                <w:lang w:val="el-GR" w:eastAsia="en-GB"/>
              </w:rPr>
              <w:t>ά</w:t>
            </w:r>
            <w:r w:rsidRPr="00DF2AD7">
              <w:rPr>
                <w:rFonts w:ascii="Arial" w:hAnsi="Arial" w:cs="Arial"/>
                <w:lang w:val="el-GR" w:eastAsia="en-GB"/>
              </w:rPr>
              <w:t xml:space="preserve"> συνδεδεμέν</w:t>
            </w:r>
            <w:r>
              <w:rPr>
                <w:rFonts w:ascii="Arial" w:hAnsi="Arial" w:cs="Arial"/>
                <w:lang w:val="el-GR" w:eastAsia="en-GB"/>
              </w:rPr>
              <w:t>ο</w:t>
            </w:r>
            <w:r w:rsidRPr="00DF2AD7">
              <w:rPr>
                <w:rFonts w:ascii="Arial" w:hAnsi="Arial" w:cs="Arial"/>
                <w:lang w:val="el-GR" w:eastAsia="en-GB"/>
              </w:rPr>
              <w:t xml:space="preserve"> με αυτ</w:t>
            </w:r>
            <w:r>
              <w:rPr>
                <w:rFonts w:ascii="Arial" w:hAnsi="Arial" w:cs="Arial"/>
                <w:lang w:val="el-GR" w:eastAsia="en-GB"/>
              </w:rPr>
              <w:t>ό</w:t>
            </w:r>
            <w:r w:rsidRPr="00DF2AD7">
              <w:rPr>
                <w:rFonts w:ascii="Arial" w:hAnsi="Arial" w:cs="Arial"/>
                <w:lang w:val="el-GR" w:eastAsia="en-GB"/>
              </w:rPr>
              <w:t xml:space="preserve"> πρόσωπ</w:t>
            </w:r>
            <w:r>
              <w:rPr>
                <w:rFonts w:ascii="Arial" w:hAnsi="Arial" w:cs="Arial"/>
                <w:lang w:val="el-GR" w:eastAsia="en-GB"/>
              </w:rPr>
              <w:t>ο</w:t>
            </w:r>
            <w:r w:rsidRPr="00DF2AD7">
              <w:rPr>
                <w:rFonts w:ascii="Arial" w:hAnsi="Arial" w:cs="Arial"/>
                <w:lang w:val="el-GR" w:eastAsia="en-GB"/>
              </w:rPr>
              <w:t>:</w:t>
            </w:r>
          </w:p>
          <w:p w14:paraId="0AC40F71" w14:textId="77777777" w:rsidR="005F4259" w:rsidRDefault="005F4259" w:rsidP="005F4259">
            <w:pPr>
              <w:spacing w:line="360" w:lineRule="auto"/>
              <w:jc w:val="both"/>
              <w:rPr>
                <w:rFonts w:ascii="Arial" w:hAnsi="Arial" w:cs="Arial"/>
                <w:lang w:val="el-GR" w:eastAsia="en-GB"/>
              </w:rPr>
            </w:pPr>
          </w:p>
          <w:p w14:paraId="1E910B1D" w14:textId="6F9A8429" w:rsidR="005F4259" w:rsidRPr="00DF2AD7" w:rsidRDefault="005F4259" w:rsidP="005F4259">
            <w:pPr>
              <w:spacing w:line="360" w:lineRule="auto"/>
              <w:ind w:firstLine="450"/>
              <w:jc w:val="both"/>
              <w:rPr>
                <w:rFonts w:ascii="Arial" w:hAnsi="Arial" w:cs="Arial"/>
                <w:lang w:val="el-GR" w:eastAsia="en-GB"/>
              </w:rPr>
            </w:pPr>
            <w:r w:rsidRPr="00DF2AD7">
              <w:rPr>
                <w:rFonts w:ascii="Arial" w:hAnsi="Arial" w:cs="Arial"/>
                <w:lang w:val="el-GR" w:eastAsia="en-GB"/>
              </w:rPr>
              <w:t xml:space="preserve">      Νοείται ότι</w:t>
            </w:r>
            <w:r>
              <w:rPr>
                <w:rFonts w:ascii="Arial" w:hAnsi="Arial" w:cs="Arial"/>
                <w:lang w:val="el-GR" w:eastAsia="en-GB"/>
              </w:rPr>
              <w:t>,</w:t>
            </w:r>
            <w:r w:rsidRPr="00DF2AD7">
              <w:rPr>
                <w:rFonts w:ascii="Arial" w:hAnsi="Arial" w:cs="Arial"/>
                <w:lang w:val="el-GR" w:eastAsia="en-GB"/>
              </w:rPr>
              <w:t xml:space="preserve"> η παράβαση </w:t>
            </w:r>
            <w:r>
              <w:rPr>
                <w:rFonts w:ascii="Arial" w:hAnsi="Arial" w:cs="Arial"/>
                <w:lang w:val="el-GR" w:eastAsia="en-GB"/>
              </w:rPr>
              <w:t xml:space="preserve">των διατάξεων του παρόντος εδαφίου </w:t>
            </w:r>
            <w:r w:rsidRPr="00DF2AD7">
              <w:rPr>
                <w:rFonts w:ascii="Arial" w:hAnsi="Arial" w:cs="Arial"/>
                <w:lang w:val="el-GR" w:eastAsia="en-GB"/>
              </w:rPr>
              <w:t>δεν συνεπάγεται ακυρότητα των ενεργειών ή της απόφασης της Αρχής:</w:t>
            </w:r>
          </w:p>
          <w:p w14:paraId="3D641FB1" w14:textId="77777777" w:rsidR="005F4259" w:rsidRPr="00DF2AD7" w:rsidRDefault="005F4259" w:rsidP="005F4259">
            <w:pPr>
              <w:spacing w:line="360" w:lineRule="auto"/>
              <w:ind w:firstLine="450"/>
              <w:jc w:val="both"/>
              <w:rPr>
                <w:rFonts w:ascii="Arial" w:hAnsi="Arial" w:cs="Arial"/>
                <w:lang w:val="el-GR" w:eastAsia="en-GB"/>
              </w:rPr>
            </w:pPr>
          </w:p>
          <w:p w14:paraId="4520A011" w14:textId="70E5491D" w:rsidR="005F4259" w:rsidRPr="00BC4754" w:rsidRDefault="005F4259" w:rsidP="005F4259">
            <w:pPr>
              <w:spacing w:line="360" w:lineRule="auto"/>
              <w:ind w:firstLine="459"/>
              <w:jc w:val="both"/>
              <w:rPr>
                <w:rFonts w:ascii="Arial" w:hAnsi="Arial" w:cs="Arial"/>
                <w:lang w:val="el-GR" w:eastAsia="en-GB"/>
              </w:rPr>
            </w:pPr>
            <w:r w:rsidRPr="00DF2AD7">
              <w:rPr>
                <w:rFonts w:ascii="Arial" w:hAnsi="Arial" w:cs="Arial"/>
                <w:lang w:val="el-GR" w:eastAsia="en-GB"/>
              </w:rPr>
              <w:t xml:space="preserve">    Νοείται περαιτέρω ότι, για τους σκοπούς του παρόντος εδαφίου, «συνδεδεμένα πρόσωπα» αναφορικά με μέλος της Αρχής σημαίνει</w:t>
            </w:r>
            <w:r>
              <w:rPr>
                <w:rFonts w:ascii="Arial" w:hAnsi="Arial" w:cs="Arial"/>
                <w:lang w:val="el-GR" w:eastAsia="en-GB"/>
              </w:rPr>
              <w:t>-</w:t>
            </w:r>
          </w:p>
        </w:tc>
      </w:tr>
      <w:tr w:rsidR="005F4259" w:rsidRPr="0078735A" w14:paraId="427B960A" w14:textId="77777777" w:rsidTr="004D0B85">
        <w:tc>
          <w:tcPr>
            <w:tcW w:w="2126" w:type="dxa"/>
            <w:tcBorders>
              <w:top w:val="nil"/>
              <w:left w:val="nil"/>
              <w:bottom w:val="nil"/>
              <w:right w:val="nil"/>
            </w:tcBorders>
          </w:tcPr>
          <w:p w14:paraId="777B429F" w14:textId="77777777" w:rsidR="005F4259" w:rsidRPr="001E3126" w:rsidRDefault="005F4259" w:rsidP="005F4259">
            <w:pPr>
              <w:pStyle w:val="BodyTextIndent2"/>
              <w:tabs>
                <w:tab w:val="left" w:pos="0"/>
              </w:tabs>
              <w:spacing w:line="360" w:lineRule="auto"/>
              <w:ind w:firstLine="0"/>
              <w:jc w:val="left"/>
            </w:pPr>
          </w:p>
        </w:tc>
        <w:tc>
          <w:tcPr>
            <w:tcW w:w="236" w:type="dxa"/>
            <w:tcBorders>
              <w:top w:val="nil"/>
              <w:left w:val="nil"/>
              <w:bottom w:val="nil"/>
              <w:right w:val="nil"/>
            </w:tcBorders>
          </w:tcPr>
          <w:p w14:paraId="4EB7B2FD" w14:textId="77777777" w:rsidR="005F4259" w:rsidRPr="00DF2AD7" w:rsidRDefault="005F4259" w:rsidP="005F4259">
            <w:pPr>
              <w:widowControl w:val="0"/>
              <w:spacing w:line="360" w:lineRule="auto"/>
              <w:ind w:left="-18"/>
              <w:jc w:val="both"/>
              <w:rPr>
                <w:rFonts w:ascii="Arial" w:eastAsia="Batang" w:hAnsi="Arial" w:cs="Arial"/>
                <w:lang w:val="el-GR"/>
              </w:rPr>
            </w:pPr>
          </w:p>
        </w:tc>
        <w:tc>
          <w:tcPr>
            <w:tcW w:w="6710" w:type="dxa"/>
            <w:gridSpan w:val="6"/>
            <w:tcBorders>
              <w:top w:val="nil"/>
              <w:left w:val="nil"/>
              <w:bottom w:val="nil"/>
              <w:right w:val="nil"/>
            </w:tcBorders>
          </w:tcPr>
          <w:p w14:paraId="785A7D08" w14:textId="77777777" w:rsidR="005F4259" w:rsidRPr="00DF2AD7" w:rsidRDefault="005F4259" w:rsidP="005F4259">
            <w:pPr>
              <w:widowControl w:val="0"/>
              <w:spacing w:line="360" w:lineRule="auto"/>
              <w:ind w:left="-18"/>
              <w:jc w:val="both"/>
              <w:rPr>
                <w:rFonts w:ascii="Arial" w:eastAsia="Batang" w:hAnsi="Arial" w:cs="Arial"/>
                <w:lang w:val="el-GR"/>
              </w:rPr>
            </w:pPr>
          </w:p>
        </w:tc>
      </w:tr>
      <w:tr w:rsidR="005F4259" w:rsidRPr="0078735A" w14:paraId="02AC56E6" w14:textId="77777777" w:rsidTr="00992894">
        <w:tc>
          <w:tcPr>
            <w:tcW w:w="2126" w:type="dxa"/>
            <w:tcBorders>
              <w:top w:val="nil"/>
              <w:left w:val="nil"/>
              <w:bottom w:val="nil"/>
              <w:right w:val="nil"/>
            </w:tcBorders>
          </w:tcPr>
          <w:p w14:paraId="1A37DA79" w14:textId="77777777" w:rsidR="005F4259" w:rsidRPr="001E3126" w:rsidRDefault="005F4259" w:rsidP="005F4259">
            <w:pPr>
              <w:pStyle w:val="BodyTextIndent2"/>
              <w:tabs>
                <w:tab w:val="left" w:pos="0"/>
              </w:tabs>
              <w:spacing w:line="360" w:lineRule="auto"/>
              <w:ind w:firstLine="0"/>
              <w:jc w:val="left"/>
            </w:pPr>
          </w:p>
        </w:tc>
        <w:tc>
          <w:tcPr>
            <w:tcW w:w="709" w:type="dxa"/>
            <w:gridSpan w:val="2"/>
            <w:tcBorders>
              <w:top w:val="nil"/>
              <w:left w:val="nil"/>
              <w:bottom w:val="nil"/>
              <w:right w:val="nil"/>
            </w:tcBorders>
          </w:tcPr>
          <w:p w14:paraId="6BC50974" w14:textId="77777777" w:rsidR="005F4259" w:rsidRPr="00DF2AD7" w:rsidRDefault="005F4259" w:rsidP="005F4259">
            <w:pPr>
              <w:widowControl w:val="0"/>
              <w:spacing w:line="360" w:lineRule="auto"/>
              <w:ind w:left="-18"/>
              <w:jc w:val="both"/>
              <w:rPr>
                <w:rFonts w:ascii="Arial" w:eastAsia="Batang" w:hAnsi="Arial" w:cs="Arial"/>
                <w:lang w:val="el-GR"/>
              </w:rPr>
            </w:pPr>
          </w:p>
        </w:tc>
        <w:tc>
          <w:tcPr>
            <w:tcW w:w="6237" w:type="dxa"/>
            <w:gridSpan w:val="5"/>
            <w:tcBorders>
              <w:top w:val="nil"/>
              <w:left w:val="nil"/>
              <w:bottom w:val="nil"/>
              <w:right w:val="nil"/>
            </w:tcBorders>
          </w:tcPr>
          <w:p w14:paraId="01089B82" w14:textId="1160D004" w:rsidR="005F4259" w:rsidRPr="00DF2AD7" w:rsidRDefault="005F4259" w:rsidP="005F4259">
            <w:pPr>
              <w:spacing w:line="360" w:lineRule="auto"/>
              <w:ind w:left="720" w:hanging="720"/>
              <w:jc w:val="both"/>
              <w:rPr>
                <w:rFonts w:ascii="Arial" w:hAnsi="Arial" w:cs="Arial"/>
                <w:lang w:val="el-GR" w:eastAsia="en-GB"/>
              </w:rPr>
            </w:pPr>
            <w:r w:rsidRPr="00DF2AD7">
              <w:rPr>
                <w:rFonts w:ascii="Arial" w:hAnsi="Arial" w:cs="Arial"/>
                <w:lang w:val="el-GR" w:eastAsia="en-GB"/>
              </w:rPr>
              <w:t xml:space="preserve">(α) </w:t>
            </w:r>
            <w:r w:rsidRPr="00DF2AD7">
              <w:rPr>
                <w:rFonts w:ascii="Arial" w:hAnsi="Arial" w:cs="Arial"/>
                <w:lang w:val="el-GR" w:eastAsia="en-GB"/>
              </w:rPr>
              <w:tab/>
            </w:r>
            <w:r w:rsidR="00346EDE">
              <w:rPr>
                <w:rFonts w:ascii="Arial" w:hAnsi="Arial" w:cs="Arial"/>
                <w:lang w:val="el-GR" w:eastAsia="en-GB"/>
              </w:rPr>
              <w:t>σύζυγο</w:t>
            </w:r>
            <w:r w:rsidR="00346EDE" w:rsidRPr="00DF2AD7">
              <w:rPr>
                <w:rFonts w:ascii="Arial" w:hAnsi="Arial" w:cs="Arial"/>
                <w:lang w:val="el-GR" w:eastAsia="en-GB"/>
              </w:rPr>
              <w:t xml:space="preserve"> </w:t>
            </w:r>
            <w:r w:rsidRPr="00DF2AD7">
              <w:rPr>
                <w:rFonts w:ascii="Arial" w:hAnsi="Arial" w:cs="Arial"/>
                <w:lang w:val="el-GR" w:eastAsia="en-GB"/>
              </w:rPr>
              <w:t>και συγγενείς εξ αίματος ή εξ αγχιστείας μέχρι τετάρτου</w:t>
            </w:r>
            <w:r>
              <w:rPr>
                <w:rFonts w:ascii="Arial" w:hAnsi="Arial" w:cs="Arial"/>
                <w:lang w:val="el-GR" w:eastAsia="en-GB"/>
              </w:rPr>
              <w:t xml:space="preserve"> </w:t>
            </w:r>
            <w:r w:rsidRPr="00DF2AD7">
              <w:rPr>
                <w:rFonts w:ascii="Arial" w:hAnsi="Arial" w:cs="Arial"/>
                <w:lang w:val="el-GR" w:eastAsia="en-GB"/>
              </w:rPr>
              <w:t>βαθμού</w:t>
            </w:r>
            <w:r>
              <w:rPr>
                <w:rFonts w:ascii="Arial" w:hAnsi="Arial" w:cs="Arial"/>
                <w:lang w:val="el-GR" w:eastAsia="en-GB"/>
              </w:rPr>
              <w:t>,</w:t>
            </w:r>
          </w:p>
          <w:p w14:paraId="42428126" w14:textId="77777777" w:rsidR="005F4259" w:rsidRPr="00DF2AD7" w:rsidRDefault="005F4259" w:rsidP="005F4259">
            <w:pPr>
              <w:spacing w:line="360" w:lineRule="auto"/>
              <w:ind w:left="1242" w:hanging="810"/>
              <w:jc w:val="both"/>
              <w:rPr>
                <w:rFonts w:ascii="Arial" w:hAnsi="Arial" w:cs="Arial"/>
                <w:lang w:val="el-GR" w:eastAsia="en-GB"/>
              </w:rPr>
            </w:pPr>
          </w:p>
          <w:p w14:paraId="0C616E1E" w14:textId="56B4824A" w:rsidR="005F4259" w:rsidRPr="00DF2AD7" w:rsidRDefault="005F4259" w:rsidP="005F4259">
            <w:pPr>
              <w:spacing w:line="360" w:lineRule="auto"/>
              <w:ind w:left="720" w:hanging="720"/>
              <w:jc w:val="both"/>
              <w:rPr>
                <w:rFonts w:ascii="Arial" w:hAnsi="Arial" w:cs="Arial"/>
                <w:lang w:val="el-GR" w:eastAsia="en-GB"/>
              </w:rPr>
            </w:pPr>
            <w:r w:rsidRPr="00DF2AD7">
              <w:rPr>
                <w:rFonts w:ascii="Arial" w:hAnsi="Arial" w:cs="Arial"/>
                <w:lang w:val="el-GR" w:eastAsia="en-GB"/>
              </w:rPr>
              <w:t xml:space="preserve">(β) </w:t>
            </w:r>
            <w:r w:rsidRPr="00DF2AD7">
              <w:rPr>
                <w:rFonts w:ascii="Arial" w:hAnsi="Arial" w:cs="Arial"/>
                <w:lang w:val="el-GR" w:eastAsia="en-GB"/>
              </w:rPr>
              <w:tab/>
              <w:t>εταιρεία, στην οποία μέλος της Αρχής κατέχει ή ελέγχει άμεσα ή έμμεσα τουλάχιστον το δέκα τοις εκατό (10%) του δικαιώματος ψήφου σε γενική συνέλευση</w:t>
            </w:r>
            <w:r>
              <w:rPr>
                <w:rFonts w:ascii="Arial" w:hAnsi="Arial" w:cs="Arial"/>
                <w:lang w:val="el-GR" w:eastAsia="en-GB"/>
              </w:rPr>
              <w:t>,</w:t>
            </w:r>
          </w:p>
          <w:p w14:paraId="10CA35A4" w14:textId="77777777" w:rsidR="005F4259" w:rsidRPr="00DF2AD7" w:rsidRDefault="005F4259" w:rsidP="005F4259">
            <w:pPr>
              <w:spacing w:line="360" w:lineRule="auto"/>
              <w:ind w:left="1242" w:hanging="810"/>
              <w:jc w:val="both"/>
              <w:rPr>
                <w:rFonts w:ascii="Arial" w:hAnsi="Arial" w:cs="Arial"/>
                <w:lang w:val="el-GR" w:eastAsia="en-GB"/>
              </w:rPr>
            </w:pPr>
          </w:p>
          <w:p w14:paraId="387885A8" w14:textId="53D22250" w:rsidR="005F4259" w:rsidRPr="00DF2AD7" w:rsidRDefault="005F4259" w:rsidP="005F4259">
            <w:pPr>
              <w:widowControl w:val="0"/>
              <w:spacing w:line="360" w:lineRule="auto"/>
              <w:ind w:left="720" w:hanging="720"/>
              <w:jc w:val="both"/>
              <w:rPr>
                <w:rFonts w:ascii="Arial" w:eastAsia="Batang" w:hAnsi="Arial" w:cs="Arial"/>
                <w:lang w:val="el-GR"/>
              </w:rPr>
            </w:pPr>
            <w:r>
              <w:rPr>
                <w:rFonts w:ascii="Arial" w:hAnsi="Arial" w:cs="Arial"/>
                <w:lang w:val="el-GR" w:eastAsia="en-GB"/>
              </w:rPr>
              <w:t xml:space="preserve">(γ)    </w:t>
            </w:r>
            <w:r w:rsidRPr="00DF2AD7">
              <w:rPr>
                <w:rFonts w:ascii="Arial" w:hAnsi="Arial" w:cs="Arial"/>
                <w:lang w:val="el-GR" w:eastAsia="en-GB"/>
              </w:rPr>
              <w:t xml:space="preserve">εταιρεία στην οποία </w:t>
            </w:r>
            <w:r>
              <w:rPr>
                <w:rFonts w:ascii="Arial" w:hAnsi="Arial" w:cs="Arial"/>
                <w:lang w:val="el-GR" w:eastAsia="en-GB"/>
              </w:rPr>
              <w:t>ο/</w:t>
            </w:r>
            <w:r w:rsidRPr="00DF2AD7">
              <w:rPr>
                <w:rFonts w:ascii="Arial" w:hAnsi="Arial" w:cs="Arial"/>
                <w:lang w:val="el-GR" w:eastAsia="en-GB"/>
              </w:rPr>
              <w:t>η σύζυγος ή συγγεν</w:t>
            </w:r>
            <w:r w:rsidR="00346EDE">
              <w:rPr>
                <w:rFonts w:ascii="Arial" w:hAnsi="Arial" w:cs="Arial"/>
                <w:lang w:val="el-GR" w:eastAsia="en-GB"/>
              </w:rPr>
              <w:t>ή</w:t>
            </w:r>
            <w:r w:rsidRPr="00DF2AD7">
              <w:rPr>
                <w:rFonts w:ascii="Arial" w:hAnsi="Arial" w:cs="Arial"/>
                <w:lang w:val="el-GR" w:eastAsia="en-GB"/>
              </w:rPr>
              <w:t>ς εξ αίματος μέχρι τ</w:t>
            </w:r>
            <w:r w:rsidR="004D0B85">
              <w:rPr>
                <w:rFonts w:ascii="Arial" w:hAnsi="Arial" w:cs="Arial"/>
                <w:lang w:val="el-GR" w:eastAsia="en-GB"/>
              </w:rPr>
              <w:t>ε</w:t>
            </w:r>
            <w:r w:rsidRPr="00DF2AD7">
              <w:rPr>
                <w:rFonts w:ascii="Arial" w:hAnsi="Arial" w:cs="Arial"/>
                <w:lang w:val="el-GR" w:eastAsia="en-GB"/>
              </w:rPr>
              <w:t>τ</w:t>
            </w:r>
            <w:r w:rsidR="004D0B85">
              <w:rPr>
                <w:rFonts w:ascii="Arial" w:hAnsi="Arial" w:cs="Arial"/>
                <w:lang w:val="el-GR" w:eastAsia="en-GB"/>
              </w:rPr>
              <w:t>ά</w:t>
            </w:r>
            <w:r w:rsidRPr="00DF2AD7">
              <w:rPr>
                <w:rFonts w:ascii="Arial" w:hAnsi="Arial" w:cs="Arial"/>
                <w:lang w:val="el-GR" w:eastAsia="en-GB"/>
              </w:rPr>
              <w:t>ρτου βαθμού είναι διευθυντ</w:t>
            </w:r>
            <w:r w:rsidR="00346EDE">
              <w:rPr>
                <w:rFonts w:ascii="Arial" w:hAnsi="Arial" w:cs="Arial"/>
                <w:lang w:val="el-GR" w:eastAsia="en-GB"/>
              </w:rPr>
              <w:t>ή</w:t>
            </w:r>
            <w:r w:rsidRPr="00DF2AD7">
              <w:rPr>
                <w:rFonts w:ascii="Arial" w:hAnsi="Arial" w:cs="Arial"/>
                <w:lang w:val="el-GR" w:eastAsia="en-GB"/>
              </w:rPr>
              <w:t>ς</w:t>
            </w:r>
            <w:r w:rsidR="00346EDE">
              <w:rPr>
                <w:rFonts w:ascii="Arial" w:hAnsi="Arial" w:cs="Arial"/>
                <w:lang w:val="el-GR" w:eastAsia="en-GB"/>
              </w:rPr>
              <w:t>/ντρια</w:t>
            </w:r>
            <w:r w:rsidRPr="00DF2AD7">
              <w:rPr>
                <w:rFonts w:ascii="Arial" w:hAnsi="Arial" w:cs="Arial"/>
                <w:lang w:val="el-GR" w:eastAsia="en-GB"/>
              </w:rPr>
              <w:t xml:space="preserve"> ή κατέχ</w:t>
            </w:r>
            <w:r w:rsidR="00346EDE">
              <w:rPr>
                <w:rFonts w:ascii="Arial" w:hAnsi="Arial" w:cs="Arial"/>
                <w:lang w:val="el-GR" w:eastAsia="en-GB"/>
              </w:rPr>
              <w:t>ει</w:t>
            </w:r>
            <w:r w:rsidRPr="00DF2AD7">
              <w:rPr>
                <w:rFonts w:ascii="Arial" w:hAnsi="Arial" w:cs="Arial"/>
                <w:lang w:val="el-GR" w:eastAsia="en-GB"/>
              </w:rPr>
              <w:t xml:space="preserve"> ή ελέγχ</w:t>
            </w:r>
            <w:r w:rsidR="00346EDE">
              <w:rPr>
                <w:rFonts w:ascii="Arial" w:hAnsi="Arial" w:cs="Arial"/>
                <w:lang w:val="el-GR" w:eastAsia="en-GB"/>
              </w:rPr>
              <w:t>ει</w:t>
            </w:r>
            <w:r w:rsidRPr="00DF2AD7">
              <w:rPr>
                <w:rFonts w:ascii="Arial" w:hAnsi="Arial" w:cs="Arial"/>
                <w:lang w:val="el-GR" w:eastAsia="en-GB"/>
              </w:rPr>
              <w:t xml:space="preserve"> άμεσα ή έμμεσα το</w:t>
            </w:r>
            <w:r>
              <w:rPr>
                <w:rFonts w:ascii="Arial" w:hAnsi="Arial" w:cs="Arial"/>
                <w:lang w:val="el-GR" w:eastAsia="en-GB"/>
              </w:rPr>
              <w:t xml:space="preserve"> πενήντα ένα τοις εκατό</w:t>
            </w:r>
            <w:r w:rsidRPr="00DF2AD7">
              <w:rPr>
                <w:rFonts w:ascii="Arial" w:hAnsi="Arial" w:cs="Arial"/>
                <w:lang w:val="el-GR" w:eastAsia="en-GB"/>
              </w:rPr>
              <w:t xml:space="preserve"> </w:t>
            </w:r>
            <w:r w:rsidRPr="007E3B50">
              <w:rPr>
                <w:rFonts w:ascii="Arial" w:hAnsi="Arial" w:cs="Arial"/>
                <w:lang w:val="el-GR" w:eastAsia="en-GB"/>
              </w:rPr>
              <w:t>(</w:t>
            </w:r>
            <w:r w:rsidRPr="00603809">
              <w:rPr>
                <w:rFonts w:ascii="Arial" w:hAnsi="Arial" w:cs="Arial"/>
                <w:lang w:val="el-GR" w:eastAsia="en-GB"/>
              </w:rPr>
              <w:t>51</w:t>
            </w:r>
            <w:r w:rsidRPr="00DF2AD7">
              <w:rPr>
                <w:rFonts w:ascii="Arial" w:hAnsi="Arial" w:cs="Arial"/>
                <w:lang w:val="el-GR" w:eastAsia="en-GB"/>
              </w:rPr>
              <w:t>%</w:t>
            </w:r>
            <w:r>
              <w:rPr>
                <w:rFonts w:ascii="Arial" w:hAnsi="Arial" w:cs="Arial"/>
                <w:lang w:val="el-GR" w:eastAsia="en-GB"/>
              </w:rPr>
              <w:t>)</w:t>
            </w:r>
            <w:r w:rsidRPr="00DF2AD7">
              <w:rPr>
                <w:rFonts w:ascii="Arial" w:hAnsi="Arial" w:cs="Arial"/>
                <w:lang w:val="el-GR" w:eastAsia="en-GB"/>
              </w:rPr>
              <w:t xml:space="preserve"> του</w:t>
            </w:r>
            <w:r>
              <w:rPr>
                <w:rFonts w:ascii="Arial" w:hAnsi="Arial" w:cs="Arial"/>
                <w:lang w:val="el-GR" w:eastAsia="en-GB"/>
              </w:rPr>
              <w:t xml:space="preserve"> συνολικού αριθμού των μετοχών</w:t>
            </w:r>
            <w:r w:rsidR="00346EDE">
              <w:rPr>
                <w:rFonts w:ascii="Arial" w:hAnsi="Arial" w:cs="Arial"/>
                <w:lang w:val="el-GR" w:eastAsia="en-GB"/>
              </w:rPr>
              <w:t>,</w:t>
            </w:r>
          </w:p>
        </w:tc>
      </w:tr>
      <w:tr w:rsidR="005F4259" w:rsidRPr="0078735A" w14:paraId="270A4D68" w14:textId="77777777" w:rsidTr="004D0B85">
        <w:tc>
          <w:tcPr>
            <w:tcW w:w="2126" w:type="dxa"/>
            <w:tcBorders>
              <w:top w:val="nil"/>
              <w:left w:val="nil"/>
              <w:bottom w:val="nil"/>
              <w:right w:val="nil"/>
            </w:tcBorders>
          </w:tcPr>
          <w:p w14:paraId="288E795E" w14:textId="77777777" w:rsidR="005F4259" w:rsidRPr="001E3126" w:rsidRDefault="005F4259" w:rsidP="005F4259">
            <w:pPr>
              <w:pStyle w:val="BodyTextIndent2"/>
              <w:tabs>
                <w:tab w:val="left" w:pos="0"/>
              </w:tabs>
              <w:spacing w:line="360" w:lineRule="auto"/>
              <w:ind w:firstLine="0"/>
              <w:jc w:val="left"/>
            </w:pPr>
          </w:p>
        </w:tc>
        <w:tc>
          <w:tcPr>
            <w:tcW w:w="236" w:type="dxa"/>
            <w:tcBorders>
              <w:top w:val="nil"/>
              <w:left w:val="nil"/>
              <w:bottom w:val="nil"/>
              <w:right w:val="nil"/>
            </w:tcBorders>
          </w:tcPr>
          <w:p w14:paraId="7CD2CD62" w14:textId="77777777" w:rsidR="005F4259" w:rsidRPr="00DF2AD7" w:rsidRDefault="005F4259" w:rsidP="005F4259">
            <w:pPr>
              <w:widowControl w:val="0"/>
              <w:spacing w:line="360" w:lineRule="auto"/>
              <w:ind w:left="-18"/>
              <w:jc w:val="both"/>
              <w:rPr>
                <w:rFonts w:ascii="Arial" w:eastAsia="Batang" w:hAnsi="Arial" w:cs="Arial"/>
                <w:lang w:val="el-GR"/>
              </w:rPr>
            </w:pPr>
          </w:p>
        </w:tc>
        <w:tc>
          <w:tcPr>
            <w:tcW w:w="6710" w:type="dxa"/>
            <w:gridSpan w:val="6"/>
            <w:tcBorders>
              <w:top w:val="nil"/>
              <w:left w:val="nil"/>
              <w:bottom w:val="nil"/>
              <w:right w:val="nil"/>
            </w:tcBorders>
          </w:tcPr>
          <w:p w14:paraId="3E1E2F53" w14:textId="77777777" w:rsidR="005F4259" w:rsidRPr="00DF2AD7" w:rsidRDefault="005F4259" w:rsidP="005F4259">
            <w:pPr>
              <w:widowControl w:val="0"/>
              <w:spacing w:line="360" w:lineRule="auto"/>
              <w:ind w:left="-18"/>
              <w:jc w:val="both"/>
              <w:rPr>
                <w:rFonts w:ascii="Arial" w:eastAsia="Batang" w:hAnsi="Arial" w:cs="Arial"/>
                <w:lang w:val="el-GR"/>
              </w:rPr>
            </w:pPr>
          </w:p>
        </w:tc>
      </w:tr>
      <w:tr w:rsidR="005F4259" w:rsidRPr="0078735A" w14:paraId="1B24DFA5" w14:textId="77777777" w:rsidTr="00992894">
        <w:tc>
          <w:tcPr>
            <w:tcW w:w="2126" w:type="dxa"/>
            <w:tcBorders>
              <w:top w:val="nil"/>
              <w:left w:val="nil"/>
              <w:bottom w:val="nil"/>
              <w:right w:val="nil"/>
            </w:tcBorders>
          </w:tcPr>
          <w:p w14:paraId="514868D8" w14:textId="77777777" w:rsidR="005F4259" w:rsidRPr="001E3126" w:rsidRDefault="005F4259" w:rsidP="005F4259">
            <w:pPr>
              <w:pStyle w:val="BodyTextIndent2"/>
              <w:tabs>
                <w:tab w:val="left" w:pos="0"/>
              </w:tabs>
              <w:spacing w:line="360" w:lineRule="auto"/>
              <w:ind w:firstLine="0"/>
              <w:jc w:val="right"/>
            </w:pPr>
          </w:p>
          <w:p w14:paraId="61EB0D0B" w14:textId="77777777" w:rsidR="005F4259" w:rsidRPr="001E3126" w:rsidRDefault="005F4259" w:rsidP="005F4259">
            <w:pPr>
              <w:pStyle w:val="BodyTextIndent2"/>
              <w:tabs>
                <w:tab w:val="left" w:pos="0"/>
              </w:tabs>
              <w:spacing w:line="360" w:lineRule="auto"/>
              <w:ind w:firstLine="0"/>
              <w:jc w:val="right"/>
            </w:pPr>
          </w:p>
          <w:p w14:paraId="155E1C09" w14:textId="77777777" w:rsidR="005F4259" w:rsidRDefault="005F4259" w:rsidP="005F4259">
            <w:pPr>
              <w:pStyle w:val="BodyTextIndent2"/>
              <w:tabs>
                <w:tab w:val="left" w:pos="0"/>
              </w:tabs>
              <w:spacing w:line="360" w:lineRule="auto"/>
              <w:ind w:firstLine="0"/>
              <w:jc w:val="right"/>
            </w:pPr>
          </w:p>
          <w:p w14:paraId="2E1F8095" w14:textId="77777777" w:rsidR="005F4259" w:rsidRDefault="005F4259" w:rsidP="005F4259">
            <w:pPr>
              <w:pStyle w:val="BodyTextIndent2"/>
              <w:tabs>
                <w:tab w:val="left" w:pos="0"/>
              </w:tabs>
              <w:spacing w:line="360" w:lineRule="auto"/>
              <w:ind w:firstLine="0"/>
              <w:jc w:val="right"/>
            </w:pPr>
          </w:p>
          <w:p w14:paraId="243C9ECC" w14:textId="77777777" w:rsidR="005F4259" w:rsidRDefault="005F4259" w:rsidP="005F4259">
            <w:pPr>
              <w:pStyle w:val="BodyTextIndent2"/>
              <w:tabs>
                <w:tab w:val="left" w:pos="0"/>
              </w:tabs>
              <w:spacing w:line="360" w:lineRule="auto"/>
              <w:ind w:firstLine="0"/>
              <w:jc w:val="right"/>
            </w:pPr>
          </w:p>
          <w:p w14:paraId="01848F8D" w14:textId="77777777" w:rsidR="005F4259" w:rsidRDefault="005F4259" w:rsidP="005F4259">
            <w:pPr>
              <w:pStyle w:val="BodyTextIndent2"/>
              <w:tabs>
                <w:tab w:val="left" w:pos="0"/>
              </w:tabs>
              <w:spacing w:line="360" w:lineRule="auto"/>
              <w:ind w:firstLine="0"/>
              <w:jc w:val="right"/>
            </w:pPr>
          </w:p>
          <w:p w14:paraId="38803302" w14:textId="77777777" w:rsidR="005F4259" w:rsidRDefault="005F4259" w:rsidP="005F4259">
            <w:pPr>
              <w:pStyle w:val="BodyTextIndent2"/>
              <w:tabs>
                <w:tab w:val="left" w:pos="0"/>
              </w:tabs>
              <w:spacing w:line="360" w:lineRule="auto"/>
              <w:ind w:firstLine="0"/>
              <w:jc w:val="right"/>
            </w:pPr>
          </w:p>
          <w:p w14:paraId="6FA33EF4" w14:textId="77777777" w:rsidR="005F4259" w:rsidRDefault="005F4259" w:rsidP="005F4259">
            <w:pPr>
              <w:pStyle w:val="BodyTextIndent2"/>
              <w:tabs>
                <w:tab w:val="left" w:pos="0"/>
              </w:tabs>
              <w:spacing w:line="360" w:lineRule="auto"/>
              <w:ind w:firstLine="0"/>
              <w:jc w:val="right"/>
            </w:pPr>
          </w:p>
          <w:p w14:paraId="1E7E5CED" w14:textId="29319EBB" w:rsidR="005F4259" w:rsidRPr="001E3126" w:rsidRDefault="005F4259" w:rsidP="005F4259">
            <w:pPr>
              <w:pStyle w:val="BodyTextIndent2"/>
              <w:tabs>
                <w:tab w:val="left" w:pos="0"/>
              </w:tabs>
              <w:spacing w:line="360" w:lineRule="auto"/>
              <w:ind w:firstLine="0"/>
              <w:jc w:val="right"/>
            </w:pPr>
            <w:r w:rsidRPr="001E3126">
              <w:t>7(Ι) του 2008</w:t>
            </w:r>
          </w:p>
          <w:p w14:paraId="70BFB04F" w14:textId="253D237F" w:rsidR="005F4259" w:rsidRPr="001E3126" w:rsidRDefault="005F4259" w:rsidP="005F4259">
            <w:pPr>
              <w:pStyle w:val="BodyTextIndent2"/>
              <w:tabs>
                <w:tab w:val="left" w:pos="0"/>
              </w:tabs>
              <w:spacing w:line="360" w:lineRule="auto"/>
              <w:ind w:firstLine="0"/>
              <w:jc w:val="right"/>
            </w:pPr>
            <w:r w:rsidRPr="001E3126">
              <w:t>12(Ι) του 2014</w:t>
            </w:r>
          </w:p>
          <w:p w14:paraId="04DBBA18" w14:textId="6AAEBBAD" w:rsidR="005F4259" w:rsidRPr="001E3126" w:rsidRDefault="005F4259" w:rsidP="005F4259">
            <w:pPr>
              <w:pStyle w:val="BodyTextIndent2"/>
              <w:tabs>
                <w:tab w:val="left" w:pos="0"/>
              </w:tabs>
              <w:spacing w:line="360" w:lineRule="auto"/>
              <w:ind w:firstLine="0"/>
              <w:jc w:val="right"/>
            </w:pPr>
            <w:r w:rsidRPr="001E3126">
              <w:t>40(Ι) του 2017</w:t>
            </w:r>
          </w:p>
          <w:p w14:paraId="7C7ED3B3" w14:textId="4C62BAB5" w:rsidR="005F4259" w:rsidRPr="001E3126" w:rsidRDefault="005F4259" w:rsidP="005F4259">
            <w:pPr>
              <w:pStyle w:val="BodyTextIndent2"/>
              <w:tabs>
                <w:tab w:val="left" w:pos="0"/>
              </w:tabs>
              <w:spacing w:line="360" w:lineRule="auto"/>
              <w:ind w:firstLine="0"/>
              <w:jc w:val="right"/>
            </w:pPr>
            <w:r w:rsidRPr="001E3126">
              <w:t>121(Ι) του 2017</w:t>
            </w:r>
          </w:p>
          <w:p w14:paraId="288C87F1" w14:textId="02A1A0F4" w:rsidR="005F4259" w:rsidRPr="004F557A" w:rsidRDefault="005F4259" w:rsidP="004D0B85">
            <w:pPr>
              <w:tabs>
                <w:tab w:val="left" w:pos="720"/>
              </w:tabs>
              <w:spacing w:line="360" w:lineRule="auto"/>
              <w:ind w:right="-57"/>
              <w:jc w:val="right"/>
              <w:rPr>
                <w:rFonts w:ascii="Arial" w:hAnsi="Arial" w:cs="Arial"/>
                <w:lang w:val="el-GR"/>
              </w:rPr>
            </w:pPr>
            <w:r w:rsidRPr="004F557A">
              <w:rPr>
                <w:rFonts w:ascii="Arial" w:hAnsi="Arial" w:cs="Arial"/>
                <w:lang w:val="el-GR"/>
              </w:rPr>
              <w:t xml:space="preserve">20(Ι) του 2019.    </w:t>
            </w:r>
          </w:p>
        </w:tc>
        <w:tc>
          <w:tcPr>
            <w:tcW w:w="709" w:type="dxa"/>
            <w:gridSpan w:val="2"/>
            <w:tcBorders>
              <w:top w:val="nil"/>
              <w:left w:val="nil"/>
              <w:bottom w:val="nil"/>
              <w:right w:val="nil"/>
            </w:tcBorders>
          </w:tcPr>
          <w:p w14:paraId="32480397" w14:textId="77777777" w:rsidR="005F4259" w:rsidRPr="00DF2AD7" w:rsidRDefault="005F4259" w:rsidP="005F4259">
            <w:pPr>
              <w:widowControl w:val="0"/>
              <w:spacing w:line="360" w:lineRule="auto"/>
              <w:ind w:left="-18"/>
              <w:jc w:val="both"/>
              <w:rPr>
                <w:rFonts w:ascii="Arial" w:eastAsia="Batang" w:hAnsi="Arial" w:cs="Arial"/>
                <w:lang w:val="el-GR"/>
              </w:rPr>
            </w:pPr>
          </w:p>
        </w:tc>
        <w:tc>
          <w:tcPr>
            <w:tcW w:w="6237" w:type="dxa"/>
            <w:gridSpan w:val="5"/>
            <w:tcBorders>
              <w:top w:val="nil"/>
              <w:left w:val="nil"/>
              <w:bottom w:val="nil"/>
              <w:right w:val="nil"/>
            </w:tcBorders>
          </w:tcPr>
          <w:p w14:paraId="4F9E243B" w14:textId="5127A5B2" w:rsidR="005F4259" w:rsidRDefault="005F4259" w:rsidP="005F4259">
            <w:pPr>
              <w:widowControl w:val="0"/>
              <w:spacing w:line="360" w:lineRule="auto"/>
              <w:ind w:left="720" w:hanging="720"/>
              <w:jc w:val="both"/>
              <w:rPr>
                <w:rFonts w:ascii="Arial" w:hAnsi="Arial" w:cs="Arial"/>
                <w:lang w:val="el-GR" w:eastAsia="en-GB"/>
              </w:rPr>
            </w:pPr>
            <w:r w:rsidRPr="00DF2AD7">
              <w:rPr>
                <w:rFonts w:ascii="Arial" w:hAnsi="Arial" w:cs="Arial"/>
                <w:lang w:val="el-GR" w:eastAsia="en-GB"/>
              </w:rPr>
              <w:t xml:space="preserve">(δ) </w:t>
            </w:r>
            <w:r w:rsidRPr="00DF2AD7">
              <w:rPr>
                <w:rFonts w:ascii="Arial" w:hAnsi="Arial" w:cs="Arial"/>
                <w:lang w:val="el-GR" w:eastAsia="en-GB"/>
              </w:rPr>
              <w:tab/>
              <w:t>πρόσωπο, το οποίο</w:t>
            </w:r>
            <w:r>
              <w:rPr>
                <w:rFonts w:ascii="Arial" w:hAnsi="Arial" w:cs="Arial"/>
                <w:lang w:val="el-GR" w:eastAsia="en-GB"/>
              </w:rPr>
              <w:t>,</w:t>
            </w:r>
            <w:r w:rsidRPr="00DF2AD7">
              <w:rPr>
                <w:rFonts w:ascii="Arial" w:hAnsi="Arial" w:cs="Arial"/>
                <w:lang w:val="el-GR" w:eastAsia="en-GB"/>
              </w:rPr>
              <w:t xml:space="preserve"> κατά την κρίση της Επιτροπής Διερεύνησης Ασυμβ</w:t>
            </w:r>
            <w:r w:rsidR="004D0B85">
              <w:rPr>
                <w:rFonts w:ascii="Arial" w:hAnsi="Arial" w:cs="Arial"/>
                <w:lang w:val="el-GR" w:eastAsia="en-GB"/>
              </w:rPr>
              <w:t>ι</w:t>
            </w:r>
            <w:r w:rsidRPr="00DF2AD7">
              <w:rPr>
                <w:rFonts w:ascii="Arial" w:hAnsi="Arial" w:cs="Arial"/>
                <w:lang w:val="el-GR" w:eastAsia="en-GB"/>
              </w:rPr>
              <w:t>β</w:t>
            </w:r>
            <w:r w:rsidR="004D0B85">
              <w:rPr>
                <w:rFonts w:ascii="Arial" w:hAnsi="Arial" w:cs="Arial"/>
                <w:lang w:val="el-GR" w:eastAsia="en-GB"/>
              </w:rPr>
              <w:t>ά</w:t>
            </w:r>
            <w:r w:rsidRPr="00DF2AD7">
              <w:rPr>
                <w:rFonts w:ascii="Arial" w:hAnsi="Arial" w:cs="Arial"/>
                <w:lang w:val="el-GR" w:eastAsia="en-GB"/>
              </w:rPr>
              <w:t>στου</w:t>
            </w:r>
            <w:r>
              <w:rPr>
                <w:rFonts w:ascii="Arial" w:hAnsi="Arial" w:cs="Arial"/>
                <w:lang w:val="el-GR" w:eastAsia="en-GB"/>
              </w:rPr>
              <w:t xml:space="preserve"> που </w:t>
            </w:r>
            <w:r w:rsidRPr="00DF2AD7">
              <w:rPr>
                <w:rFonts w:ascii="Arial" w:hAnsi="Arial" w:cs="Arial"/>
                <w:lang w:val="el-GR" w:eastAsia="en-GB"/>
              </w:rPr>
              <w:t>αιτιολογείται επαρκώς, τελεί σε σχέση εξάρτησης ή έχει κοινά σε ουσιώδη βαθμό συμφέροντα με το μέλος της Αρχής</w:t>
            </w:r>
            <w:r>
              <w:rPr>
                <w:rFonts w:ascii="Arial" w:hAnsi="Arial" w:cs="Arial"/>
                <w:lang w:val="el-GR" w:eastAsia="en-GB"/>
              </w:rPr>
              <w:t>:</w:t>
            </w:r>
          </w:p>
          <w:p w14:paraId="489E2FE1" w14:textId="77777777" w:rsidR="005F4259" w:rsidRDefault="005F4259" w:rsidP="005F4259">
            <w:pPr>
              <w:widowControl w:val="0"/>
              <w:spacing w:line="360" w:lineRule="auto"/>
              <w:ind w:left="720" w:hanging="720"/>
              <w:jc w:val="both"/>
              <w:rPr>
                <w:rFonts w:ascii="Arial" w:hAnsi="Arial" w:cs="Arial"/>
                <w:lang w:val="el-GR" w:eastAsia="en-GB"/>
              </w:rPr>
            </w:pPr>
          </w:p>
          <w:p w14:paraId="0FBE85EF" w14:textId="790C8A15" w:rsidR="005F4259" w:rsidRPr="00DF2AD7" w:rsidRDefault="005F4259" w:rsidP="005F4259">
            <w:pPr>
              <w:widowControl w:val="0"/>
              <w:tabs>
                <w:tab w:val="left" w:pos="1326"/>
              </w:tabs>
              <w:spacing w:line="360" w:lineRule="auto"/>
              <w:ind w:left="720" w:hanging="720"/>
              <w:jc w:val="both"/>
              <w:rPr>
                <w:rFonts w:ascii="Arial" w:eastAsia="Batang" w:hAnsi="Arial" w:cs="Arial"/>
                <w:lang w:val="el-GR"/>
              </w:rPr>
            </w:pPr>
            <w:r>
              <w:rPr>
                <w:rFonts w:ascii="Arial" w:hAnsi="Arial" w:cs="Arial"/>
                <w:lang w:val="el-GR" w:eastAsia="en-GB"/>
              </w:rPr>
              <w:tab/>
            </w:r>
            <w:r>
              <w:rPr>
                <w:rFonts w:ascii="Arial" w:hAnsi="Arial" w:cs="Arial"/>
                <w:lang w:val="el-GR" w:eastAsia="en-GB"/>
              </w:rPr>
              <w:tab/>
              <w:t xml:space="preserve">Νοείται ότι, για τους σκοπούς της παρούσας παραγράφου «Επιτροπή Διερεύνησης Ασυμβιβάστου» σημαίνει την Επιτροπή Διερεύνησης Ασυμβιβάστου που </w:t>
            </w:r>
            <w:r w:rsidRPr="003B184D">
              <w:rPr>
                <w:rFonts w:ascii="Arial" w:hAnsi="Arial" w:cs="Arial"/>
                <w:lang w:val="el-GR" w:eastAsia="en-GB"/>
              </w:rPr>
              <w:t xml:space="preserve">συστάθηκε δυνάμει </w:t>
            </w:r>
            <w:r>
              <w:rPr>
                <w:rFonts w:ascii="Arial" w:hAnsi="Arial" w:cs="Arial"/>
                <w:lang w:val="el-GR" w:eastAsia="en-GB"/>
              </w:rPr>
              <w:t xml:space="preserve">των διατάξεων </w:t>
            </w:r>
            <w:r w:rsidRPr="003B184D">
              <w:rPr>
                <w:rFonts w:ascii="Arial" w:hAnsi="Arial" w:cs="Arial"/>
                <w:lang w:val="el-GR" w:eastAsia="en-GB"/>
              </w:rPr>
              <w:t>του περί του Ασυμβιβάστου προς άσκηση των Καθηκόντων Ορισμένων Αξιωματούχων της Δημοκρατίας, Ορισμένων Επαγγελματικών και Άλλων Συναφών Δραστηριοτήτων Νόμο</w:t>
            </w:r>
            <w:r w:rsidR="004D0B85">
              <w:rPr>
                <w:rFonts w:ascii="Arial" w:hAnsi="Arial" w:cs="Arial"/>
                <w:lang w:val="el-GR" w:eastAsia="en-GB"/>
              </w:rPr>
              <w:t>υ</w:t>
            </w:r>
            <w:r>
              <w:rPr>
                <w:rFonts w:ascii="Arial" w:hAnsi="Arial" w:cs="Arial"/>
                <w:lang w:val="el-GR" w:eastAsia="en-GB"/>
              </w:rPr>
              <w:t>.</w:t>
            </w:r>
          </w:p>
        </w:tc>
      </w:tr>
      <w:tr w:rsidR="005F4259" w:rsidRPr="0078735A" w14:paraId="5623CA29" w14:textId="77777777" w:rsidTr="004D0B85">
        <w:tc>
          <w:tcPr>
            <w:tcW w:w="2126" w:type="dxa"/>
            <w:tcBorders>
              <w:top w:val="nil"/>
              <w:left w:val="nil"/>
              <w:bottom w:val="nil"/>
              <w:right w:val="nil"/>
            </w:tcBorders>
          </w:tcPr>
          <w:p w14:paraId="70A46ACB" w14:textId="77777777" w:rsidR="005F4259" w:rsidRPr="001E3126" w:rsidRDefault="005F4259" w:rsidP="005F4259">
            <w:pPr>
              <w:pStyle w:val="BodyTextIndent2"/>
              <w:tabs>
                <w:tab w:val="left" w:pos="0"/>
              </w:tabs>
              <w:spacing w:line="360" w:lineRule="auto"/>
              <w:ind w:firstLine="0"/>
              <w:jc w:val="left"/>
            </w:pPr>
          </w:p>
        </w:tc>
        <w:tc>
          <w:tcPr>
            <w:tcW w:w="6946" w:type="dxa"/>
            <w:gridSpan w:val="7"/>
            <w:tcBorders>
              <w:top w:val="nil"/>
              <w:left w:val="nil"/>
              <w:bottom w:val="nil"/>
              <w:right w:val="nil"/>
            </w:tcBorders>
          </w:tcPr>
          <w:p w14:paraId="6EA1F43D" w14:textId="77777777" w:rsidR="005F4259" w:rsidRPr="00DF2AD7" w:rsidRDefault="005F4259" w:rsidP="005F4259">
            <w:pPr>
              <w:widowControl w:val="0"/>
              <w:spacing w:line="360" w:lineRule="auto"/>
              <w:ind w:left="-18"/>
              <w:jc w:val="both"/>
              <w:rPr>
                <w:rFonts w:ascii="Arial" w:eastAsia="Batang" w:hAnsi="Arial" w:cs="Arial"/>
                <w:lang w:val="el-GR"/>
              </w:rPr>
            </w:pPr>
          </w:p>
        </w:tc>
      </w:tr>
      <w:tr w:rsidR="005F4259" w:rsidRPr="0078735A" w14:paraId="7B4D2623" w14:textId="77777777" w:rsidTr="004D0B85">
        <w:tc>
          <w:tcPr>
            <w:tcW w:w="2126" w:type="dxa"/>
            <w:tcBorders>
              <w:top w:val="nil"/>
              <w:left w:val="nil"/>
              <w:bottom w:val="nil"/>
              <w:right w:val="nil"/>
            </w:tcBorders>
          </w:tcPr>
          <w:p w14:paraId="360F666E" w14:textId="7EFBF8B7" w:rsidR="005F4259" w:rsidRPr="001E3126" w:rsidRDefault="005F4259" w:rsidP="005F4259">
            <w:pPr>
              <w:pStyle w:val="BodyTextIndent3"/>
              <w:spacing w:line="360" w:lineRule="auto"/>
              <w:ind w:left="0" w:right="318" w:firstLine="0"/>
              <w:rPr>
                <w:rFonts w:ascii="Arial" w:hAnsi="Arial" w:cs="Arial"/>
                <w:szCs w:val="24"/>
              </w:rPr>
            </w:pPr>
            <w:r w:rsidRPr="001E3126">
              <w:rPr>
                <w:rFonts w:ascii="Arial" w:hAnsi="Arial" w:cs="Arial"/>
                <w:szCs w:val="24"/>
              </w:rPr>
              <w:t>Υποχρεώσεις και δικαιώματα</w:t>
            </w:r>
            <w:r w:rsidR="00DE5031">
              <w:rPr>
                <w:rFonts w:ascii="Arial" w:hAnsi="Arial" w:cs="Arial"/>
                <w:szCs w:val="24"/>
              </w:rPr>
              <w:t xml:space="preserve"> των</w:t>
            </w:r>
            <w:r w:rsidRPr="001E3126">
              <w:rPr>
                <w:rFonts w:ascii="Arial" w:hAnsi="Arial" w:cs="Arial"/>
                <w:szCs w:val="24"/>
              </w:rPr>
              <w:t xml:space="preserve"> μελών και </w:t>
            </w:r>
          </w:p>
          <w:p w14:paraId="07D95425" w14:textId="35B5BC3F" w:rsidR="005F4259" w:rsidRPr="001E3126" w:rsidRDefault="00DE5031" w:rsidP="005F4259">
            <w:pPr>
              <w:pStyle w:val="BodyTextIndent3"/>
              <w:spacing w:line="360" w:lineRule="auto"/>
              <w:ind w:left="0" w:right="35" w:firstLine="0"/>
              <w:rPr>
                <w:rFonts w:ascii="Arial" w:hAnsi="Arial" w:cs="Arial"/>
                <w:szCs w:val="24"/>
              </w:rPr>
            </w:pPr>
            <w:r>
              <w:rPr>
                <w:rFonts w:ascii="Arial" w:hAnsi="Arial" w:cs="Arial"/>
                <w:szCs w:val="24"/>
              </w:rPr>
              <w:t xml:space="preserve">του </w:t>
            </w:r>
            <w:r w:rsidR="005F4259">
              <w:rPr>
                <w:rFonts w:ascii="Arial" w:hAnsi="Arial" w:cs="Arial"/>
                <w:szCs w:val="24"/>
              </w:rPr>
              <w:t>π</w:t>
            </w:r>
            <w:r w:rsidR="005F4259" w:rsidRPr="001E3126">
              <w:rPr>
                <w:rFonts w:ascii="Arial" w:hAnsi="Arial" w:cs="Arial"/>
                <w:szCs w:val="24"/>
              </w:rPr>
              <w:t>ροσωπικού</w:t>
            </w:r>
            <w:r w:rsidR="005F4259">
              <w:rPr>
                <w:rFonts w:ascii="Arial" w:hAnsi="Arial" w:cs="Arial"/>
                <w:szCs w:val="24"/>
              </w:rPr>
              <w:t xml:space="preserve"> της Αρχής</w:t>
            </w:r>
            <w:r w:rsidR="005F4259" w:rsidRPr="001E3126">
              <w:rPr>
                <w:rFonts w:ascii="Arial" w:hAnsi="Arial" w:cs="Arial"/>
                <w:szCs w:val="24"/>
              </w:rPr>
              <w:t>.</w:t>
            </w:r>
          </w:p>
          <w:p w14:paraId="377DBC2D" w14:textId="77777777" w:rsidR="005F4259" w:rsidRPr="001E3126" w:rsidRDefault="005F4259" w:rsidP="005F4259">
            <w:pPr>
              <w:pStyle w:val="BodyTextIndent3"/>
              <w:spacing w:line="360" w:lineRule="auto"/>
              <w:ind w:left="0" w:right="318" w:firstLine="0"/>
              <w:rPr>
                <w:rFonts w:ascii="Arial" w:hAnsi="Arial" w:cs="Arial"/>
                <w:szCs w:val="24"/>
              </w:rPr>
            </w:pPr>
          </w:p>
          <w:p w14:paraId="6DA8CEAE" w14:textId="77777777" w:rsidR="005F4259" w:rsidRPr="001E3126" w:rsidRDefault="005F4259" w:rsidP="005F4259">
            <w:pPr>
              <w:pStyle w:val="BodyTextIndent3"/>
              <w:spacing w:line="360" w:lineRule="auto"/>
              <w:ind w:left="0" w:right="318" w:firstLine="0"/>
              <w:rPr>
                <w:rFonts w:ascii="Arial" w:hAnsi="Arial" w:cs="Arial"/>
                <w:szCs w:val="24"/>
              </w:rPr>
            </w:pPr>
          </w:p>
          <w:p w14:paraId="000DDC3B" w14:textId="77777777" w:rsidR="005F4259" w:rsidRPr="001E3126" w:rsidRDefault="005F4259" w:rsidP="005F4259">
            <w:pPr>
              <w:pStyle w:val="BodyTextIndent3"/>
              <w:spacing w:line="360" w:lineRule="auto"/>
              <w:ind w:left="0" w:right="318" w:firstLine="0"/>
              <w:rPr>
                <w:rFonts w:ascii="Arial" w:hAnsi="Arial" w:cs="Arial"/>
                <w:szCs w:val="24"/>
              </w:rPr>
            </w:pPr>
          </w:p>
          <w:p w14:paraId="2EC67004" w14:textId="77777777" w:rsidR="005F4259" w:rsidRPr="001E3126" w:rsidRDefault="005F4259" w:rsidP="005F4259">
            <w:pPr>
              <w:pStyle w:val="BodyTextIndent3"/>
              <w:spacing w:line="360" w:lineRule="auto"/>
              <w:ind w:left="0" w:right="318" w:firstLine="0"/>
              <w:rPr>
                <w:rFonts w:ascii="Arial" w:hAnsi="Arial" w:cs="Arial"/>
                <w:szCs w:val="24"/>
              </w:rPr>
            </w:pPr>
          </w:p>
          <w:p w14:paraId="0DC42638" w14:textId="77777777" w:rsidR="005F4259" w:rsidRPr="001E3126" w:rsidRDefault="005F4259" w:rsidP="005F4259">
            <w:pPr>
              <w:pStyle w:val="BodyTextIndent3"/>
              <w:spacing w:line="360" w:lineRule="auto"/>
              <w:ind w:left="0" w:right="318" w:firstLine="0"/>
              <w:rPr>
                <w:rFonts w:ascii="Arial" w:hAnsi="Arial" w:cs="Arial"/>
                <w:szCs w:val="24"/>
              </w:rPr>
            </w:pPr>
          </w:p>
          <w:p w14:paraId="38FAEE83" w14:textId="77777777" w:rsidR="005F4259" w:rsidRPr="001E3126" w:rsidRDefault="005F4259" w:rsidP="005F4259">
            <w:pPr>
              <w:pStyle w:val="BodyTextIndent3"/>
              <w:spacing w:line="360" w:lineRule="auto"/>
              <w:ind w:left="0" w:right="318" w:firstLine="0"/>
              <w:rPr>
                <w:rFonts w:ascii="Arial" w:hAnsi="Arial" w:cs="Arial"/>
                <w:szCs w:val="24"/>
              </w:rPr>
            </w:pPr>
          </w:p>
          <w:p w14:paraId="0D9CEBF6" w14:textId="77777777" w:rsidR="005F4259" w:rsidRPr="001E3126" w:rsidRDefault="005F4259" w:rsidP="005F4259">
            <w:pPr>
              <w:pStyle w:val="BodyTextIndent3"/>
              <w:spacing w:line="360" w:lineRule="auto"/>
              <w:ind w:left="0" w:right="318" w:firstLine="0"/>
              <w:rPr>
                <w:rFonts w:ascii="Arial" w:hAnsi="Arial" w:cs="Arial"/>
                <w:szCs w:val="24"/>
              </w:rPr>
            </w:pPr>
          </w:p>
          <w:p w14:paraId="58150413" w14:textId="77777777" w:rsidR="005F4259" w:rsidRPr="001E3126" w:rsidRDefault="005F4259" w:rsidP="005F4259">
            <w:pPr>
              <w:pStyle w:val="BodyTextIndent3"/>
              <w:spacing w:line="360" w:lineRule="auto"/>
              <w:ind w:left="0" w:right="318" w:firstLine="0"/>
              <w:rPr>
                <w:rFonts w:ascii="Arial" w:hAnsi="Arial" w:cs="Arial"/>
                <w:szCs w:val="24"/>
              </w:rPr>
            </w:pPr>
          </w:p>
          <w:p w14:paraId="394A2039" w14:textId="77777777" w:rsidR="005F4259" w:rsidRPr="001E3126" w:rsidRDefault="005F4259" w:rsidP="005F4259">
            <w:pPr>
              <w:pStyle w:val="BodyTextIndent3"/>
              <w:spacing w:line="360" w:lineRule="auto"/>
              <w:ind w:left="0" w:right="318" w:firstLine="0"/>
              <w:rPr>
                <w:rFonts w:ascii="Arial" w:hAnsi="Arial" w:cs="Arial"/>
                <w:szCs w:val="24"/>
              </w:rPr>
            </w:pPr>
          </w:p>
          <w:p w14:paraId="2C4858BE" w14:textId="77777777" w:rsidR="005F4259" w:rsidRDefault="005F4259" w:rsidP="005F4259">
            <w:pPr>
              <w:spacing w:line="360" w:lineRule="auto"/>
              <w:jc w:val="right"/>
              <w:rPr>
                <w:rFonts w:ascii="Arial" w:hAnsi="Arial" w:cs="Arial"/>
                <w:lang w:val="el-GR"/>
              </w:rPr>
            </w:pPr>
            <w:r w:rsidRPr="001E3126">
              <w:rPr>
                <w:rFonts w:ascii="Arial" w:hAnsi="Arial" w:cs="Arial"/>
                <w:lang w:val="el-GR"/>
              </w:rPr>
              <w:t>92(Ι) του 1996</w:t>
            </w:r>
          </w:p>
          <w:p w14:paraId="414CBC37" w14:textId="77777777" w:rsidR="005F4259" w:rsidRDefault="005F4259" w:rsidP="005F4259">
            <w:pPr>
              <w:spacing w:line="360" w:lineRule="auto"/>
              <w:jc w:val="right"/>
              <w:rPr>
                <w:rFonts w:ascii="Arial" w:hAnsi="Arial" w:cs="Arial"/>
                <w:lang w:val="el-GR"/>
              </w:rPr>
            </w:pPr>
            <w:r>
              <w:rPr>
                <w:rFonts w:ascii="Arial" w:hAnsi="Arial" w:cs="Arial"/>
                <w:lang w:val="el-GR"/>
              </w:rPr>
              <w:t>216(Ι) του 2015</w:t>
            </w:r>
          </w:p>
          <w:p w14:paraId="1AAF008D" w14:textId="3D8DA0A7" w:rsidR="005F4259" w:rsidRPr="001E3126" w:rsidRDefault="005F4259" w:rsidP="004D0B85">
            <w:pPr>
              <w:tabs>
                <w:tab w:val="left" w:pos="720"/>
              </w:tabs>
              <w:spacing w:line="360" w:lineRule="auto"/>
              <w:ind w:right="-57"/>
              <w:jc w:val="right"/>
              <w:rPr>
                <w:rFonts w:ascii="Arial" w:hAnsi="Arial" w:cs="Arial"/>
                <w:lang w:val="el-GR"/>
              </w:rPr>
            </w:pPr>
            <w:r>
              <w:rPr>
                <w:rFonts w:ascii="Arial" w:hAnsi="Arial" w:cs="Arial"/>
                <w:lang w:val="el-GR"/>
              </w:rPr>
              <w:t xml:space="preserve">13(Ι) του </w:t>
            </w:r>
            <w:r w:rsidRPr="004D0B85">
              <w:rPr>
                <w:rFonts w:ascii="Arial" w:hAnsi="Arial" w:cs="Arial"/>
                <w:lang w:val="en-US"/>
              </w:rPr>
              <w:t>2020</w:t>
            </w:r>
            <w:r w:rsidRPr="001E3126">
              <w:rPr>
                <w:rFonts w:ascii="Arial" w:hAnsi="Arial" w:cs="Arial"/>
                <w:lang w:val="el-GR"/>
              </w:rPr>
              <w:t>.</w:t>
            </w:r>
          </w:p>
          <w:p w14:paraId="3DA4D2AC" w14:textId="2031F6FD" w:rsidR="005F4259" w:rsidRPr="001E3126" w:rsidRDefault="005F4259" w:rsidP="005F4259">
            <w:pPr>
              <w:spacing w:line="360" w:lineRule="auto"/>
              <w:jc w:val="right"/>
              <w:rPr>
                <w:rFonts w:ascii="Arial" w:hAnsi="Arial" w:cs="Arial"/>
                <w:lang w:val="el-GR"/>
              </w:rPr>
            </w:pPr>
          </w:p>
        </w:tc>
        <w:tc>
          <w:tcPr>
            <w:tcW w:w="6946" w:type="dxa"/>
            <w:gridSpan w:val="7"/>
            <w:tcBorders>
              <w:top w:val="nil"/>
              <w:left w:val="nil"/>
              <w:bottom w:val="nil"/>
              <w:right w:val="nil"/>
            </w:tcBorders>
          </w:tcPr>
          <w:p w14:paraId="7732F316" w14:textId="254D9689" w:rsidR="005F4259" w:rsidRPr="00975BDE" w:rsidRDefault="005F4259" w:rsidP="00992894">
            <w:pPr>
              <w:widowControl w:val="0"/>
              <w:tabs>
                <w:tab w:val="left" w:pos="0"/>
                <w:tab w:val="left" w:pos="814"/>
              </w:tabs>
              <w:spacing w:line="360" w:lineRule="auto"/>
              <w:jc w:val="both"/>
              <w:rPr>
                <w:rFonts w:ascii="Arial" w:eastAsia="Batang" w:hAnsi="Arial" w:cs="Arial"/>
                <w:lang w:val="el-GR"/>
              </w:rPr>
            </w:pPr>
            <w:commentRangeStart w:id="183"/>
            <w:r w:rsidRPr="009D4775">
              <w:rPr>
                <w:rFonts w:ascii="Arial" w:eastAsia="Batang" w:hAnsi="Arial" w:cs="Arial"/>
                <w:color w:val="C00000"/>
                <w:lang w:val="el-GR"/>
              </w:rPr>
              <w:t>1</w:t>
            </w:r>
            <w:r w:rsidR="005908B5">
              <w:rPr>
                <w:rFonts w:ascii="Arial" w:eastAsia="Batang" w:hAnsi="Arial" w:cs="Arial"/>
                <w:color w:val="C00000"/>
                <w:lang w:val="el-GR"/>
              </w:rPr>
              <w:t>2</w:t>
            </w:r>
            <w:r w:rsidR="009D4775" w:rsidRPr="009D4775">
              <w:rPr>
                <w:rFonts w:ascii="Arial" w:eastAsia="Batang" w:hAnsi="Arial" w:cs="Arial"/>
                <w:strike/>
                <w:lang w:val="el-GR"/>
              </w:rPr>
              <w:t>14</w:t>
            </w:r>
            <w:r>
              <w:rPr>
                <w:rFonts w:ascii="Arial" w:eastAsia="Batang" w:hAnsi="Arial" w:cs="Arial"/>
                <w:lang w:val="el-GR"/>
              </w:rPr>
              <w:t>.</w:t>
            </w:r>
            <w:r w:rsidRPr="00975BDE">
              <w:rPr>
                <w:rFonts w:ascii="Arial" w:eastAsia="Batang" w:hAnsi="Arial" w:cs="Arial"/>
                <w:lang w:val="el-GR"/>
              </w:rPr>
              <w:t xml:space="preserve">(1) </w:t>
            </w:r>
            <w:r>
              <w:rPr>
                <w:rFonts w:ascii="Arial" w:eastAsia="Batang" w:hAnsi="Arial" w:cs="Arial"/>
                <w:lang w:val="el-GR"/>
              </w:rPr>
              <w:t xml:space="preserve"> Μέλος </w:t>
            </w:r>
            <w:r w:rsidRPr="00975BDE">
              <w:rPr>
                <w:rFonts w:ascii="Arial" w:eastAsia="Batang" w:hAnsi="Arial" w:cs="Arial"/>
                <w:lang w:val="el-GR"/>
              </w:rPr>
              <w:t>της Αρχής</w:t>
            </w:r>
            <w:r>
              <w:rPr>
                <w:rFonts w:ascii="Arial" w:eastAsia="Batang" w:hAnsi="Arial" w:cs="Arial"/>
                <w:lang w:val="el-GR"/>
              </w:rPr>
              <w:t>,</w:t>
            </w:r>
            <w:r w:rsidRPr="00975BDE">
              <w:rPr>
                <w:rFonts w:ascii="Arial" w:eastAsia="Batang" w:hAnsi="Arial" w:cs="Arial"/>
                <w:lang w:val="el-GR"/>
              </w:rPr>
              <w:t xml:space="preserve"> </w:t>
            </w:r>
            <w:r>
              <w:rPr>
                <w:rFonts w:ascii="Arial" w:eastAsia="Batang" w:hAnsi="Arial" w:cs="Arial"/>
                <w:lang w:val="el-GR"/>
              </w:rPr>
              <w:t>πρόσωπο που διετέλεσε μέλος της Αρχής,  πρόσωπο το οποίο ασκεί ή έχει ασκήσει δραστηριότητα στην Αρχή σχετική με την άσκηση των αρμοδιοτήτων της</w:t>
            </w:r>
            <w:r w:rsidR="005176F6">
              <w:rPr>
                <w:rFonts w:ascii="Arial" w:eastAsia="Batang" w:hAnsi="Arial" w:cs="Arial"/>
                <w:lang w:val="el-GR"/>
              </w:rPr>
              <w:t>, καθώς και</w:t>
            </w:r>
            <w:r>
              <w:rPr>
                <w:rFonts w:ascii="Arial" w:eastAsia="Batang" w:hAnsi="Arial" w:cs="Arial"/>
                <w:lang w:val="el-GR"/>
              </w:rPr>
              <w:t xml:space="preserve"> οποιοδήποτε άλλο πρόσωπο λαμβάνει γνώση πληροφοριών, </w:t>
            </w:r>
            <w:r>
              <w:rPr>
                <w:rFonts w:ascii="Arial" w:hAnsi="Arial" w:cs="Arial"/>
                <w:lang w:val="el-GR"/>
              </w:rPr>
              <w:t>δεδομένων προσωπικού χαρακτήρα</w:t>
            </w:r>
            <w:r w:rsidRPr="00975BDE">
              <w:rPr>
                <w:rFonts w:ascii="Arial" w:eastAsia="Batang" w:hAnsi="Arial" w:cs="Arial"/>
                <w:lang w:val="el-GR"/>
              </w:rPr>
              <w:t xml:space="preserve">, </w:t>
            </w:r>
            <w:r>
              <w:rPr>
                <w:rFonts w:ascii="Arial" w:eastAsia="Batang" w:hAnsi="Arial" w:cs="Arial"/>
                <w:lang w:val="el-GR"/>
              </w:rPr>
              <w:t xml:space="preserve">εγγράφων </w:t>
            </w:r>
            <w:r w:rsidRPr="00975BDE">
              <w:rPr>
                <w:rFonts w:ascii="Arial" w:eastAsia="Batang" w:hAnsi="Arial" w:cs="Arial"/>
                <w:lang w:val="el-GR"/>
              </w:rPr>
              <w:t>ή άλλ</w:t>
            </w:r>
            <w:r>
              <w:rPr>
                <w:rFonts w:ascii="Arial" w:eastAsia="Batang" w:hAnsi="Arial" w:cs="Arial"/>
                <w:lang w:val="el-GR"/>
              </w:rPr>
              <w:t>ων</w:t>
            </w:r>
            <w:r w:rsidRPr="00975BDE">
              <w:rPr>
                <w:rFonts w:ascii="Arial" w:eastAsia="Batang" w:hAnsi="Arial" w:cs="Arial"/>
                <w:lang w:val="el-GR"/>
              </w:rPr>
              <w:t xml:space="preserve"> στοιχεί</w:t>
            </w:r>
            <w:r>
              <w:rPr>
                <w:rFonts w:ascii="Arial" w:eastAsia="Batang" w:hAnsi="Arial" w:cs="Arial"/>
                <w:lang w:val="el-GR"/>
              </w:rPr>
              <w:t>ων</w:t>
            </w:r>
            <w:r w:rsidRPr="00975BDE">
              <w:rPr>
                <w:rFonts w:ascii="Arial" w:eastAsia="Batang" w:hAnsi="Arial" w:cs="Arial"/>
                <w:lang w:val="el-GR"/>
              </w:rPr>
              <w:t xml:space="preserve">, </w:t>
            </w:r>
            <w:r>
              <w:rPr>
                <w:rFonts w:ascii="Arial" w:eastAsia="Batang" w:hAnsi="Arial" w:cs="Arial"/>
                <w:lang w:val="el-GR"/>
              </w:rPr>
              <w:t xml:space="preserve">λόγω της θέσης του, </w:t>
            </w:r>
            <w:r w:rsidRPr="00975BDE">
              <w:rPr>
                <w:rFonts w:ascii="Arial" w:eastAsia="Batang" w:hAnsi="Arial" w:cs="Arial"/>
                <w:lang w:val="el-GR"/>
              </w:rPr>
              <w:t>στο πλαίσιο άσκησης των καθηκόντων του ή/και λόγω απασχόλησ</w:t>
            </w:r>
            <w:r w:rsidR="00972846">
              <w:rPr>
                <w:rFonts w:ascii="Arial" w:eastAsia="Batang" w:hAnsi="Arial" w:cs="Arial"/>
                <w:lang w:val="el-GR"/>
              </w:rPr>
              <w:t>ή</w:t>
            </w:r>
            <w:r w:rsidRPr="00975BDE">
              <w:rPr>
                <w:rFonts w:ascii="Arial" w:eastAsia="Batang" w:hAnsi="Arial" w:cs="Arial"/>
                <w:lang w:val="el-GR"/>
              </w:rPr>
              <w:t>ς του στην Αρχή</w:t>
            </w:r>
            <w:r>
              <w:rPr>
                <w:rFonts w:ascii="Arial" w:eastAsia="Batang" w:hAnsi="Arial" w:cs="Arial"/>
                <w:lang w:val="el-GR"/>
              </w:rPr>
              <w:t xml:space="preserve">, </w:t>
            </w:r>
            <w:r w:rsidRPr="00975BDE">
              <w:rPr>
                <w:rFonts w:ascii="Arial" w:eastAsia="Batang" w:hAnsi="Arial" w:cs="Arial"/>
                <w:lang w:val="el-GR"/>
              </w:rPr>
              <w:t>έχ</w:t>
            </w:r>
            <w:r>
              <w:rPr>
                <w:rFonts w:ascii="Arial" w:eastAsia="Batang" w:hAnsi="Arial" w:cs="Arial"/>
                <w:lang w:val="el-GR"/>
              </w:rPr>
              <w:t>ει</w:t>
            </w:r>
            <w:r w:rsidRPr="00975BDE">
              <w:rPr>
                <w:rFonts w:ascii="Arial" w:eastAsia="Batang" w:hAnsi="Arial" w:cs="Arial"/>
                <w:lang w:val="el-GR"/>
              </w:rPr>
              <w:t xml:space="preserve"> υποχρέωση </w:t>
            </w:r>
            <w:r>
              <w:rPr>
                <w:rFonts w:ascii="Arial" w:eastAsia="Batang" w:hAnsi="Arial" w:cs="Arial"/>
                <w:lang w:val="el-GR"/>
              </w:rPr>
              <w:t xml:space="preserve">προς </w:t>
            </w:r>
            <w:r w:rsidRPr="00975BDE">
              <w:rPr>
                <w:rFonts w:ascii="Arial" w:eastAsia="Batang" w:hAnsi="Arial" w:cs="Arial"/>
                <w:lang w:val="el-GR"/>
              </w:rPr>
              <w:t>εχεμύθεια</w:t>
            </w:r>
            <w:r>
              <w:rPr>
                <w:rFonts w:ascii="Arial" w:eastAsia="Batang" w:hAnsi="Arial" w:cs="Arial"/>
                <w:lang w:val="el-GR"/>
              </w:rPr>
              <w:t xml:space="preserve"> και τήρηση του επαγγελματικού απορρήτου</w:t>
            </w:r>
            <w:r w:rsidRPr="00975BDE">
              <w:rPr>
                <w:rFonts w:ascii="Arial" w:eastAsia="Batang" w:hAnsi="Arial" w:cs="Arial"/>
                <w:lang w:val="el-GR"/>
              </w:rPr>
              <w:t xml:space="preserve"> σε σχέση με</w:t>
            </w:r>
            <w:r>
              <w:rPr>
                <w:rFonts w:ascii="Arial" w:eastAsia="Batang" w:hAnsi="Arial" w:cs="Arial"/>
                <w:lang w:val="el-GR"/>
              </w:rPr>
              <w:t xml:space="preserve"> αυτά</w:t>
            </w:r>
            <w:r w:rsidRPr="00975BDE">
              <w:rPr>
                <w:rFonts w:ascii="Arial" w:eastAsia="Batang" w:hAnsi="Arial" w:cs="Arial"/>
                <w:lang w:val="el-GR"/>
              </w:rPr>
              <w:t xml:space="preserve"> </w:t>
            </w:r>
            <w:r w:rsidRPr="003B184D">
              <w:rPr>
                <w:rFonts w:ascii="Arial" w:eastAsia="Batang" w:hAnsi="Arial" w:cs="Arial"/>
                <w:lang w:val="el-GR"/>
              </w:rPr>
              <w:t>και παράβαση τ</w:t>
            </w:r>
            <w:r w:rsidR="00972846">
              <w:rPr>
                <w:rFonts w:ascii="Arial" w:eastAsia="Batang" w:hAnsi="Arial" w:cs="Arial"/>
                <w:lang w:val="el-GR"/>
              </w:rPr>
              <w:t>η</w:t>
            </w:r>
            <w:r w:rsidRPr="003B184D">
              <w:rPr>
                <w:rFonts w:ascii="Arial" w:eastAsia="Batang" w:hAnsi="Arial" w:cs="Arial"/>
                <w:lang w:val="el-GR"/>
              </w:rPr>
              <w:t>ς υποχρέωσης</w:t>
            </w:r>
            <w:r w:rsidR="00972846">
              <w:rPr>
                <w:rFonts w:ascii="Arial" w:eastAsia="Batang" w:hAnsi="Arial" w:cs="Arial"/>
                <w:lang w:val="el-GR"/>
              </w:rPr>
              <w:t xml:space="preserve"> αυτής</w:t>
            </w:r>
            <w:r>
              <w:rPr>
                <w:rFonts w:ascii="Arial" w:eastAsia="Batang" w:hAnsi="Arial" w:cs="Arial"/>
                <w:lang w:val="el-GR"/>
              </w:rPr>
              <w:t xml:space="preserve"> </w:t>
            </w:r>
            <w:r w:rsidRPr="00975BDE">
              <w:rPr>
                <w:rFonts w:ascii="Arial" w:eastAsia="Batang" w:hAnsi="Arial" w:cs="Arial"/>
                <w:lang w:val="el-GR"/>
              </w:rPr>
              <w:t>συνιστά ποινικό αδίκημα</w:t>
            </w:r>
            <w:r w:rsidR="00972846">
              <w:rPr>
                <w:rFonts w:ascii="Arial" w:eastAsia="Batang" w:hAnsi="Arial" w:cs="Arial"/>
                <w:lang w:val="el-GR"/>
              </w:rPr>
              <w:t>,</w:t>
            </w:r>
            <w:r w:rsidRPr="00975BDE">
              <w:rPr>
                <w:rFonts w:ascii="Arial" w:eastAsia="Batang" w:hAnsi="Arial" w:cs="Arial"/>
                <w:lang w:val="el-GR"/>
              </w:rPr>
              <w:t xml:space="preserve"> το οποίο τιμωρείται </w:t>
            </w:r>
            <w:r>
              <w:rPr>
                <w:rFonts w:ascii="Arial" w:eastAsia="Batang" w:hAnsi="Arial" w:cs="Arial"/>
                <w:lang w:val="el-GR"/>
              </w:rPr>
              <w:t xml:space="preserve">όπως προβλέπεται στο </w:t>
            </w:r>
            <w:r w:rsidRPr="00F94788">
              <w:rPr>
                <w:rFonts w:ascii="Arial" w:eastAsia="Batang" w:hAnsi="Arial" w:cs="Arial"/>
                <w:lang w:val="el-GR"/>
              </w:rPr>
              <w:t>άρθρο</w:t>
            </w:r>
            <w:r w:rsidRPr="00174D1C">
              <w:rPr>
                <w:rFonts w:ascii="Arial" w:eastAsia="Batang" w:hAnsi="Arial" w:cs="Arial"/>
                <w:color w:val="FF0000"/>
                <w:lang w:val="el-GR"/>
              </w:rPr>
              <w:t xml:space="preserve"> </w:t>
            </w:r>
            <w:r w:rsidR="00F94788">
              <w:rPr>
                <w:rFonts w:ascii="Arial" w:eastAsia="Batang" w:hAnsi="Arial" w:cs="Arial"/>
                <w:color w:val="FF0000"/>
                <w:lang w:val="el-GR"/>
              </w:rPr>
              <w:t xml:space="preserve">14 </w:t>
            </w:r>
            <w:r w:rsidR="00F94788" w:rsidRPr="00F94788">
              <w:rPr>
                <w:rFonts w:ascii="Arial" w:eastAsia="Batang" w:hAnsi="Arial" w:cs="Arial"/>
                <w:strike/>
                <w:lang w:val="el-GR"/>
              </w:rPr>
              <w:t>16</w:t>
            </w:r>
            <w:r w:rsidRPr="00AC01B0">
              <w:rPr>
                <w:rFonts w:ascii="Arial" w:eastAsia="Batang" w:hAnsi="Arial" w:cs="Arial"/>
                <w:lang w:val="el-GR"/>
              </w:rPr>
              <w:t>.</w:t>
            </w:r>
            <w:r w:rsidRPr="00975BDE">
              <w:rPr>
                <w:rFonts w:ascii="Arial" w:eastAsia="Batang" w:hAnsi="Arial" w:cs="Arial"/>
                <w:lang w:val="el-GR"/>
              </w:rPr>
              <w:t xml:space="preserve">  </w:t>
            </w:r>
          </w:p>
          <w:p w14:paraId="78A494B1" w14:textId="77777777" w:rsidR="005F4259" w:rsidRPr="00975BDE" w:rsidRDefault="005F4259" w:rsidP="005F4259">
            <w:pPr>
              <w:widowControl w:val="0"/>
              <w:tabs>
                <w:tab w:val="left" w:pos="0"/>
              </w:tabs>
              <w:spacing w:line="360" w:lineRule="auto"/>
              <w:jc w:val="both"/>
              <w:rPr>
                <w:rFonts w:ascii="Arial" w:eastAsia="Batang" w:hAnsi="Arial" w:cs="Arial"/>
                <w:lang w:val="el-GR"/>
              </w:rPr>
            </w:pPr>
            <w:r w:rsidRPr="00975BDE">
              <w:rPr>
                <w:rFonts w:ascii="Arial" w:eastAsia="Batang" w:hAnsi="Arial" w:cs="Arial"/>
                <w:lang w:val="el-GR"/>
              </w:rPr>
              <w:tab/>
            </w:r>
          </w:p>
          <w:p w14:paraId="5CE93453" w14:textId="7F44AE5E" w:rsidR="005F4259" w:rsidRPr="00975BDE" w:rsidRDefault="005F4259" w:rsidP="005F4259">
            <w:pPr>
              <w:widowControl w:val="0"/>
              <w:tabs>
                <w:tab w:val="left" w:pos="0"/>
              </w:tabs>
              <w:spacing w:line="360" w:lineRule="auto"/>
              <w:jc w:val="both"/>
              <w:rPr>
                <w:rFonts w:ascii="Arial" w:eastAsia="Batang" w:hAnsi="Arial" w:cs="Arial"/>
                <w:lang w:val="el-GR"/>
              </w:rPr>
            </w:pPr>
            <w:r>
              <w:rPr>
                <w:rFonts w:ascii="Arial" w:eastAsia="Batang" w:hAnsi="Arial" w:cs="Arial"/>
                <w:lang w:val="el-GR"/>
              </w:rPr>
              <w:t xml:space="preserve">      </w:t>
            </w:r>
            <w:r w:rsidRPr="00975BDE">
              <w:rPr>
                <w:rFonts w:ascii="Arial" w:eastAsia="Batang" w:hAnsi="Arial" w:cs="Arial"/>
                <w:lang w:val="el-GR"/>
              </w:rPr>
              <w:t>(</w:t>
            </w:r>
            <w:r w:rsidRPr="00CE0DBA">
              <w:rPr>
                <w:rFonts w:ascii="Arial" w:eastAsia="Batang" w:hAnsi="Arial" w:cs="Arial"/>
                <w:lang w:val="el-GR"/>
              </w:rPr>
              <w:t>2</w:t>
            </w:r>
            <w:r>
              <w:rPr>
                <w:rFonts w:ascii="Arial" w:eastAsia="Batang" w:hAnsi="Arial" w:cs="Arial"/>
                <w:lang w:val="el-GR"/>
              </w:rPr>
              <w:t>) Τα μέλη της Αρχής</w:t>
            </w:r>
            <w:r w:rsidRPr="00975BDE">
              <w:rPr>
                <w:rFonts w:ascii="Arial" w:eastAsia="Batang" w:hAnsi="Arial" w:cs="Arial"/>
                <w:lang w:val="el-GR"/>
              </w:rPr>
              <w:t xml:space="preserve">, με την ανάληψη των καθηκόντων τους, παραχωρούν </w:t>
            </w:r>
            <w:r>
              <w:rPr>
                <w:rFonts w:ascii="Arial" w:eastAsia="Batang" w:hAnsi="Arial" w:cs="Arial"/>
                <w:lang w:val="el-GR"/>
              </w:rPr>
              <w:t xml:space="preserve">γραπτή </w:t>
            </w:r>
            <w:r w:rsidRPr="00975BDE">
              <w:rPr>
                <w:rFonts w:ascii="Arial" w:eastAsia="Batang" w:hAnsi="Arial" w:cs="Arial"/>
                <w:lang w:val="el-GR"/>
              </w:rPr>
              <w:t>συγκατάθεσή για άρση του τραπεζικού απορρήτου τους και των τ</w:t>
            </w:r>
            <w:r>
              <w:rPr>
                <w:rFonts w:ascii="Arial" w:eastAsia="Batang" w:hAnsi="Arial" w:cs="Arial"/>
                <w:lang w:val="el-GR"/>
              </w:rPr>
              <w:t>ηλεπικοινωνιακών τους δεδομένων:</w:t>
            </w:r>
            <w:r w:rsidRPr="00975BDE">
              <w:rPr>
                <w:rFonts w:ascii="Arial" w:eastAsia="Batang" w:hAnsi="Arial" w:cs="Arial"/>
                <w:lang w:val="el-GR"/>
              </w:rPr>
              <w:t xml:space="preserve">     </w:t>
            </w:r>
          </w:p>
          <w:p w14:paraId="79892EE3" w14:textId="60DE004C" w:rsidR="005F4259" w:rsidRDefault="005F4259" w:rsidP="005F4259">
            <w:pPr>
              <w:widowControl w:val="0"/>
              <w:tabs>
                <w:tab w:val="left" w:pos="0"/>
              </w:tabs>
              <w:spacing w:line="360" w:lineRule="auto"/>
              <w:jc w:val="both"/>
              <w:rPr>
                <w:rFonts w:ascii="Arial" w:eastAsia="Batang" w:hAnsi="Arial" w:cs="Arial"/>
                <w:lang w:val="el-GR"/>
              </w:rPr>
            </w:pPr>
          </w:p>
          <w:p w14:paraId="3FBE525B" w14:textId="77777777" w:rsidR="00972846" w:rsidRPr="00975BDE" w:rsidRDefault="00972846" w:rsidP="005F4259">
            <w:pPr>
              <w:widowControl w:val="0"/>
              <w:tabs>
                <w:tab w:val="left" w:pos="0"/>
              </w:tabs>
              <w:spacing w:line="360" w:lineRule="auto"/>
              <w:jc w:val="both"/>
              <w:rPr>
                <w:rFonts w:ascii="Arial" w:eastAsia="Batang" w:hAnsi="Arial" w:cs="Arial"/>
                <w:lang w:val="el-GR"/>
              </w:rPr>
            </w:pPr>
          </w:p>
          <w:p w14:paraId="1ED8B965" w14:textId="7F323571" w:rsidR="005F4259" w:rsidRPr="00975BDE" w:rsidRDefault="005F4259" w:rsidP="005F4259">
            <w:pPr>
              <w:widowControl w:val="0"/>
              <w:tabs>
                <w:tab w:val="left" w:pos="0"/>
              </w:tabs>
              <w:spacing w:line="360" w:lineRule="auto"/>
              <w:ind w:firstLine="459"/>
              <w:jc w:val="both"/>
              <w:rPr>
                <w:rFonts w:ascii="Arial" w:eastAsia="Batang" w:hAnsi="Arial" w:cs="Arial"/>
                <w:lang w:val="el-GR"/>
              </w:rPr>
            </w:pPr>
            <w:r>
              <w:rPr>
                <w:rFonts w:ascii="Arial" w:eastAsia="Batang" w:hAnsi="Arial" w:cs="Arial"/>
                <w:lang w:val="el-GR"/>
              </w:rPr>
              <w:lastRenderedPageBreak/>
              <w:tab/>
            </w:r>
            <w:r w:rsidRPr="00975BDE">
              <w:rPr>
                <w:rFonts w:ascii="Arial" w:eastAsia="Batang" w:hAnsi="Arial" w:cs="Arial"/>
                <w:lang w:val="el-GR"/>
              </w:rPr>
              <w:t>Νοείται ότι</w:t>
            </w:r>
            <w:r>
              <w:rPr>
                <w:rFonts w:ascii="Arial" w:eastAsia="Batang" w:hAnsi="Arial" w:cs="Arial"/>
                <w:lang w:val="el-GR"/>
              </w:rPr>
              <w:t>,</w:t>
            </w:r>
            <w:r w:rsidRPr="00975BDE">
              <w:rPr>
                <w:rFonts w:ascii="Arial" w:eastAsia="Batang" w:hAnsi="Arial" w:cs="Arial"/>
                <w:lang w:val="el-GR"/>
              </w:rPr>
              <w:t xml:space="preserve"> </w:t>
            </w:r>
            <w:r w:rsidRPr="00B32DA8">
              <w:rPr>
                <w:rFonts w:ascii="Arial" w:eastAsia="Batang" w:hAnsi="Arial" w:cs="Arial"/>
                <w:lang w:val="el-GR"/>
              </w:rPr>
              <w:t xml:space="preserve">τηρουμένων των διατάξεων του περί Προστασίας του Απορρήτου της Ιδιωτικής Επικοινωνίας (Παρακολούθηση Συνδιαλέξεων και Πρόσβαση σε </w:t>
            </w:r>
            <w:r>
              <w:rPr>
                <w:rFonts w:ascii="Arial" w:eastAsia="Batang" w:hAnsi="Arial" w:cs="Arial"/>
                <w:lang w:val="el-GR"/>
              </w:rPr>
              <w:t>Καταγεγγραμμένο</w:t>
            </w:r>
            <w:r w:rsidRPr="00B32DA8">
              <w:rPr>
                <w:rFonts w:ascii="Arial" w:eastAsia="Batang" w:hAnsi="Arial" w:cs="Arial"/>
                <w:lang w:val="el-GR"/>
              </w:rPr>
              <w:t xml:space="preserve"> Περιεχόμενο (Ιδιωτικής Επικοινωνίας) Νόμο</w:t>
            </w:r>
            <w:r>
              <w:rPr>
                <w:rFonts w:ascii="Arial" w:eastAsia="Batang" w:hAnsi="Arial" w:cs="Arial"/>
                <w:lang w:val="el-GR"/>
              </w:rPr>
              <w:t>υ</w:t>
            </w:r>
            <w:r w:rsidRPr="00B32DA8">
              <w:rPr>
                <w:rFonts w:ascii="Arial" w:eastAsia="Batang" w:hAnsi="Arial" w:cs="Arial"/>
                <w:lang w:val="el-GR"/>
              </w:rPr>
              <w:t xml:space="preserve">, </w:t>
            </w:r>
            <w:r>
              <w:rPr>
                <w:rFonts w:ascii="Arial" w:eastAsia="Batang" w:hAnsi="Arial" w:cs="Arial"/>
                <w:lang w:val="el-GR"/>
              </w:rPr>
              <w:t xml:space="preserve">το περιεχόμενο </w:t>
            </w:r>
            <w:r w:rsidR="00023FA9">
              <w:rPr>
                <w:rFonts w:ascii="Arial" w:eastAsia="Batang" w:hAnsi="Arial" w:cs="Arial"/>
                <w:lang w:val="el-GR"/>
              </w:rPr>
              <w:t>στο οποίο αφορά η προβλεπόμενη στο παρόν εδάφιο συγκατάθεση</w:t>
            </w:r>
            <w:r w:rsidR="00570E56">
              <w:rPr>
                <w:rFonts w:ascii="Arial" w:eastAsia="Batang" w:hAnsi="Arial" w:cs="Arial"/>
                <w:lang w:val="el-GR"/>
              </w:rPr>
              <w:t xml:space="preserve"> </w:t>
            </w:r>
            <w:r w:rsidRPr="00B32DA8">
              <w:rPr>
                <w:rFonts w:ascii="Arial" w:eastAsia="Batang" w:hAnsi="Arial" w:cs="Arial"/>
                <w:lang w:val="el-GR"/>
              </w:rPr>
              <w:t>εξασφαλίζ</w:t>
            </w:r>
            <w:r>
              <w:rPr>
                <w:rFonts w:ascii="Arial" w:eastAsia="Batang" w:hAnsi="Arial" w:cs="Arial"/>
                <w:lang w:val="el-GR"/>
              </w:rPr>
              <w:t>εται</w:t>
            </w:r>
            <w:r w:rsidRPr="00B32DA8">
              <w:rPr>
                <w:rFonts w:ascii="Arial" w:eastAsia="Batang" w:hAnsi="Arial" w:cs="Arial"/>
                <w:lang w:val="el-GR"/>
              </w:rPr>
              <w:t xml:space="preserve"> και αξιοποι</w:t>
            </w:r>
            <w:r>
              <w:rPr>
                <w:rFonts w:ascii="Arial" w:eastAsia="Batang" w:hAnsi="Arial" w:cs="Arial"/>
                <w:lang w:val="el-GR"/>
              </w:rPr>
              <w:t>είται</w:t>
            </w:r>
            <w:r w:rsidRPr="00B32DA8">
              <w:rPr>
                <w:rFonts w:ascii="Arial" w:eastAsia="Batang" w:hAnsi="Arial" w:cs="Arial"/>
                <w:lang w:val="el-GR"/>
              </w:rPr>
              <w:t xml:space="preserve">, χωρίς δικαστικό διάταγμα, σε περίπτωση που </w:t>
            </w:r>
            <w:r w:rsidR="00023FA9" w:rsidRPr="00B32DA8">
              <w:rPr>
                <w:rFonts w:ascii="Arial" w:eastAsia="Batang" w:hAnsi="Arial" w:cs="Arial"/>
                <w:lang w:val="el-GR"/>
              </w:rPr>
              <w:t xml:space="preserve">διεξάγεται ποινική έρευνα </w:t>
            </w:r>
            <w:r w:rsidRPr="00B32DA8">
              <w:rPr>
                <w:rFonts w:ascii="Arial" w:eastAsia="Batang" w:hAnsi="Arial" w:cs="Arial"/>
                <w:lang w:val="el-GR"/>
              </w:rPr>
              <w:t xml:space="preserve">εναντίον </w:t>
            </w:r>
            <w:r w:rsidR="00023FA9">
              <w:rPr>
                <w:rFonts w:ascii="Arial" w:eastAsia="Batang" w:hAnsi="Arial" w:cs="Arial"/>
                <w:lang w:val="el-GR"/>
              </w:rPr>
              <w:t xml:space="preserve">μέλους της Αρχής </w:t>
            </w:r>
            <w:r w:rsidRPr="00B32DA8">
              <w:rPr>
                <w:rFonts w:ascii="Arial" w:eastAsia="Batang" w:hAnsi="Arial" w:cs="Arial"/>
                <w:lang w:val="el-GR"/>
              </w:rPr>
              <w:t>για αδικήματα</w:t>
            </w:r>
            <w:r>
              <w:rPr>
                <w:rFonts w:ascii="Arial" w:eastAsia="Batang" w:hAnsi="Arial" w:cs="Arial"/>
                <w:lang w:val="el-GR"/>
              </w:rPr>
              <w:t xml:space="preserve"> που σχετίζονται με διαφθορά. </w:t>
            </w:r>
            <w:commentRangeEnd w:id="183"/>
            <w:r w:rsidR="00426921">
              <w:rPr>
                <w:rStyle w:val="CommentReference"/>
              </w:rPr>
              <w:commentReference w:id="183"/>
            </w:r>
          </w:p>
        </w:tc>
      </w:tr>
      <w:tr w:rsidR="005F4259" w:rsidRPr="0078735A" w14:paraId="4B2F942D" w14:textId="77777777" w:rsidTr="004D0B85">
        <w:tc>
          <w:tcPr>
            <w:tcW w:w="2126" w:type="dxa"/>
            <w:tcBorders>
              <w:top w:val="nil"/>
              <w:left w:val="nil"/>
              <w:bottom w:val="nil"/>
              <w:right w:val="nil"/>
            </w:tcBorders>
          </w:tcPr>
          <w:p w14:paraId="59BD13BC"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45AAF96D" w14:textId="77777777" w:rsidR="005F4259" w:rsidRDefault="005F4259" w:rsidP="005F4259">
            <w:pPr>
              <w:widowControl w:val="0"/>
              <w:tabs>
                <w:tab w:val="left" w:pos="0"/>
              </w:tabs>
              <w:spacing w:line="360" w:lineRule="auto"/>
              <w:jc w:val="both"/>
              <w:rPr>
                <w:rFonts w:ascii="Arial" w:eastAsia="Batang" w:hAnsi="Arial" w:cs="Arial"/>
                <w:lang w:val="el-GR"/>
              </w:rPr>
            </w:pPr>
          </w:p>
        </w:tc>
      </w:tr>
      <w:tr w:rsidR="005F4259" w:rsidRPr="0078735A" w14:paraId="0332F5CB" w14:textId="77777777" w:rsidTr="004D0B85">
        <w:tc>
          <w:tcPr>
            <w:tcW w:w="2126" w:type="dxa"/>
            <w:tcBorders>
              <w:top w:val="nil"/>
              <w:left w:val="nil"/>
              <w:bottom w:val="nil"/>
              <w:right w:val="nil"/>
            </w:tcBorders>
          </w:tcPr>
          <w:p w14:paraId="7B546A6B" w14:textId="443930DA" w:rsidR="005F4259" w:rsidRPr="008A3815" w:rsidRDefault="005F4259" w:rsidP="005F4259">
            <w:pPr>
              <w:pStyle w:val="BodyTextIndent3"/>
              <w:spacing w:line="360" w:lineRule="auto"/>
              <w:ind w:left="0" w:right="318" w:firstLine="0"/>
              <w:rPr>
                <w:rFonts w:ascii="Arial" w:hAnsi="Arial" w:cs="Arial"/>
                <w:szCs w:val="24"/>
              </w:rPr>
            </w:pPr>
            <w:r w:rsidRPr="001E3126">
              <w:rPr>
                <w:rFonts w:ascii="Arial" w:hAnsi="Arial" w:cs="Arial"/>
                <w:szCs w:val="24"/>
              </w:rPr>
              <w:t xml:space="preserve">Καθήκον </w:t>
            </w:r>
            <w:r w:rsidR="00CA3B11">
              <w:rPr>
                <w:rFonts w:ascii="Arial" w:hAnsi="Arial" w:cs="Arial"/>
                <w:szCs w:val="24"/>
              </w:rPr>
              <w:t>ε</w:t>
            </w:r>
            <w:r w:rsidRPr="001E3126">
              <w:rPr>
                <w:rFonts w:ascii="Arial" w:hAnsi="Arial" w:cs="Arial"/>
                <w:szCs w:val="24"/>
              </w:rPr>
              <w:t>χεμύθειας</w:t>
            </w:r>
            <w:r w:rsidR="00D11556">
              <w:rPr>
                <w:rFonts w:ascii="Arial" w:hAnsi="Arial" w:cs="Arial"/>
                <w:szCs w:val="24"/>
              </w:rPr>
              <w:t xml:space="preserve"> και σύγκρουση συμφέροντος</w:t>
            </w:r>
            <w:r w:rsidRPr="008A3815">
              <w:rPr>
                <w:rFonts w:ascii="Arial" w:hAnsi="Arial" w:cs="Arial"/>
                <w:szCs w:val="24"/>
              </w:rPr>
              <w:t>.</w:t>
            </w:r>
          </w:p>
        </w:tc>
        <w:tc>
          <w:tcPr>
            <w:tcW w:w="6946" w:type="dxa"/>
            <w:gridSpan w:val="7"/>
            <w:tcBorders>
              <w:top w:val="nil"/>
              <w:left w:val="nil"/>
              <w:bottom w:val="nil"/>
              <w:right w:val="nil"/>
            </w:tcBorders>
          </w:tcPr>
          <w:p w14:paraId="70839689" w14:textId="4D7D4D31" w:rsidR="005F4259" w:rsidRPr="00040326" w:rsidRDefault="005F4259" w:rsidP="00992894">
            <w:pPr>
              <w:tabs>
                <w:tab w:val="left" w:pos="663"/>
              </w:tabs>
              <w:spacing w:line="360" w:lineRule="auto"/>
              <w:jc w:val="both"/>
              <w:rPr>
                <w:rFonts w:ascii="Arial" w:hAnsi="Arial" w:cs="Arial"/>
                <w:color w:val="000000"/>
                <w:lang w:val="el-GR"/>
              </w:rPr>
            </w:pPr>
            <w:r w:rsidRPr="009D4775">
              <w:rPr>
                <w:rFonts w:ascii="Arial" w:hAnsi="Arial" w:cs="Arial"/>
                <w:color w:val="FF0000"/>
                <w:lang w:val="el-GR"/>
              </w:rPr>
              <w:t>1</w:t>
            </w:r>
            <w:r w:rsidR="007B768E">
              <w:rPr>
                <w:rFonts w:ascii="Arial" w:hAnsi="Arial" w:cs="Arial"/>
                <w:color w:val="FF0000"/>
                <w:lang w:val="el-GR"/>
              </w:rPr>
              <w:t>3</w:t>
            </w:r>
            <w:r w:rsidR="009D4775">
              <w:rPr>
                <w:rFonts w:ascii="Arial" w:hAnsi="Arial" w:cs="Arial"/>
                <w:strike/>
                <w:lang w:val="el-GR"/>
              </w:rPr>
              <w:t xml:space="preserve"> 15</w:t>
            </w:r>
            <w:r>
              <w:rPr>
                <w:rFonts w:ascii="Arial" w:hAnsi="Arial" w:cs="Arial"/>
                <w:color w:val="000000"/>
                <w:lang w:val="el-GR"/>
              </w:rPr>
              <w:t>.</w:t>
            </w:r>
            <w:r w:rsidRPr="00B32DA8">
              <w:rPr>
                <w:rFonts w:ascii="Arial" w:hAnsi="Arial" w:cs="Arial"/>
                <w:color w:val="000000"/>
                <w:lang w:val="el-GR"/>
              </w:rPr>
              <w:t>(1) Κάθε μέλος της Αρχής</w:t>
            </w:r>
            <w:r w:rsidR="00D11556">
              <w:rPr>
                <w:rFonts w:ascii="Arial" w:hAnsi="Arial" w:cs="Arial"/>
                <w:color w:val="000000"/>
                <w:lang w:val="el-GR"/>
              </w:rPr>
              <w:t xml:space="preserve"> </w:t>
            </w:r>
            <w:r w:rsidRPr="00B32DA8">
              <w:rPr>
                <w:rFonts w:ascii="Arial" w:hAnsi="Arial" w:cs="Arial"/>
                <w:color w:val="000000"/>
                <w:lang w:val="el-GR"/>
              </w:rPr>
              <w:t xml:space="preserve">και κάθε </w:t>
            </w:r>
            <w:del w:id="184" w:author="Orestis Nikitas" w:date="2022-01-05T12:41:00Z">
              <w:r w:rsidRPr="00B32DA8" w:rsidDel="00482125">
                <w:rPr>
                  <w:rFonts w:ascii="Arial" w:hAnsi="Arial" w:cs="Arial"/>
                  <w:color w:val="000000"/>
                  <w:lang w:val="el-GR"/>
                </w:rPr>
                <w:delText>λειτουργός</w:delText>
              </w:r>
              <w:r w:rsidDel="00482125">
                <w:rPr>
                  <w:rFonts w:ascii="Arial" w:hAnsi="Arial" w:cs="Arial"/>
                  <w:color w:val="000000"/>
                  <w:lang w:val="el-GR"/>
                </w:rPr>
                <w:delText xml:space="preserve"> επιθεώρησής ελέγχου</w:delText>
              </w:r>
              <w:r w:rsidR="00D11556" w:rsidDel="00482125">
                <w:rPr>
                  <w:rFonts w:ascii="Arial" w:hAnsi="Arial" w:cs="Arial"/>
                  <w:lang w:val="el-GR"/>
                </w:rPr>
                <w:delText xml:space="preserve"> </w:delText>
              </w:r>
            </w:del>
            <w:ins w:id="185" w:author="Orestis Nikitas" w:date="2022-01-05T12:42:00Z">
              <w:r w:rsidR="00482125">
                <w:rPr>
                  <w:rFonts w:ascii="Arial" w:hAnsi="Arial" w:cs="Arial"/>
                  <w:color w:val="000000"/>
                  <w:lang w:val="el-GR"/>
                </w:rPr>
                <w:t xml:space="preserve">πρόσωπο το οποίο διορίζεται από την Αρχή </w:t>
              </w:r>
            </w:ins>
            <w:r w:rsidR="00D11556" w:rsidRPr="00B32DA8">
              <w:rPr>
                <w:rFonts w:ascii="Arial" w:hAnsi="Arial" w:cs="Arial"/>
                <w:color w:val="000000"/>
                <w:lang w:val="el-GR"/>
              </w:rPr>
              <w:t xml:space="preserve">έχει υποχρέωση τήρησης πλήρους εχεμύθειας σε σχέση με </w:t>
            </w:r>
            <w:r w:rsidR="00D11556">
              <w:rPr>
                <w:rFonts w:ascii="Arial" w:hAnsi="Arial" w:cs="Arial"/>
                <w:color w:val="000000"/>
                <w:lang w:val="el-GR"/>
              </w:rPr>
              <w:t xml:space="preserve">πληροφορίες, </w:t>
            </w:r>
            <w:r w:rsidR="00D11556">
              <w:rPr>
                <w:rFonts w:ascii="Arial" w:hAnsi="Arial" w:cs="Arial"/>
                <w:lang w:val="el-GR"/>
              </w:rPr>
              <w:t>δεδομένα προσωπικού χαρακτήρα</w:t>
            </w:r>
            <w:r w:rsidR="00D11556" w:rsidRPr="00B32DA8">
              <w:rPr>
                <w:rFonts w:ascii="Arial" w:hAnsi="Arial" w:cs="Arial"/>
                <w:color w:val="000000"/>
                <w:lang w:val="el-GR"/>
              </w:rPr>
              <w:t xml:space="preserve">, έγγραφα ή άλλα στοιχεία που έρχονται σε γνώση του στο πλαίσιο της άσκησης των αρμοδιοτήτων του, </w:t>
            </w:r>
            <w:r w:rsidR="00D11556">
              <w:rPr>
                <w:rFonts w:ascii="Arial" w:hAnsi="Arial" w:cs="Arial"/>
                <w:color w:val="000000"/>
                <w:lang w:val="el-GR"/>
              </w:rPr>
              <w:t xml:space="preserve">την οποία </w:t>
            </w:r>
            <w:r w:rsidR="00D11556" w:rsidRPr="00B32DA8">
              <w:rPr>
                <w:rFonts w:ascii="Arial" w:hAnsi="Arial" w:cs="Arial"/>
                <w:color w:val="000000"/>
                <w:lang w:val="el-GR"/>
              </w:rPr>
              <w:t xml:space="preserve">αναλαμβάνει γραπτώς </w:t>
            </w:r>
            <w:r w:rsidR="00D11556">
              <w:rPr>
                <w:rFonts w:ascii="Arial" w:hAnsi="Arial" w:cs="Arial"/>
                <w:color w:val="000000"/>
                <w:lang w:val="el-GR"/>
              </w:rPr>
              <w:t xml:space="preserve">και </w:t>
            </w:r>
            <w:r w:rsidR="00D11556" w:rsidRPr="00B32DA8">
              <w:rPr>
                <w:rFonts w:ascii="Arial" w:hAnsi="Arial" w:cs="Arial"/>
                <w:color w:val="000000"/>
                <w:lang w:val="el-GR"/>
              </w:rPr>
              <w:t>τον δεσμεύει κατά τη διάρκεια της εκτέλεσης των καθηκόντων του</w:t>
            </w:r>
            <w:r w:rsidR="00972846">
              <w:rPr>
                <w:rFonts w:ascii="Arial" w:hAnsi="Arial" w:cs="Arial"/>
                <w:color w:val="000000"/>
                <w:lang w:val="el-GR"/>
              </w:rPr>
              <w:t>, καθώς</w:t>
            </w:r>
            <w:r w:rsidR="00D11556" w:rsidRPr="00B32DA8">
              <w:rPr>
                <w:rFonts w:ascii="Arial" w:hAnsi="Arial" w:cs="Arial"/>
                <w:color w:val="000000"/>
                <w:lang w:val="el-GR"/>
              </w:rPr>
              <w:t xml:space="preserve"> και για περίοδο πέντε (5) ετών</w:t>
            </w:r>
            <w:r w:rsidR="00D11556">
              <w:rPr>
                <w:rFonts w:ascii="Arial" w:hAnsi="Arial" w:cs="Arial"/>
                <w:color w:val="000000"/>
                <w:lang w:val="el-GR"/>
              </w:rPr>
              <w:t xml:space="preserve"> από την ημερομηνία </w:t>
            </w:r>
            <w:r w:rsidR="00D11556" w:rsidRPr="00B32DA8">
              <w:rPr>
                <w:rFonts w:ascii="Arial" w:hAnsi="Arial" w:cs="Arial"/>
                <w:color w:val="000000"/>
                <w:lang w:val="el-GR"/>
              </w:rPr>
              <w:t>λήξη</w:t>
            </w:r>
            <w:r w:rsidR="00D11556">
              <w:rPr>
                <w:rFonts w:ascii="Arial" w:hAnsi="Arial" w:cs="Arial"/>
                <w:color w:val="000000"/>
                <w:lang w:val="el-GR"/>
              </w:rPr>
              <w:t>ς</w:t>
            </w:r>
            <w:r w:rsidR="00D11556" w:rsidRPr="00B32DA8">
              <w:rPr>
                <w:rFonts w:ascii="Arial" w:hAnsi="Arial" w:cs="Arial"/>
                <w:color w:val="000000"/>
                <w:lang w:val="el-GR"/>
              </w:rPr>
              <w:t xml:space="preserve"> της θητείας ή αποχώρησ</w:t>
            </w:r>
            <w:r w:rsidR="00405B14">
              <w:rPr>
                <w:rFonts w:ascii="Arial" w:hAnsi="Arial" w:cs="Arial"/>
                <w:color w:val="000000"/>
                <w:lang w:val="el-GR"/>
              </w:rPr>
              <w:t>ή</w:t>
            </w:r>
            <w:r w:rsidR="00D11556" w:rsidRPr="00B32DA8">
              <w:rPr>
                <w:rFonts w:ascii="Arial" w:hAnsi="Arial" w:cs="Arial"/>
                <w:color w:val="000000"/>
                <w:lang w:val="el-GR"/>
              </w:rPr>
              <w:t>ς του</w:t>
            </w:r>
            <w:r w:rsidR="00405B14">
              <w:rPr>
                <w:rFonts w:ascii="Arial" w:hAnsi="Arial" w:cs="Arial"/>
                <w:color w:val="000000"/>
                <w:lang w:val="el-GR"/>
              </w:rPr>
              <w:t>.</w:t>
            </w:r>
          </w:p>
        </w:tc>
      </w:tr>
      <w:tr w:rsidR="005F4259" w:rsidRPr="0078735A" w14:paraId="00F4B690" w14:textId="77777777" w:rsidTr="004D0B85">
        <w:tc>
          <w:tcPr>
            <w:tcW w:w="2126" w:type="dxa"/>
            <w:tcBorders>
              <w:top w:val="nil"/>
              <w:left w:val="nil"/>
              <w:bottom w:val="nil"/>
              <w:right w:val="nil"/>
            </w:tcBorders>
          </w:tcPr>
          <w:p w14:paraId="550C0F23"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4AAD99DE" w14:textId="7D59D4BD" w:rsidR="005F4259" w:rsidRPr="00B32DA8" w:rsidRDefault="005F4259" w:rsidP="005F4259">
            <w:pPr>
              <w:spacing w:line="360" w:lineRule="auto"/>
              <w:jc w:val="both"/>
              <w:rPr>
                <w:rFonts w:ascii="Arial" w:hAnsi="Arial" w:cs="Arial"/>
                <w:color w:val="000000"/>
                <w:lang w:val="el-GR"/>
              </w:rPr>
            </w:pPr>
          </w:p>
        </w:tc>
      </w:tr>
      <w:tr w:rsidR="00405B14" w:rsidRPr="0078735A" w14:paraId="1CA65F7C" w14:textId="77777777" w:rsidTr="004D0B85">
        <w:tc>
          <w:tcPr>
            <w:tcW w:w="2126" w:type="dxa"/>
            <w:tcBorders>
              <w:top w:val="nil"/>
              <w:left w:val="nil"/>
              <w:bottom w:val="nil"/>
              <w:right w:val="nil"/>
            </w:tcBorders>
          </w:tcPr>
          <w:p w14:paraId="07C94974" w14:textId="77777777" w:rsidR="00405B14" w:rsidRPr="001E3126" w:rsidRDefault="00405B14"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5013A4CE" w14:textId="1805FD6B" w:rsidR="00405B14" w:rsidRPr="00B32DA8" w:rsidRDefault="00405B14" w:rsidP="00992894">
            <w:pPr>
              <w:spacing w:line="360" w:lineRule="auto"/>
              <w:ind w:firstLine="323"/>
              <w:jc w:val="both"/>
              <w:rPr>
                <w:rFonts w:ascii="Arial" w:hAnsi="Arial" w:cs="Arial"/>
                <w:color w:val="000000"/>
                <w:lang w:val="el-GR"/>
              </w:rPr>
            </w:pPr>
            <w:r>
              <w:rPr>
                <w:rFonts w:ascii="Arial" w:hAnsi="Arial" w:cs="Arial"/>
                <w:color w:val="000000"/>
                <w:lang w:val="el-GR"/>
              </w:rPr>
              <w:t xml:space="preserve">(2) </w:t>
            </w:r>
            <w:r w:rsidR="001B490B">
              <w:rPr>
                <w:rFonts w:ascii="Arial" w:hAnsi="Arial" w:cs="Arial"/>
                <w:color w:val="000000"/>
                <w:lang w:val="el-GR"/>
              </w:rPr>
              <w:t xml:space="preserve">Κάθε μέλος της Αρχής και κάθε </w:t>
            </w:r>
            <w:del w:id="186" w:author="Orestis Nikitas" w:date="2022-01-05T12:42:00Z">
              <w:r w:rsidR="001B490B" w:rsidDel="00482125">
                <w:rPr>
                  <w:rFonts w:ascii="Arial" w:hAnsi="Arial" w:cs="Arial"/>
                  <w:color w:val="000000"/>
                  <w:lang w:val="el-GR"/>
                </w:rPr>
                <w:delText xml:space="preserve">λειτουργός επιθεώρησης ελέγχου </w:delText>
              </w:r>
            </w:del>
            <w:ins w:id="187" w:author="Orestis Nikitas" w:date="2022-01-05T12:42:00Z">
              <w:r w:rsidR="00482125">
                <w:rPr>
                  <w:rFonts w:ascii="Arial" w:hAnsi="Arial" w:cs="Arial"/>
                  <w:color w:val="000000"/>
                  <w:lang w:val="el-GR"/>
                </w:rPr>
                <w:t xml:space="preserve">πρόσωπο το οποίο διορίζεται από την Αρχή </w:t>
              </w:r>
            </w:ins>
            <w:r w:rsidRPr="00DF2AD7">
              <w:rPr>
                <w:rFonts w:ascii="Arial" w:hAnsi="Arial" w:cs="Arial"/>
                <w:lang w:val="el-GR"/>
              </w:rPr>
              <w:t xml:space="preserve">έχει υποχρέωση, πριν αρχίσει την </w:t>
            </w:r>
            <w:r>
              <w:rPr>
                <w:rFonts w:ascii="Arial" w:hAnsi="Arial" w:cs="Arial"/>
                <w:lang w:val="el-GR"/>
              </w:rPr>
              <w:t xml:space="preserve">εξέταση και αξιολόγηση οποιουδήποτε παραπόνου </w:t>
            </w:r>
            <w:r w:rsidRPr="00DF2AD7">
              <w:rPr>
                <w:rFonts w:ascii="Arial" w:hAnsi="Arial" w:cs="Arial"/>
                <w:lang w:val="el-GR"/>
              </w:rPr>
              <w:t xml:space="preserve">ή </w:t>
            </w:r>
            <w:r>
              <w:rPr>
                <w:rFonts w:ascii="Arial" w:hAnsi="Arial" w:cs="Arial"/>
                <w:lang w:val="el-GR"/>
              </w:rPr>
              <w:t xml:space="preserve">συλλογής οποιουδήποτε δεδομένου προσωπικού χαρακτήρα </w:t>
            </w:r>
            <w:r w:rsidRPr="00DF2AD7">
              <w:rPr>
                <w:rFonts w:ascii="Arial" w:hAnsi="Arial" w:cs="Arial"/>
                <w:lang w:val="el-GR"/>
              </w:rPr>
              <w:t>στ</w:t>
            </w:r>
            <w:r>
              <w:rPr>
                <w:rFonts w:ascii="Arial" w:hAnsi="Arial" w:cs="Arial"/>
                <w:lang w:val="el-GR"/>
              </w:rPr>
              <w:t>ο</w:t>
            </w:r>
            <w:r w:rsidRPr="00DF2AD7">
              <w:rPr>
                <w:rFonts w:ascii="Arial" w:hAnsi="Arial" w:cs="Arial"/>
                <w:lang w:val="el-GR"/>
              </w:rPr>
              <w:t xml:space="preserve"> πλαίσι</w:t>
            </w:r>
            <w:r>
              <w:rPr>
                <w:rFonts w:ascii="Arial" w:hAnsi="Arial" w:cs="Arial"/>
                <w:lang w:val="el-GR"/>
              </w:rPr>
              <w:t>ο</w:t>
            </w:r>
            <w:r w:rsidRPr="00DF2AD7">
              <w:rPr>
                <w:rFonts w:ascii="Arial" w:hAnsi="Arial" w:cs="Arial"/>
                <w:lang w:val="el-GR"/>
              </w:rPr>
              <w:t xml:space="preserve"> των εξουσιών ή αρμοδιοτήτων του </w:t>
            </w:r>
            <w:r w:rsidRPr="003B184D">
              <w:rPr>
                <w:rFonts w:ascii="Arial" w:hAnsi="Arial" w:cs="Arial"/>
                <w:lang w:val="el-GR"/>
              </w:rPr>
              <w:t>ή/και</w:t>
            </w:r>
            <w:r w:rsidRPr="00DF2AD7">
              <w:rPr>
                <w:rFonts w:ascii="Arial" w:hAnsi="Arial" w:cs="Arial"/>
                <w:lang w:val="el-GR"/>
              </w:rPr>
              <w:t xml:space="preserve"> σε οποιοδήποτε στάδιο κατά την </w:t>
            </w:r>
            <w:r>
              <w:rPr>
                <w:rFonts w:ascii="Arial" w:hAnsi="Arial" w:cs="Arial"/>
                <w:lang w:val="el-GR"/>
              </w:rPr>
              <w:t>εξέταση, αξιολόγηση</w:t>
            </w:r>
            <w:r w:rsidRPr="00DF2AD7">
              <w:rPr>
                <w:rFonts w:ascii="Arial" w:hAnsi="Arial" w:cs="Arial"/>
                <w:lang w:val="el-GR"/>
              </w:rPr>
              <w:t xml:space="preserve"> </w:t>
            </w:r>
            <w:r>
              <w:rPr>
                <w:rFonts w:ascii="Arial" w:hAnsi="Arial" w:cs="Arial"/>
                <w:lang w:val="el-GR"/>
              </w:rPr>
              <w:t xml:space="preserve">και συλλογή </w:t>
            </w:r>
            <w:r w:rsidRPr="00DF2AD7">
              <w:rPr>
                <w:rFonts w:ascii="Arial" w:hAnsi="Arial" w:cs="Arial"/>
                <w:lang w:val="el-GR"/>
              </w:rPr>
              <w:t xml:space="preserve">αυτών, να δηλώσει γραπτώς την ύπαρξη </w:t>
            </w:r>
            <w:r w:rsidR="00A84043">
              <w:rPr>
                <w:rFonts w:ascii="Arial" w:hAnsi="Arial" w:cs="Arial"/>
                <w:lang w:val="el-GR"/>
              </w:rPr>
              <w:t xml:space="preserve">έμμεσου ή άμεσου ενδιαφέροντος </w:t>
            </w:r>
            <w:r w:rsidR="00972846">
              <w:rPr>
                <w:rFonts w:ascii="Arial" w:hAnsi="Arial" w:cs="Arial"/>
                <w:lang w:val="el-GR"/>
              </w:rPr>
              <w:t>αυ</w:t>
            </w:r>
            <w:r w:rsidR="00A84043">
              <w:rPr>
                <w:rFonts w:ascii="Arial" w:hAnsi="Arial" w:cs="Arial"/>
                <w:lang w:val="el-GR"/>
              </w:rPr>
              <w:t>το</w:t>
            </w:r>
            <w:r w:rsidR="00972846">
              <w:rPr>
                <w:rFonts w:ascii="Arial" w:hAnsi="Arial" w:cs="Arial"/>
                <w:lang w:val="el-GR"/>
              </w:rPr>
              <w:t>ύ</w:t>
            </w:r>
            <w:r w:rsidR="00A84043">
              <w:rPr>
                <w:rFonts w:ascii="Arial" w:hAnsi="Arial" w:cs="Arial"/>
                <w:lang w:val="el-GR"/>
              </w:rPr>
              <w:t xml:space="preserve"> ή </w:t>
            </w:r>
            <w:r w:rsidRPr="00DF2AD7">
              <w:rPr>
                <w:rFonts w:ascii="Arial" w:hAnsi="Arial" w:cs="Arial"/>
                <w:lang w:val="el-GR"/>
              </w:rPr>
              <w:t>σύγκρουσης συμφέροντος, σε περίπτωση</w:t>
            </w:r>
            <w:r w:rsidR="00972846">
              <w:rPr>
                <w:rFonts w:ascii="Arial" w:hAnsi="Arial" w:cs="Arial"/>
                <w:lang w:val="el-GR"/>
              </w:rPr>
              <w:t xml:space="preserve"> δε</w:t>
            </w:r>
            <w:r w:rsidRPr="00DF2AD7">
              <w:rPr>
                <w:rFonts w:ascii="Arial" w:hAnsi="Arial" w:cs="Arial"/>
                <w:lang w:val="el-GR"/>
              </w:rPr>
              <w:t xml:space="preserve"> παράλειψης </w:t>
            </w:r>
            <w:r>
              <w:rPr>
                <w:rFonts w:ascii="Arial" w:hAnsi="Arial" w:cs="Arial"/>
                <w:lang w:val="el-GR"/>
              </w:rPr>
              <w:t>διενέργειας τέτοιας δήλωσης</w:t>
            </w:r>
            <w:r w:rsidRPr="00DF2AD7">
              <w:rPr>
                <w:rFonts w:ascii="Arial" w:hAnsi="Arial" w:cs="Arial"/>
                <w:lang w:val="el-GR"/>
              </w:rPr>
              <w:t xml:space="preserve">, είναι ένοχο αδικήματος </w:t>
            </w:r>
            <w:r>
              <w:rPr>
                <w:rFonts w:ascii="Arial" w:hAnsi="Arial" w:cs="Arial"/>
                <w:lang w:val="el-GR"/>
              </w:rPr>
              <w:t xml:space="preserve">και, σε περίπτωση καταδίκης του, υπόκειται στις προβλεπόμενες </w:t>
            </w:r>
            <w:r w:rsidRPr="00DF2AD7">
              <w:rPr>
                <w:rFonts w:ascii="Arial" w:hAnsi="Arial" w:cs="Arial"/>
                <w:lang w:val="el-GR"/>
              </w:rPr>
              <w:t>στ</w:t>
            </w:r>
            <w:r>
              <w:rPr>
                <w:rFonts w:ascii="Arial" w:hAnsi="Arial" w:cs="Arial"/>
                <w:lang w:val="el-GR"/>
              </w:rPr>
              <w:t>α</w:t>
            </w:r>
            <w:r w:rsidRPr="00DF2AD7">
              <w:rPr>
                <w:rFonts w:ascii="Arial" w:hAnsi="Arial" w:cs="Arial"/>
                <w:lang w:val="el-GR"/>
              </w:rPr>
              <w:t xml:space="preserve"> εδάφι</w:t>
            </w:r>
            <w:r>
              <w:rPr>
                <w:rFonts w:ascii="Arial" w:hAnsi="Arial" w:cs="Arial"/>
                <w:lang w:val="el-GR"/>
              </w:rPr>
              <w:t xml:space="preserve">α </w:t>
            </w:r>
            <w:r w:rsidRPr="00DF2AD7">
              <w:rPr>
                <w:rFonts w:ascii="Arial" w:hAnsi="Arial" w:cs="Arial"/>
                <w:lang w:val="el-GR"/>
              </w:rPr>
              <w:t>(</w:t>
            </w:r>
            <w:r w:rsidR="00972846">
              <w:rPr>
                <w:rFonts w:ascii="Arial" w:hAnsi="Arial" w:cs="Arial"/>
                <w:lang w:val="el-GR"/>
              </w:rPr>
              <w:t>3</w:t>
            </w:r>
            <w:r w:rsidRPr="00DF2AD7">
              <w:rPr>
                <w:rFonts w:ascii="Arial" w:hAnsi="Arial" w:cs="Arial"/>
                <w:lang w:val="el-GR"/>
              </w:rPr>
              <w:t xml:space="preserve">) </w:t>
            </w:r>
            <w:r>
              <w:rPr>
                <w:rFonts w:ascii="Arial" w:hAnsi="Arial" w:cs="Arial"/>
                <w:lang w:val="el-GR"/>
              </w:rPr>
              <w:t>και (</w:t>
            </w:r>
            <w:r w:rsidR="00972846">
              <w:rPr>
                <w:rFonts w:ascii="Arial" w:hAnsi="Arial" w:cs="Arial"/>
                <w:lang w:val="el-GR"/>
              </w:rPr>
              <w:t>4</w:t>
            </w:r>
            <w:r>
              <w:rPr>
                <w:rFonts w:ascii="Arial" w:hAnsi="Arial" w:cs="Arial"/>
                <w:lang w:val="el-GR"/>
              </w:rPr>
              <w:t>) ποινές</w:t>
            </w:r>
            <w:r w:rsidR="00972846">
              <w:rPr>
                <w:rFonts w:ascii="Arial" w:hAnsi="Arial" w:cs="Arial"/>
                <w:lang w:val="el-GR"/>
              </w:rPr>
              <w:t>, αντίστοιχα</w:t>
            </w:r>
            <w:r w:rsidRPr="00DF2AD7">
              <w:rPr>
                <w:rFonts w:ascii="Arial" w:hAnsi="Arial" w:cs="Arial"/>
                <w:lang w:val="el-GR"/>
              </w:rPr>
              <w:t>.</w:t>
            </w:r>
          </w:p>
        </w:tc>
      </w:tr>
      <w:tr w:rsidR="005F4259" w:rsidRPr="0078735A" w14:paraId="62DF9411" w14:textId="77777777" w:rsidTr="004D0B85">
        <w:tc>
          <w:tcPr>
            <w:tcW w:w="2126" w:type="dxa"/>
            <w:tcBorders>
              <w:top w:val="nil"/>
              <w:left w:val="nil"/>
              <w:bottom w:val="nil"/>
              <w:right w:val="nil"/>
            </w:tcBorders>
          </w:tcPr>
          <w:p w14:paraId="0ADED87F"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22243A5C" w14:textId="77777777" w:rsidR="005F4259" w:rsidRPr="00B32DA8" w:rsidRDefault="005F4259" w:rsidP="005F4259">
            <w:pPr>
              <w:spacing w:line="360" w:lineRule="auto"/>
              <w:jc w:val="both"/>
              <w:rPr>
                <w:rFonts w:ascii="Arial" w:hAnsi="Arial" w:cs="Arial"/>
                <w:color w:val="000000"/>
                <w:lang w:val="el-GR"/>
              </w:rPr>
            </w:pPr>
          </w:p>
        </w:tc>
      </w:tr>
      <w:tr w:rsidR="005F4259" w:rsidRPr="0078735A" w14:paraId="5F525415" w14:textId="77777777" w:rsidTr="004D0B85">
        <w:tc>
          <w:tcPr>
            <w:tcW w:w="2126" w:type="dxa"/>
            <w:tcBorders>
              <w:top w:val="nil"/>
              <w:left w:val="nil"/>
              <w:bottom w:val="nil"/>
              <w:right w:val="nil"/>
            </w:tcBorders>
          </w:tcPr>
          <w:p w14:paraId="3640364E"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587017EA" w14:textId="71FD9A68" w:rsidR="005F4259" w:rsidRPr="00B32DA8" w:rsidRDefault="005F4259" w:rsidP="001D3FEB">
            <w:pPr>
              <w:tabs>
                <w:tab w:val="left" w:pos="753"/>
              </w:tabs>
              <w:spacing w:line="360" w:lineRule="auto"/>
              <w:jc w:val="both"/>
              <w:rPr>
                <w:rFonts w:ascii="Arial" w:hAnsi="Arial" w:cs="Arial"/>
                <w:color w:val="000000"/>
                <w:lang w:val="el-GR"/>
              </w:rPr>
            </w:pPr>
            <w:r>
              <w:rPr>
                <w:rFonts w:ascii="Arial" w:hAnsi="Arial" w:cs="Arial"/>
                <w:color w:val="000000"/>
                <w:lang w:val="el-GR"/>
              </w:rPr>
              <w:t xml:space="preserve">     </w:t>
            </w:r>
            <w:r w:rsidRPr="00B32DA8">
              <w:rPr>
                <w:rFonts w:ascii="Arial" w:hAnsi="Arial" w:cs="Arial"/>
                <w:color w:val="000000"/>
                <w:lang w:val="el-GR"/>
              </w:rPr>
              <w:t>(</w:t>
            </w:r>
            <w:r w:rsidR="00D51ECB">
              <w:rPr>
                <w:rFonts w:ascii="Arial" w:hAnsi="Arial" w:cs="Arial"/>
                <w:color w:val="000000"/>
                <w:lang w:val="el-GR"/>
              </w:rPr>
              <w:t>3</w:t>
            </w:r>
            <w:r w:rsidRPr="00B32DA8">
              <w:rPr>
                <w:rFonts w:ascii="Arial" w:hAnsi="Arial" w:cs="Arial"/>
                <w:color w:val="000000"/>
                <w:lang w:val="el-GR"/>
              </w:rPr>
              <w:t>)</w:t>
            </w:r>
            <w:r>
              <w:rPr>
                <w:rFonts w:ascii="Arial" w:hAnsi="Arial" w:cs="Arial"/>
                <w:color w:val="000000"/>
                <w:lang w:val="el-GR"/>
              </w:rPr>
              <w:t xml:space="preserve"> </w:t>
            </w:r>
            <w:r w:rsidR="001D3FEB">
              <w:rPr>
                <w:rFonts w:ascii="Arial" w:hAnsi="Arial" w:cs="Arial"/>
                <w:color w:val="000000"/>
                <w:lang w:val="el-GR"/>
              </w:rPr>
              <w:tab/>
            </w:r>
            <w:r w:rsidR="00D51ECB">
              <w:rPr>
                <w:rFonts w:ascii="Arial" w:hAnsi="Arial" w:cs="Arial"/>
                <w:color w:val="000000"/>
                <w:lang w:val="el-GR"/>
              </w:rPr>
              <w:t xml:space="preserve">Μέλος της Αρχής </w:t>
            </w:r>
            <w:r w:rsidR="00972846">
              <w:rPr>
                <w:rFonts w:ascii="Arial" w:hAnsi="Arial" w:cs="Arial"/>
                <w:color w:val="000000"/>
                <w:lang w:val="el-GR"/>
              </w:rPr>
              <w:t xml:space="preserve">το οποίο </w:t>
            </w:r>
            <w:r w:rsidR="00D51ECB">
              <w:rPr>
                <w:rFonts w:ascii="Arial" w:hAnsi="Arial" w:cs="Arial"/>
                <w:color w:val="000000"/>
                <w:lang w:val="el-GR"/>
              </w:rPr>
              <w:t xml:space="preserve">παραβαίνει το προβλεπόμενο </w:t>
            </w:r>
            <w:r>
              <w:rPr>
                <w:rFonts w:ascii="Arial" w:hAnsi="Arial" w:cs="Arial"/>
                <w:color w:val="000000"/>
                <w:lang w:val="el-GR"/>
              </w:rPr>
              <w:t xml:space="preserve">στο εδάφιο (1) </w:t>
            </w:r>
            <w:r w:rsidRPr="00B32DA8">
              <w:rPr>
                <w:rFonts w:ascii="Arial" w:hAnsi="Arial" w:cs="Arial"/>
                <w:color w:val="000000"/>
                <w:lang w:val="el-GR"/>
              </w:rPr>
              <w:t>καθήκον εχεμύθειας</w:t>
            </w:r>
            <w:r>
              <w:rPr>
                <w:rFonts w:ascii="Arial" w:hAnsi="Arial" w:cs="Arial"/>
                <w:color w:val="000000"/>
                <w:lang w:val="el-GR"/>
              </w:rPr>
              <w:t xml:space="preserve"> </w:t>
            </w:r>
            <w:r w:rsidR="00D51ECB">
              <w:rPr>
                <w:rFonts w:ascii="Arial" w:hAnsi="Arial" w:cs="Arial"/>
                <w:color w:val="000000"/>
                <w:lang w:val="el-GR"/>
              </w:rPr>
              <w:t xml:space="preserve">είναι ένοχο ποινικού αδικήματος και, σε περίπτωση καταδίκης του υπόκειται σε </w:t>
            </w:r>
            <w:r w:rsidRPr="00B32DA8">
              <w:rPr>
                <w:rFonts w:ascii="Arial" w:hAnsi="Arial" w:cs="Arial"/>
                <w:color w:val="000000"/>
                <w:lang w:val="el-GR"/>
              </w:rPr>
              <w:t xml:space="preserve">ποινή φυλάκισης που δεν υπερβαίνει τα </w:t>
            </w:r>
            <w:r>
              <w:rPr>
                <w:rFonts w:ascii="Arial" w:hAnsi="Arial" w:cs="Arial"/>
                <w:color w:val="000000"/>
                <w:lang w:val="el-GR"/>
              </w:rPr>
              <w:t>επτά</w:t>
            </w:r>
            <w:r w:rsidRPr="00B32DA8">
              <w:rPr>
                <w:rFonts w:ascii="Arial" w:hAnsi="Arial" w:cs="Arial"/>
                <w:color w:val="000000"/>
                <w:lang w:val="el-GR"/>
              </w:rPr>
              <w:t xml:space="preserve"> (</w:t>
            </w:r>
            <w:r>
              <w:rPr>
                <w:rFonts w:ascii="Arial" w:hAnsi="Arial" w:cs="Arial"/>
                <w:color w:val="000000"/>
                <w:lang w:val="el-GR"/>
              </w:rPr>
              <w:t>7</w:t>
            </w:r>
            <w:r w:rsidRPr="00B32DA8">
              <w:rPr>
                <w:rFonts w:ascii="Arial" w:hAnsi="Arial" w:cs="Arial"/>
                <w:color w:val="000000"/>
                <w:lang w:val="el-GR"/>
              </w:rPr>
              <w:t xml:space="preserve">) έτη ή </w:t>
            </w:r>
            <w:r w:rsidR="00D51ECB">
              <w:rPr>
                <w:rFonts w:ascii="Arial" w:hAnsi="Arial" w:cs="Arial"/>
                <w:color w:val="000000"/>
                <w:lang w:val="el-GR"/>
              </w:rPr>
              <w:t>σε</w:t>
            </w:r>
            <w:r w:rsidR="00D51ECB" w:rsidRPr="00B32DA8">
              <w:rPr>
                <w:rFonts w:ascii="Arial" w:hAnsi="Arial" w:cs="Arial"/>
                <w:color w:val="000000"/>
                <w:lang w:val="el-GR"/>
              </w:rPr>
              <w:t xml:space="preserve"> </w:t>
            </w:r>
            <w:r w:rsidRPr="00B32DA8">
              <w:rPr>
                <w:rFonts w:ascii="Arial" w:hAnsi="Arial" w:cs="Arial"/>
                <w:color w:val="000000"/>
                <w:lang w:val="el-GR"/>
              </w:rPr>
              <w:t xml:space="preserve">χρηματική ποινή που δεν υπερβαίνει τις </w:t>
            </w:r>
            <w:r>
              <w:rPr>
                <w:rFonts w:ascii="Arial" w:hAnsi="Arial" w:cs="Arial"/>
                <w:color w:val="000000"/>
                <w:lang w:val="el-GR"/>
              </w:rPr>
              <w:t xml:space="preserve">τριακόσιες </w:t>
            </w:r>
            <w:r w:rsidRPr="00B32DA8">
              <w:rPr>
                <w:rFonts w:ascii="Arial" w:hAnsi="Arial" w:cs="Arial"/>
                <w:color w:val="000000"/>
                <w:lang w:val="el-GR"/>
              </w:rPr>
              <w:t>πενήντα χιλιάδες ευρώ (€</w:t>
            </w:r>
            <w:r>
              <w:rPr>
                <w:rFonts w:ascii="Arial" w:hAnsi="Arial" w:cs="Arial"/>
                <w:color w:val="000000"/>
                <w:lang w:val="el-GR"/>
              </w:rPr>
              <w:t>3</w:t>
            </w:r>
            <w:r w:rsidRPr="00B32DA8">
              <w:rPr>
                <w:rFonts w:ascii="Arial" w:hAnsi="Arial" w:cs="Arial"/>
                <w:color w:val="000000"/>
                <w:lang w:val="el-GR"/>
              </w:rPr>
              <w:t xml:space="preserve">50.000) ή και </w:t>
            </w:r>
            <w:r w:rsidR="00D51ECB">
              <w:rPr>
                <w:rFonts w:ascii="Arial" w:hAnsi="Arial" w:cs="Arial"/>
                <w:color w:val="000000"/>
                <w:lang w:val="el-GR"/>
              </w:rPr>
              <w:t>σ</w:t>
            </w:r>
            <w:r w:rsidRPr="00B32DA8">
              <w:rPr>
                <w:rFonts w:ascii="Arial" w:hAnsi="Arial" w:cs="Arial"/>
                <w:color w:val="000000"/>
                <w:lang w:val="el-GR"/>
              </w:rPr>
              <w:t>τις δύο αυτές ποινές.</w:t>
            </w:r>
          </w:p>
        </w:tc>
      </w:tr>
      <w:tr w:rsidR="005F4259" w:rsidRPr="0078735A" w14:paraId="29D8A771" w14:textId="77777777" w:rsidTr="004D0B85">
        <w:tc>
          <w:tcPr>
            <w:tcW w:w="2126" w:type="dxa"/>
            <w:tcBorders>
              <w:top w:val="nil"/>
              <w:left w:val="nil"/>
              <w:bottom w:val="nil"/>
              <w:right w:val="nil"/>
            </w:tcBorders>
          </w:tcPr>
          <w:p w14:paraId="74708EEE"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1D28307B" w14:textId="77777777" w:rsidR="005F4259" w:rsidRPr="00B32DA8" w:rsidRDefault="005F4259" w:rsidP="005F4259">
            <w:pPr>
              <w:spacing w:line="360" w:lineRule="auto"/>
              <w:jc w:val="both"/>
              <w:rPr>
                <w:rFonts w:ascii="Arial" w:hAnsi="Arial" w:cs="Arial"/>
                <w:color w:val="000000"/>
                <w:lang w:val="el-GR"/>
              </w:rPr>
            </w:pPr>
          </w:p>
        </w:tc>
      </w:tr>
      <w:tr w:rsidR="005F4259" w:rsidRPr="0078735A" w14:paraId="48C25ABF" w14:textId="77777777" w:rsidTr="004D0B85">
        <w:tc>
          <w:tcPr>
            <w:tcW w:w="2126" w:type="dxa"/>
            <w:tcBorders>
              <w:top w:val="nil"/>
              <w:left w:val="nil"/>
              <w:bottom w:val="nil"/>
              <w:right w:val="nil"/>
            </w:tcBorders>
          </w:tcPr>
          <w:p w14:paraId="22F26979"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48C500F4" w14:textId="37BFB670" w:rsidR="005F4259" w:rsidRPr="00B32DA8" w:rsidRDefault="005F4259" w:rsidP="00992894">
            <w:pPr>
              <w:spacing w:line="360" w:lineRule="auto"/>
              <w:ind w:firstLine="323"/>
              <w:jc w:val="both"/>
              <w:rPr>
                <w:rFonts w:ascii="Arial" w:hAnsi="Arial" w:cs="Arial"/>
                <w:color w:val="000000"/>
                <w:lang w:val="el-GR"/>
              </w:rPr>
            </w:pPr>
            <w:r>
              <w:rPr>
                <w:rFonts w:ascii="Arial" w:hAnsi="Arial" w:cs="Arial"/>
                <w:color w:val="000000"/>
                <w:lang w:val="el-GR"/>
              </w:rPr>
              <w:t>(</w:t>
            </w:r>
            <w:r w:rsidR="00035DBE">
              <w:rPr>
                <w:rFonts w:ascii="Arial" w:hAnsi="Arial" w:cs="Arial"/>
                <w:color w:val="000000"/>
                <w:lang w:val="el-GR"/>
              </w:rPr>
              <w:t>4</w:t>
            </w:r>
            <w:r>
              <w:rPr>
                <w:rFonts w:ascii="Arial" w:hAnsi="Arial" w:cs="Arial"/>
                <w:color w:val="000000"/>
                <w:lang w:val="el-GR"/>
              </w:rPr>
              <w:t>)</w:t>
            </w:r>
            <w:r w:rsidR="00035DBE">
              <w:rPr>
                <w:rFonts w:ascii="Arial" w:hAnsi="Arial" w:cs="Arial"/>
                <w:color w:val="000000"/>
                <w:lang w:val="el-GR"/>
              </w:rPr>
              <w:t xml:space="preserve"> </w:t>
            </w:r>
            <w:ins w:id="188" w:author="Orestis Nikitas" w:date="2022-01-05T12:43:00Z">
              <w:r w:rsidR="00C7001F">
                <w:rPr>
                  <w:rFonts w:ascii="Arial" w:hAnsi="Arial" w:cs="Arial"/>
                  <w:color w:val="000000"/>
                  <w:lang w:val="el-GR"/>
                </w:rPr>
                <w:t xml:space="preserve">Πρόσωπο το οποίο διορίζεται από την Αρχή </w:t>
              </w:r>
            </w:ins>
            <w:del w:id="189" w:author="Orestis Nikitas" w:date="2022-01-05T12:43:00Z">
              <w:r w:rsidR="00035DBE" w:rsidDel="00C7001F">
                <w:rPr>
                  <w:rFonts w:ascii="Arial" w:hAnsi="Arial" w:cs="Arial"/>
                  <w:color w:val="000000"/>
                  <w:lang w:val="el-GR"/>
                </w:rPr>
                <w:delText xml:space="preserve">Λειτουργός επιθεώρησης ελέγχου </w:delText>
              </w:r>
            </w:del>
            <w:r w:rsidR="003B781F">
              <w:rPr>
                <w:rFonts w:ascii="Arial" w:hAnsi="Arial" w:cs="Arial"/>
                <w:color w:val="000000"/>
                <w:lang w:val="el-GR"/>
              </w:rPr>
              <w:t>τ</w:t>
            </w:r>
            <w:r w:rsidR="003A6969">
              <w:rPr>
                <w:rFonts w:ascii="Arial" w:hAnsi="Arial" w:cs="Arial"/>
                <w:color w:val="000000"/>
                <w:lang w:val="el-GR"/>
              </w:rPr>
              <w:t xml:space="preserve">ο οποίο </w:t>
            </w:r>
            <w:r w:rsidR="00035DBE">
              <w:rPr>
                <w:rFonts w:ascii="Arial" w:hAnsi="Arial" w:cs="Arial"/>
                <w:color w:val="000000"/>
                <w:lang w:val="el-GR"/>
              </w:rPr>
              <w:t xml:space="preserve">παραβαίνει το προβλεπόμενο </w:t>
            </w:r>
            <w:r>
              <w:rPr>
                <w:rFonts w:ascii="Arial" w:hAnsi="Arial" w:cs="Arial"/>
                <w:color w:val="000000"/>
                <w:lang w:val="el-GR"/>
              </w:rPr>
              <w:t xml:space="preserve">στο εδάφιο (1) </w:t>
            </w:r>
            <w:r w:rsidRPr="00B32DA8">
              <w:rPr>
                <w:rFonts w:ascii="Arial" w:hAnsi="Arial" w:cs="Arial"/>
                <w:color w:val="000000"/>
                <w:lang w:val="el-GR"/>
              </w:rPr>
              <w:t>καθήκον εχεμύθειας</w:t>
            </w:r>
            <w:r>
              <w:rPr>
                <w:rFonts w:ascii="Arial" w:hAnsi="Arial" w:cs="Arial"/>
                <w:color w:val="000000"/>
                <w:lang w:val="el-GR"/>
              </w:rPr>
              <w:t xml:space="preserve"> </w:t>
            </w:r>
            <w:r w:rsidR="00035DBE">
              <w:rPr>
                <w:rFonts w:ascii="Arial" w:hAnsi="Arial" w:cs="Arial"/>
                <w:color w:val="000000"/>
                <w:lang w:val="el-GR"/>
              </w:rPr>
              <w:t xml:space="preserve">είναι ένοχος ποινικού αδικήματος και, σε περίπτωση καταδίκης του, υπόκειται σε </w:t>
            </w:r>
            <w:r w:rsidRPr="00B32DA8">
              <w:rPr>
                <w:rFonts w:ascii="Arial" w:hAnsi="Arial" w:cs="Arial"/>
                <w:color w:val="000000"/>
                <w:lang w:val="el-GR"/>
              </w:rPr>
              <w:t xml:space="preserve">ποινή φυλάκισης που δεν υπερβαίνει τα δύο (2) έτη ή </w:t>
            </w:r>
            <w:r w:rsidR="00035DBE">
              <w:rPr>
                <w:rFonts w:ascii="Arial" w:hAnsi="Arial" w:cs="Arial"/>
                <w:color w:val="000000"/>
                <w:lang w:val="el-GR"/>
              </w:rPr>
              <w:t>σε</w:t>
            </w:r>
            <w:r w:rsidR="00035DBE" w:rsidRPr="00B32DA8">
              <w:rPr>
                <w:rFonts w:ascii="Arial" w:hAnsi="Arial" w:cs="Arial"/>
                <w:color w:val="000000"/>
                <w:lang w:val="el-GR"/>
              </w:rPr>
              <w:t xml:space="preserve"> </w:t>
            </w:r>
            <w:r w:rsidRPr="00B32DA8">
              <w:rPr>
                <w:rFonts w:ascii="Arial" w:hAnsi="Arial" w:cs="Arial"/>
                <w:color w:val="000000"/>
                <w:lang w:val="el-GR"/>
              </w:rPr>
              <w:t xml:space="preserve">χρηματική ποινή που δεν υπερβαίνει τις </w:t>
            </w:r>
            <w:r>
              <w:rPr>
                <w:rFonts w:ascii="Arial" w:hAnsi="Arial" w:cs="Arial"/>
                <w:color w:val="000000"/>
                <w:lang w:val="el-GR"/>
              </w:rPr>
              <w:t>τριάντα</w:t>
            </w:r>
            <w:r w:rsidRPr="00B32DA8">
              <w:rPr>
                <w:rFonts w:ascii="Arial" w:hAnsi="Arial" w:cs="Arial"/>
                <w:color w:val="000000"/>
                <w:lang w:val="el-GR"/>
              </w:rPr>
              <w:t xml:space="preserve"> χιλιάδες ευρώ (€</w:t>
            </w:r>
            <w:r>
              <w:rPr>
                <w:rFonts w:ascii="Arial" w:hAnsi="Arial" w:cs="Arial"/>
                <w:color w:val="000000"/>
                <w:lang w:val="el-GR"/>
              </w:rPr>
              <w:t>30</w:t>
            </w:r>
            <w:r w:rsidRPr="00B32DA8">
              <w:rPr>
                <w:rFonts w:ascii="Arial" w:hAnsi="Arial" w:cs="Arial"/>
                <w:color w:val="000000"/>
                <w:lang w:val="el-GR"/>
              </w:rPr>
              <w:t xml:space="preserve">.000) ή και </w:t>
            </w:r>
            <w:r w:rsidR="0066240C">
              <w:rPr>
                <w:rFonts w:ascii="Arial" w:hAnsi="Arial" w:cs="Arial"/>
                <w:color w:val="000000"/>
                <w:lang w:val="el-GR"/>
              </w:rPr>
              <w:t>σ</w:t>
            </w:r>
            <w:r w:rsidRPr="00B32DA8">
              <w:rPr>
                <w:rFonts w:ascii="Arial" w:hAnsi="Arial" w:cs="Arial"/>
                <w:color w:val="000000"/>
                <w:lang w:val="el-GR"/>
              </w:rPr>
              <w:t>τις δύο αυτές ποινές</w:t>
            </w:r>
            <w:r w:rsidR="00035DBE">
              <w:rPr>
                <w:rFonts w:ascii="Arial" w:hAnsi="Arial" w:cs="Arial"/>
                <w:color w:val="000000"/>
                <w:lang w:val="el-GR"/>
              </w:rPr>
              <w:t>.</w:t>
            </w:r>
          </w:p>
        </w:tc>
      </w:tr>
      <w:tr w:rsidR="005F4259" w:rsidRPr="0078735A" w14:paraId="6F7CE1E6" w14:textId="77777777" w:rsidTr="004D0B85">
        <w:tc>
          <w:tcPr>
            <w:tcW w:w="2126" w:type="dxa"/>
            <w:tcBorders>
              <w:top w:val="nil"/>
              <w:left w:val="nil"/>
              <w:bottom w:val="nil"/>
              <w:right w:val="nil"/>
            </w:tcBorders>
          </w:tcPr>
          <w:p w14:paraId="19D33153"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5617F0C7" w14:textId="77777777" w:rsidR="005F4259" w:rsidRPr="00B32DA8" w:rsidRDefault="005F4259" w:rsidP="005F4259">
            <w:pPr>
              <w:spacing w:line="360" w:lineRule="auto"/>
              <w:jc w:val="both"/>
              <w:rPr>
                <w:rFonts w:ascii="Arial" w:hAnsi="Arial" w:cs="Arial"/>
                <w:color w:val="000000"/>
                <w:lang w:val="el-GR"/>
              </w:rPr>
            </w:pPr>
          </w:p>
        </w:tc>
      </w:tr>
      <w:tr w:rsidR="005F4259" w:rsidRPr="0078735A" w14:paraId="660C180F" w14:textId="77777777" w:rsidTr="004D0B85">
        <w:tc>
          <w:tcPr>
            <w:tcW w:w="2126" w:type="dxa"/>
            <w:tcBorders>
              <w:top w:val="nil"/>
              <w:left w:val="nil"/>
              <w:bottom w:val="nil"/>
              <w:right w:val="nil"/>
            </w:tcBorders>
          </w:tcPr>
          <w:p w14:paraId="779C5BD6"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447C0D03" w14:textId="48DACD79" w:rsidR="005F4259" w:rsidRPr="00B32DA8" w:rsidRDefault="005F4259" w:rsidP="005F4259">
            <w:pPr>
              <w:spacing w:line="360" w:lineRule="auto"/>
              <w:jc w:val="both"/>
              <w:rPr>
                <w:rFonts w:ascii="Arial" w:hAnsi="Arial" w:cs="Arial"/>
                <w:color w:val="000000"/>
                <w:lang w:val="el-GR"/>
              </w:rPr>
            </w:pPr>
            <w:r>
              <w:rPr>
                <w:rFonts w:ascii="Arial" w:hAnsi="Arial" w:cs="Arial"/>
                <w:color w:val="000000"/>
                <w:lang w:val="el-GR"/>
              </w:rPr>
              <w:t xml:space="preserve">    </w:t>
            </w:r>
            <w:r w:rsidRPr="003B184D">
              <w:rPr>
                <w:rFonts w:ascii="Arial" w:hAnsi="Arial" w:cs="Arial"/>
                <w:lang w:val="el-GR"/>
              </w:rPr>
              <w:t>(</w:t>
            </w:r>
            <w:r w:rsidR="005A731B">
              <w:rPr>
                <w:rFonts w:ascii="Arial" w:hAnsi="Arial" w:cs="Arial"/>
                <w:lang w:val="el-GR"/>
              </w:rPr>
              <w:t>5</w:t>
            </w:r>
            <w:r w:rsidRPr="003B184D">
              <w:rPr>
                <w:rFonts w:ascii="Arial" w:hAnsi="Arial" w:cs="Arial"/>
                <w:lang w:val="el-GR"/>
              </w:rPr>
              <w:t>)</w:t>
            </w:r>
            <w:r w:rsidRPr="00B32DA8">
              <w:rPr>
                <w:rFonts w:ascii="Arial" w:hAnsi="Arial" w:cs="Arial"/>
                <w:color w:val="000000"/>
                <w:lang w:val="el-GR"/>
              </w:rPr>
              <w:t xml:space="preserve"> </w:t>
            </w:r>
            <w:r w:rsidRPr="00057261">
              <w:rPr>
                <w:rFonts w:ascii="Arial" w:hAnsi="Arial" w:cs="Arial"/>
                <w:color w:val="000000"/>
                <w:lang w:val="el-GR"/>
              </w:rPr>
              <w:t>Η καταδίκη για ποινικό αδίκημα</w:t>
            </w:r>
            <w:r w:rsidR="00924784">
              <w:rPr>
                <w:rFonts w:ascii="Arial" w:hAnsi="Arial" w:cs="Arial"/>
                <w:color w:val="000000"/>
                <w:lang w:val="el-GR"/>
              </w:rPr>
              <w:t xml:space="preserve"> ενέχον παράβαση καθήκοντος εν γένει που προβλέπεται στον παρόντα Νόμο </w:t>
            </w:r>
            <w:r w:rsidRPr="00057261">
              <w:rPr>
                <w:rFonts w:ascii="Arial" w:hAnsi="Arial" w:cs="Arial"/>
                <w:color w:val="000000"/>
                <w:lang w:val="el-GR"/>
              </w:rPr>
              <w:t xml:space="preserve">ή η διαπίστωση διάπραξης πειθαρχικού παραπτώματος </w:t>
            </w:r>
            <w:r w:rsidR="00924784">
              <w:rPr>
                <w:rFonts w:ascii="Arial" w:hAnsi="Arial" w:cs="Arial"/>
                <w:color w:val="000000"/>
                <w:lang w:val="el-GR"/>
              </w:rPr>
              <w:t xml:space="preserve">ενέχον παράβαση καθήκοντος εν γένει που προβλέπεται στον παρόντα Νόμο </w:t>
            </w:r>
            <w:r w:rsidRPr="00B32DA8">
              <w:rPr>
                <w:rFonts w:ascii="Arial" w:hAnsi="Arial" w:cs="Arial"/>
                <w:color w:val="000000"/>
                <w:lang w:val="el-GR"/>
              </w:rPr>
              <w:t xml:space="preserve">από μέλος της </w:t>
            </w:r>
            <w:r>
              <w:rPr>
                <w:rFonts w:ascii="Arial" w:hAnsi="Arial" w:cs="Arial"/>
                <w:color w:val="000000"/>
                <w:lang w:val="el-GR"/>
              </w:rPr>
              <w:t xml:space="preserve">Αρχής </w:t>
            </w:r>
            <w:r w:rsidRPr="00B32DA8">
              <w:rPr>
                <w:rFonts w:ascii="Arial" w:hAnsi="Arial" w:cs="Arial"/>
                <w:color w:val="000000"/>
                <w:lang w:val="el-GR"/>
              </w:rPr>
              <w:t>ή από λειτουργό</w:t>
            </w:r>
            <w:r>
              <w:rPr>
                <w:rFonts w:ascii="Arial" w:hAnsi="Arial" w:cs="Arial"/>
                <w:color w:val="000000"/>
                <w:lang w:val="el-GR"/>
              </w:rPr>
              <w:t xml:space="preserve"> επιθεώρησ</w:t>
            </w:r>
            <w:r w:rsidR="003A6969">
              <w:rPr>
                <w:rFonts w:ascii="Arial" w:hAnsi="Arial" w:cs="Arial"/>
                <w:color w:val="000000"/>
                <w:lang w:val="el-GR"/>
              </w:rPr>
              <w:t>η</w:t>
            </w:r>
            <w:r>
              <w:rPr>
                <w:rFonts w:ascii="Arial" w:hAnsi="Arial" w:cs="Arial"/>
                <w:color w:val="000000"/>
                <w:lang w:val="el-GR"/>
              </w:rPr>
              <w:t xml:space="preserve">ς ελέγχου </w:t>
            </w:r>
            <w:r w:rsidRPr="00B32DA8">
              <w:rPr>
                <w:rFonts w:ascii="Arial" w:hAnsi="Arial" w:cs="Arial"/>
                <w:color w:val="000000"/>
                <w:lang w:val="el-GR"/>
              </w:rPr>
              <w:t>επιφέρει την άμεση απομάκρυνσή του από τα καθήκοντ</w:t>
            </w:r>
            <w:r w:rsidR="003A6969">
              <w:rPr>
                <w:rFonts w:ascii="Arial" w:hAnsi="Arial" w:cs="Arial"/>
                <w:color w:val="000000"/>
                <w:lang w:val="el-GR"/>
              </w:rPr>
              <w:t>ά</w:t>
            </w:r>
            <w:r w:rsidRPr="00B32DA8">
              <w:rPr>
                <w:rFonts w:ascii="Arial" w:hAnsi="Arial" w:cs="Arial"/>
                <w:color w:val="000000"/>
                <w:lang w:val="el-GR"/>
              </w:rPr>
              <w:t xml:space="preserve"> του </w:t>
            </w:r>
            <w:r w:rsidR="00727844">
              <w:rPr>
                <w:rFonts w:ascii="Arial" w:hAnsi="Arial" w:cs="Arial"/>
                <w:color w:val="000000"/>
                <w:lang w:val="el-GR"/>
              </w:rPr>
              <w:t xml:space="preserve">ως μέλους </w:t>
            </w:r>
            <w:r w:rsidRPr="00B32DA8">
              <w:rPr>
                <w:rFonts w:ascii="Arial" w:hAnsi="Arial" w:cs="Arial"/>
                <w:color w:val="000000"/>
                <w:lang w:val="el-GR"/>
              </w:rPr>
              <w:t>τη</w:t>
            </w:r>
            <w:r w:rsidR="00727844">
              <w:rPr>
                <w:rFonts w:ascii="Arial" w:hAnsi="Arial" w:cs="Arial"/>
                <w:color w:val="000000"/>
                <w:lang w:val="el-GR"/>
              </w:rPr>
              <w:t>ς</w:t>
            </w:r>
            <w:r w:rsidRPr="00B32DA8">
              <w:rPr>
                <w:rFonts w:ascii="Arial" w:hAnsi="Arial" w:cs="Arial"/>
                <w:color w:val="000000"/>
                <w:lang w:val="el-GR"/>
              </w:rPr>
              <w:t xml:space="preserve"> Αρχή</w:t>
            </w:r>
            <w:r w:rsidR="00727844">
              <w:rPr>
                <w:rFonts w:ascii="Arial" w:hAnsi="Arial" w:cs="Arial"/>
                <w:color w:val="000000"/>
                <w:lang w:val="el-GR"/>
              </w:rPr>
              <w:t>ς</w:t>
            </w:r>
            <w:r w:rsidRPr="00B32DA8">
              <w:rPr>
                <w:rFonts w:ascii="Arial" w:hAnsi="Arial" w:cs="Arial"/>
                <w:color w:val="000000"/>
                <w:lang w:val="el-GR"/>
              </w:rPr>
              <w:t xml:space="preserve"> </w:t>
            </w:r>
            <w:r>
              <w:rPr>
                <w:rFonts w:ascii="Arial" w:hAnsi="Arial" w:cs="Arial"/>
                <w:color w:val="000000"/>
                <w:lang w:val="el-GR"/>
              </w:rPr>
              <w:t>ή/</w:t>
            </w:r>
            <w:r w:rsidRPr="00B32DA8">
              <w:rPr>
                <w:rFonts w:ascii="Arial" w:hAnsi="Arial" w:cs="Arial"/>
                <w:color w:val="000000"/>
                <w:lang w:val="el-GR"/>
              </w:rPr>
              <w:t>και τα καθήκοντ</w:t>
            </w:r>
            <w:r>
              <w:rPr>
                <w:rFonts w:ascii="Arial" w:hAnsi="Arial" w:cs="Arial"/>
                <w:color w:val="000000"/>
                <w:lang w:val="el-GR"/>
              </w:rPr>
              <w:t>ά</w:t>
            </w:r>
            <w:r w:rsidRPr="00B32DA8">
              <w:rPr>
                <w:rFonts w:ascii="Arial" w:hAnsi="Arial" w:cs="Arial"/>
                <w:color w:val="000000"/>
                <w:lang w:val="el-GR"/>
              </w:rPr>
              <w:t xml:space="preserve"> του ως </w:t>
            </w:r>
            <w:ins w:id="190" w:author="Orestis Nikitas" w:date="2022-01-05T12:43:00Z">
              <w:r w:rsidR="00C7001F" w:rsidRPr="00C7001F">
                <w:rPr>
                  <w:rFonts w:ascii="Arial" w:hAnsi="Arial" w:cs="Arial"/>
                  <w:color w:val="000000"/>
                  <w:lang w:val="el-GR"/>
                </w:rPr>
                <w:t>πρ</w:t>
              </w:r>
              <w:r w:rsidR="00C7001F">
                <w:rPr>
                  <w:rFonts w:ascii="Arial" w:hAnsi="Arial" w:cs="Arial"/>
                  <w:color w:val="000000"/>
                  <w:lang w:val="el-GR"/>
                </w:rPr>
                <w:t>οσώπου</w:t>
              </w:r>
              <w:r w:rsidR="00C7001F" w:rsidRPr="00C7001F">
                <w:rPr>
                  <w:rFonts w:ascii="Arial" w:hAnsi="Arial" w:cs="Arial"/>
                  <w:color w:val="000000"/>
                  <w:lang w:val="el-GR"/>
                </w:rPr>
                <w:t xml:space="preserve"> το οποίο διορίζεται από την Αρχή</w:t>
              </w:r>
            </w:ins>
            <w:del w:id="191" w:author="Orestis Nikitas" w:date="2022-01-05T12:43:00Z">
              <w:r w:rsidRPr="00B32DA8" w:rsidDel="00C7001F">
                <w:rPr>
                  <w:rFonts w:ascii="Arial" w:hAnsi="Arial" w:cs="Arial"/>
                  <w:color w:val="000000"/>
                  <w:lang w:val="el-GR"/>
                </w:rPr>
                <w:delText>λειτουργ</w:delText>
              </w:r>
              <w:r w:rsidR="00727844" w:rsidDel="00C7001F">
                <w:rPr>
                  <w:rFonts w:ascii="Arial" w:hAnsi="Arial" w:cs="Arial"/>
                  <w:color w:val="000000"/>
                  <w:lang w:val="el-GR"/>
                </w:rPr>
                <w:delText>ού</w:delText>
              </w:r>
              <w:r w:rsidDel="00C7001F">
                <w:rPr>
                  <w:rFonts w:ascii="Arial" w:hAnsi="Arial" w:cs="Arial"/>
                  <w:color w:val="000000"/>
                  <w:lang w:val="el-GR"/>
                </w:rPr>
                <w:delText xml:space="preserve"> επιθεώρησ</w:delText>
              </w:r>
              <w:r w:rsidR="003A6969" w:rsidDel="00C7001F">
                <w:rPr>
                  <w:rFonts w:ascii="Arial" w:hAnsi="Arial" w:cs="Arial"/>
                  <w:color w:val="000000"/>
                  <w:lang w:val="el-GR"/>
                </w:rPr>
                <w:delText>η</w:delText>
              </w:r>
              <w:r w:rsidDel="00C7001F">
                <w:rPr>
                  <w:rFonts w:ascii="Arial" w:hAnsi="Arial" w:cs="Arial"/>
                  <w:color w:val="000000"/>
                  <w:lang w:val="el-GR"/>
                </w:rPr>
                <w:delText>ς ελέγχου</w:delText>
              </w:r>
            </w:del>
            <w:r w:rsidR="00727844">
              <w:rPr>
                <w:rFonts w:ascii="Arial" w:hAnsi="Arial" w:cs="Arial"/>
                <w:color w:val="000000"/>
                <w:lang w:val="el-GR"/>
              </w:rPr>
              <w:t xml:space="preserve">, ανάλογα με την περίπτωση, </w:t>
            </w:r>
            <w:r w:rsidRPr="00B32DA8">
              <w:rPr>
                <w:rFonts w:ascii="Arial" w:hAnsi="Arial" w:cs="Arial"/>
                <w:color w:val="000000"/>
                <w:lang w:val="el-GR"/>
              </w:rPr>
              <w:t xml:space="preserve"> και</w:t>
            </w:r>
            <w:r>
              <w:rPr>
                <w:rFonts w:ascii="Arial" w:hAnsi="Arial" w:cs="Arial"/>
                <w:color w:val="000000"/>
                <w:lang w:val="el-GR"/>
              </w:rPr>
              <w:t>,</w:t>
            </w:r>
            <w:r w:rsidRPr="00B32DA8">
              <w:rPr>
                <w:rFonts w:ascii="Arial" w:hAnsi="Arial" w:cs="Arial"/>
                <w:color w:val="000000"/>
                <w:lang w:val="el-GR"/>
              </w:rPr>
              <w:t xml:space="preserve"> σε τέτοια περίπτωση, το εν λόγω πρόσωπο </w:t>
            </w:r>
            <w:r>
              <w:rPr>
                <w:rFonts w:ascii="Arial" w:hAnsi="Arial" w:cs="Arial"/>
                <w:color w:val="000000"/>
                <w:lang w:val="el-GR"/>
              </w:rPr>
              <w:t>παραδίδει</w:t>
            </w:r>
            <w:r w:rsidRPr="00B32DA8">
              <w:rPr>
                <w:rFonts w:ascii="Arial" w:hAnsi="Arial" w:cs="Arial"/>
                <w:color w:val="000000"/>
                <w:lang w:val="el-GR"/>
              </w:rPr>
              <w:t xml:space="preserve"> στην Αρχή όλα τα έγγραφα που είναι στη κατοχή του </w:t>
            </w:r>
            <w:r>
              <w:rPr>
                <w:rFonts w:ascii="Arial" w:hAnsi="Arial" w:cs="Arial"/>
                <w:color w:val="000000"/>
                <w:lang w:val="el-GR"/>
              </w:rPr>
              <w:t>ή/</w:t>
            </w:r>
            <w:r w:rsidRPr="00B32DA8">
              <w:rPr>
                <w:rFonts w:ascii="Arial" w:hAnsi="Arial" w:cs="Arial"/>
                <w:color w:val="000000"/>
                <w:lang w:val="el-GR"/>
              </w:rPr>
              <w:t xml:space="preserve">και το υλικό που συνέλεξε μέχρι εκείνη τη στιγμή, </w:t>
            </w:r>
            <w:r>
              <w:rPr>
                <w:rFonts w:ascii="Arial" w:hAnsi="Arial" w:cs="Arial"/>
                <w:color w:val="000000"/>
                <w:lang w:val="el-GR"/>
              </w:rPr>
              <w:t>για την ολοκλήρωση της έρευνας.</w:t>
            </w:r>
          </w:p>
        </w:tc>
      </w:tr>
      <w:tr w:rsidR="005F4259" w:rsidRPr="0078735A" w14:paraId="62591A64" w14:textId="77777777" w:rsidTr="004D0B85">
        <w:tc>
          <w:tcPr>
            <w:tcW w:w="2126" w:type="dxa"/>
            <w:tcBorders>
              <w:top w:val="nil"/>
              <w:left w:val="nil"/>
              <w:bottom w:val="nil"/>
              <w:right w:val="nil"/>
            </w:tcBorders>
          </w:tcPr>
          <w:p w14:paraId="7903EDD5" w14:textId="77777777" w:rsidR="005F4259" w:rsidRPr="001E3126" w:rsidRDefault="005F4259" w:rsidP="005F4259">
            <w:pPr>
              <w:pStyle w:val="BodyTextIndent3"/>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26C80449" w14:textId="77777777" w:rsidR="005F4259" w:rsidRPr="00B32DA8" w:rsidRDefault="005F4259" w:rsidP="005F4259">
            <w:pPr>
              <w:spacing w:line="360" w:lineRule="auto"/>
              <w:jc w:val="both"/>
              <w:rPr>
                <w:rFonts w:ascii="Arial" w:hAnsi="Arial" w:cs="Arial"/>
                <w:color w:val="000000"/>
                <w:lang w:val="el-GR"/>
              </w:rPr>
            </w:pPr>
          </w:p>
        </w:tc>
      </w:tr>
      <w:tr w:rsidR="005F4259" w:rsidRPr="0078735A" w14:paraId="7290CD15" w14:textId="77777777" w:rsidTr="004D0B85">
        <w:tc>
          <w:tcPr>
            <w:tcW w:w="2126" w:type="dxa"/>
            <w:tcBorders>
              <w:top w:val="nil"/>
              <w:left w:val="nil"/>
              <w:bottom w:val="nil"/>
              <w:right w:val="nil"/>
            </w:tcBorders>
          </w:tcPr>
          <w:p w14:paraId="0F565F2C" w14:textId="77777777" w:rsidR="005F4259" w:rsidRPr="001E3126" w:rsidRDefault="005F4259" w:rsidP="005F4259">
            <w:pPr>
              <w:pStyle w:val="BodyTextIndent3"/>
              <w:tabs>
                <w:tab w:val="left" w:pos="720"/>
              </w:tabs>
              <w:spacing w:line="360" w:lineRule="auto"/>
              <w:ind w:left="0" w:firstLine="0"/>
              <w:rPr>
                <w:rFonts w:ascii="Arial" w:hAnsi="Arial" w:cs="Arial"/>
                <w:szCs w:val="24"/>
              </w:rPr>
            </w:pPr>
            <w:r w:rsidRPr="001E3126">
              <w:rPr>
                <w:rFonts w:ascii="Arial" w:hAnsi="Arial" w:cs="Arial"/>
                <w:szCs w:val="24"/>
              </w:rPr>
              <w:t>Δημοσιοποίηση πληροφοριών.</w:t>
            </w:r>
          </w:p>
        </w:tc>
        <w:tc>
          <w:tcPr>
            <w:tcW w:w="6946" w:type="dxa"/>
            <w:gridSpan w:val="7"/>
            <w:tcBorders>
              <w:top w:val="nil"/>
              <w:left w:val="nil"/>
              <w:bottom w:val="nil"/>
              <w:right w:val="nil"/>
            </w:tcBorders>
          </w:tcPr>
          <w:p w14:paraId="7F8DE396" w14:textId="7518EBF7" w:rsidR="005F4259" w:rsidRPr="00975BDE" w:rsidRDefault="00EA2216" w:rsidP="005F4259">
            <w:pPr>
              <w:widowControl w:val="0"/>
              <w:tabs>
                <w:tab w:val="left" w:pos="0"/>
                <w:tab w:val="left" w:pos="72"/>
              </w:tabs>
              <w:spacing w:line="360" w:lineRule="auto"/>
              <w:jc w:val="both"/>
              <w:rPr>
                <w:rFonts w:ascii="Arial" w:eastAsia="Batang" w:hAnsi="Arial" w:cs="Arial"/>
                <w:lang w:val="el-GR"/>
              </w:rPr>
            </w:pPr>
            <w:r w:rsidRPr="00EA2216">
              <w:rPr>
                <w:rFonts w:ascii="Arial" w:eastAsia="Batang" w:hAnsi="Arial" w:cs="Arial"/>
                <w:color w:val="FF0000"/>
                <w:lang w:val="el-GR"/>
              </w:rPr>
              <w:t>1</w:t>
            </w:r>
            <w:r w:rsidR="00DD615C">
              <w:rPr>
                <w:rFonts w:ascii="Arial" w:eastAsia="Batang" w:hAnsi="Arial" w:cs="Arial"/>
                <w:color w:val="FF0000"/>
                <w:lang w:val="el-GR"/>
              </w:rPr>
              <w:t>4</w:t>
            </w:r>
            <w:r w:rsidRPr="00EA2216">
              <w:rPr>
                <w:rFonts w:ascii="Arial" w:eastAsia="Batang" w:hAnsi="Arial" w:cs="Arial"/>
                <w:color w:val="FF0000"/>
                <w:lang w:val="el-GR"/>
              </w:rPr>
              <w:t xml:space="preserve"> </w:t>
            </w:r>
            <w:r w:rsidR="00170939" w:rsidRPr="00EA2216">
              <w:rPr>
                <w:rFonts w:ascii="Arial" w:eastAsia="Batang" w:hAnsi="Arial" w:cs="Arial"/>
                <w:strike/>
                <w:color w:val="FF0000"/>
                <w:lang w:val="el-GR"/>
              </w:rPr>
              <w:t>1</w:t>
            </w:r>
            <w:r w:rsidRPr="00EA2216">
              <w:rPr>
                <w:rFonts w:ascii="Arial" w:eastAsia="Batang" w:hAnsi="Arial" w:cs="Arial"/>
                <w:strike/>
                <w:color w:val="FF0000"/>
                <w:lang w:val="el-GR"/>
              </w:rPr>
              <w:t>6</w:t>
            </w:r>
            <w:r w:rsidR="005F4259" w:rsidRPr="00EA2216">
              <w:rPr>
                <w:rFonts w:ascii="Arial" w:eastAsia="Batang" w:hAnsi="Arial" w:cs="Arial"/>
                <w:strike/>
                <w:color w:val="FF0000"/>
                <w:lang w:val="el-GR"/>
              </w:rPr>
              <w:t>.(</w:t>
            </w:r>
            <w:r w:rsidR="005F4259" w:rsidRPr="00975BDE">
              <w:rPr>
                <w:rFonts w:ascii="Arial" w:eastAsia="Batang" w:hAnsi="Arial" w:cs="Arial"/>
                <w:lang w:val="el-GR"/>
              </w:rPr>
              <w:t xml:space="preserve">1) </w:t>
            </w:r>
            <w:r w:rsidR="005F4259" w:rsidRPr="00D27124">
              <w:rPr>
                <w:rFonts w:ascii="Arial" w:eastAsia="Batang" w:hAnsi="Arial" w:cs="Arial"/>
                <w:lang w:val="el-GR"/>
              </w:rPr>
              <w:t>Τηρουμένων των διατάξεων του</w:t>
            </w:r>
            <w:r w:rsidR="005F4259">
              <w:rPr>
                <w:rFonts w:ascii="Arial" w:eastAsia="Batang" w:hAnsi="Arial" w:cs="Arial"/>
                <w:lang w:val="el-GR"/>
              </w:rPr>
              <w:t xml:space="preserve"> ΓΚΠΔ και του</w:t>
            </w:r>
            <w:r w:rsidR="005F4259" w:rsidRPr="00D27124">
              <w:rPr>
                <w:rFonts w:ascii="Arial" w:eastAsia="Batang" w:hAnsi="Arial" w:cs="Arial"/>
                <w:lang w:val="el-GR"/>
              </w:rPr>
              <w:t xml:space="preserve"> </w:t>
            </w:r>
            <w:r w:rsidR="005F4259">
              <w:rPr>
                <w:rFonts w:ascii="Arial" w:eastAsia="Batang" w:hAnsi="Arial" w:cs="Arial"/>
                <w:lang w:val="el-GR"/>
              </w:rPr>
              <w:t xml:space="preserve">Νόμου 125(Ι) του 2018, </w:t>
            </w:r>
            <w:r w:rsidR="005F4259" w:rsidRPr="00975BDE">
              <w:rPr>
                <w:rFonts w:ascii="Arial" w:eastAsia="Batang" w:hAnsi="Arial" w:cs="Arial"/>
                <w:lang w:val="el-GR"/>
              </w:rPr>
              <w:t>απαγορεύεται η δημοσιοποίηση οποι</w:t>
            </w:r>
            <w:r w:rsidR="005F4259">
              <w:rPr>
                <w:rFonts w:ascii="Arial" w:eastAsia="Batang" w:hAnsi="Arial" w:cs="Arial"/>
                <w:lang w:val="el-GR"/>
              </w:rPr>
              <w:t xml:space="preserve">ασδήποτε πληροφορίας, </w:t>
            </w:r>
            <w:r w:rsidR="005F4259" w:rsidRPr="00975BDE">
              <w:rPr>
                <w:rFonts w:ascii="Arial" w:eastAsia="Batang" w:hAnsi="Arial" w:cs="Arial"/>
                <w:lang w:val="el-GR"/>
              </w:rPr>
              <w:t xml:space="preserve"> εγγράφου</w:t>
            </w:r>
            <w:r w:rsidR="0027785C">
              <w:rPr>
                <w:rFonts w:ascii="Arial" w:eastAsia="Batang" w:hAnsi="Arial" w:cs="Arial"/>
                <w:lang w:val="el-GR"/>
              </w:rPr>
              <w:t>,</w:t>
            </w:r>
            <w:r w:rsidR="005F4259" w:rsidRPr="00975BDE">
              <w:rPr>
                <w:rFonts w:ascii="Arial" w:eastAsia="Batang" w:hAnsi="Arial" w:cs="Arial"/>
                <w:lang w:val="el-GR"/>
              </w:rPr>
              <w:t xml:space="preserve"> κατάθεσης ή </w:t>
            </w:r>
            <w:r w:rsidR="005F4259">
              <w:rPr>
                <w:rFonts w:ascii="Arial" w:eastAsia="Batang" w:hAnsi="Arial" w:cs="Arial"/>
                <w:lang w:val="el-GR"/>
              </w:rPr>
              <w:t xml:space="preserve">δεδομένου προσωπικού χαρακτήρα </w:t>
            </w:r>
            <w:r w:rsidR="005F4259" w:rsidRPr="00975BDE">
              <w:rPr>
                <w:rFonts w:ascii="Arial" w:eastAsia="Batang" w:hAnsi="Arial" w:cs="Arial"/>
                <w:lang w:val="el-GR"/>
              </w:rPr>
              <w:t>που λαμβάνεται ή τακτικής ή μεθοδολογίας που ακολουθείται ή εφαρμόζεται από την Αρχή στ</w:t>
            </w:r>
            <w:r w:rsidR="005F4259">
              <w:rPr>
                <w:rFonts w:ascii="Arial" w:eastAsia="Batang" w:hAnsi="Arial" w:cs="Arial"/>
                <w:lang w:val="el-GR"/>
              </w:rPr>
              <w:t>ο</w:t>
            </w:r>
            <w:r w:rsidR="005F4259" w:rsidRPr="00975BDE">
              <w:rPr>
                <w:rFonts w:ascii="Arial" w:eastAsia="Batang" w:hAnsi="Arial" w:cs="Arial"/>
                <w:lang w:val="el-GR"/>
              </w:rPr>
              <w:t xml:space="preserve"> πλαίσι</w:t>
            </w:r>
            <w:r w:rsidR="005F4259">
              <w:rPr>
                <w:rFonts w:ascii="Arial" w:eastAsia="Batang" w:hAnsi="Arial" w:cs="Arial"/>
                <w:lang w:val="el-GR"/>
              </w:rPr>
              <w:t>ο</w:t>
            </w:r>
            <w:r w:rsidR="005F4259" w:rsidRPr="00975BDE">
              <w:rPr>
                <w:rFonts w:ascii="Arial" w:eastAsia="Batang" w:hAnsi="Arial" w:cs="Arial"/>
                <w:lang w:val="el-GR"/>
              </w:rPr>
              <w:t xml:space="preserve"> της </w:t>
            </w:r>
            <w:r w:rsidR="005F4259" w:rsidRPr="00975BDE">
              <w:rPr>
                <w:rFonts w:ascii="Arial" w:eastAsia="Batang" w:hAnsi="Arial" w:cs="Arial"/>
                <w:lang w:val="el-GR"/>
              </w:rPr>
              <w:lastRenderedPageBreak/>
              <w:t xml:space="preserve">αποστολής </w:t>
            </w:r>
            <w:r w:rsidR="005F4259">
              <w:rPr>
                <w:rFonts w:ascii="Arial" w:eastAsia="Batang" w:hAnsi="Arial" w:cs="Arial"/>
                <w:lang w:val="el-GR"/>
              </w:rPr>
              <w:t>της, χωρίς την εξασφάλιση της έγκρισης του Επιτρόπου Διαφάνειας</w:t>
            </w:r>
            <w:r w:rsidR="005F4259" w:rsidRPr="00975BDE">
              <w:rPr>
                <w:rFonts w:ascii="Arial" w:eastAsia="Batang" w:hAnsi="Arial" w:cs="Arial"/>
                <w:lang w:val="el-GR"/>
              </w:rPr>
              <w:t xml:space="preserve">. </w:t>
            </w:r>
          </w:p>
          <w:p w14:paraId="0160F213" w14:textId="77777777" w:rsidR="005F4259" w:rsidRPr="00975BDE" w:rsidRDefault="005F4259" w:rsidP="005F4259">
            <w:pPr>
              <w:widowControl w:val="0"/>
              <w:tabs>
                <w:tab w:val="left" w:pos="0"/>
                <w:tab w:val="left" w:pos="72"/>
              </w:tabs>
              <w:spacing w:line="360" w:lineRule="auto"/>
              <w:jc w:val="both"/>
              <w:rPr>
                <w:rFonts w:ascii="Arial" w:hAnsi="Arial" w:cs="Arial"/>
                <w:lang w:val="el-GR"/>
              </w:rPr>
            </w:pPr>
          </w:p>
          <w:p w14:paraId="7F336AB0" w14:textId="5B6F4A02" w:rsidR="005F4259" w:rsidRPr="00975BDE" w:rsidRDefault="005F4259" w:rsidP="00992894">
            <w:pPr>
              <w:widowControl w:val="0"/>
              <w:tabs>
                <w:tab w:val="left" w:pos="0"/>
                <w:tab w:val="left" w:pos="72"/>
                <w:tab w:val="left" w:pos="317"/>
              </w:tabs>
              <w:spacing w:line="360" w:lineRule="auto"/>
              <w:jc w:val="both"/>
              <w:rPr>
                <w:rFonts w:ascii="Arial" w:hAnsi="Arial" w:cs="Arial"/>
                <w:lang w:val="el-GR"/>
              </w:rPr>
            </w:pPr>
            <w:r>
              <w:rPr>
                <w:rFonts w:ascii="Arial" w:hAnsi="Arial" w:cs="Arial"/>
                <w:lang w:val="el-GR"/>
              </w:rPr>
              <w:t xml:space="preserve">     </w:t>
            </w:r>
            <w:r w:rsidRPr="00975BDE">
              <w:rPr>
                <w:rFonts w:ascii="Arial" w:hAnsi="Arial" w:cs="Arial"/>
                <w:lang w:val="el-GR"/>
              </w:rPr>
              <w:t xml:space="preserve">(2) </w:t>
            </w:r>
            <w:r>
              <w:rPr>
                <w:rFonts w:ascii="Arial" w:hAnsi="Arial" w:cs="Arial"/>
                <w:lang w:val="el-GR"/>
              </w:rPr>
              <w:t>Πρόσωπο</w:t>
            </w:r>
            <w:r w:rsidR="006A648A">
              <w:rPr>
                <w:rFonts w:ascii="Arial" w:hAnsi="Arial" w:cs="Arial"/>
                <w:lang w:val="el-GR"/>
              </w:rPr>
              <w:t>,</w:t>
            </w:r>
            <w:r>
              <w:rPr>
                <w:rFonts w:ascii="Arial" w:hAnsi="Arial" w:cs="Arial"/>
                <w:lang w:val="el-GR"/>
              </w:rPr>
              <w:t xml:space="preserve"> το οποίο </w:t>
            </w:r>
            <w:r w:rsidRPr="00975BDE">
              <w:rPr>
                <w:rFonts w:ascii="Arial" w:hAnsi="Arial" w:cs="Arial"/>
                <w:lang w:val="el-GR"/>
              </w:rPr>
              <w:t xml:space="preserve">παραβαίνει τις </w:t>
            </w:r>
            <w:r>
              <w:rPr>
                <w:rFonts w:ascii="Arial" w:hAnsi="Arial" w:cs="Arial"/>
                <w:lang w:val="el-GR"/>
              </w:rPr>
              <w:t xml:space="preserve">διατάξεις </w:t>
            </w:r>
            <w:r w:rsidRPr="00975BDE">
              <w:rPr>
                <w:rFonts w:ascii="Arial" w:hAnsi="Arial" w:cs="Arial"/>
                <w:lang w:val="el-GR"/>
              </w:rPr>
              <w:t>του εδαφίου (1) είναι ένοχο αδικήματος και, σε περίπτωση καταδίκης</w:t>
            </w:r>
            <w:r>
              <w:rPr>
                <w:rFonts w:ascii="Arial" w:hAnsi="Arial" w:cs="Arial"/>
                <w:lang w:val="el-GR"/>
              </w:rPr>
              <w:t xml:space="preserve"> </w:t>
            </w:r>
            <w:r w:rsidRPr="003B184D">
              <w:rPr>
                <w:rFonts w:ascii="Arial" w:hAnsi="Arial" w:cs="Arial"/>
                <w:lang w:val="el-GR"/>
              </w:rPr>
              <w:t>του,</w:t>
            </w:r>
            <w:r w:rsidRPr="00975BDE">
              <w:rPr>
                <w:rFonts w:ascii="Arial" w:hAnsi="Arial" w:cs="Arial"/>
                <w:lang w:val="el-GR"/>
              </w:rPr>
              <w:t xml:space="preserve"> υπόκειται σε ποινή φυλάκισης </w:t>
            </w:r>
            <w:r>
              <w:rPr>
                <w:rFonts w:ascii="Arial" w:hAnsi="Arial" w:cs="Arial"/>
                <w:lang w:val="el-GR"/>
              </w:rPr>
              <w:t>που δεν υπερβαίνει τα</w:t>
            </w:r>
            <w:r w:rsidRPr="00975BDE">
              <w:rPr>
                <w:rFonts w:ascii="Arial" w:hAnsi="Arial" w:cs="Arial"/>
                <w:lang w:val="el-GR"/>
              </w:rPr>
              <w:t xml:space="preserve"> </w:t>
            </w:r>
            <w:r>
              <w:rPr>
                <w:rFonts w:ascii="Arial" w:hAnsi="Arial" w:cs="Arial"/>
                <w:lang w:val="el-GR"/>
              </w:rPr>
              <w:t>δύο</w:t>
            </w:r>
            <w:r w:rsidRPr="00975BDE">
              <w:rPr>
                <w:rFonts w:ascii="Arial" w:hAnsi="Arial" w:cs="Arial"/>
                <w:lang w:val="el-GR"/>
              </w:rPr>
              <w:t xml:space="preserve"> (</w:t>
            </w:r>
            <w:r>
              <w:rPr>
                <w:rFonts w:ascii="Arial" w:hAnsi="Arial" w:cs="Arial"/>
                <w:lang w:val="el-GR"/>
              </w:rPr>
              <w:t>2</w:t>
            </w:r>
            <w:r w:rsidRPr="00975BDE">
              <w:rPr>
                <w:rFonts w:ascii="Arial" w:hAnsi="Arial" w:cs="Arial"/>
                <w:lang w:val="el-GR"/>
              </w:rPr>
              <w:t xml:space="preserve">) έτη ή σε χρηματική ποινή </w:t>
            </w:r>
            <w:r>
              <w:rPr>
                <w:rFonts w:ascii="Arial" w:hAnsi="Arial" w:cs="Arial"/>
                <w:lang w:val="el-GR"/>
              </w:rPr>
              <w:t xml:space="preserve">που δεν υπερβαίνει τις </w:t>
            </w:r>
            <w:r w:rsidRPr="00425834">
              <w:rPr>
                <w:rFonts w:ascii="Arial" w:hAnsi="Arial" w:cs="Arial"/>
                <w:lang w:val="el-GR"/>
              </w:rPr>
              <w:t xml:space="preserve"> </w:t>
            </w:r>
            <w:r>
              <w:rPr>
                <w:rFonts w:ascii="Arial" w:hAnsi="Arial" w:cs="Arial"/>
                <w:lang w:val="el-GR"/>
              </w:rPr>
              <w:t xml:space="preserve">τριάντα </w:t>
            </w:r>
            <w:r w:rsidRPr="00425834">
              <w:rPr>
                <w:rFonts w:ascii="Arial" w:hAnsi="Arial" w:cs="Arial"/>
                <w:lang w:val="el-GR"/>
              </w:rPr>
              <w:t xml:space="preserve">χιλιάδες </w:t>
            </w:r>
            <w:r>
              <w:rPr>
                <w:rFonts w:ascii="Arial" w:hAnsi="Arial" w:cs="Arial"/>
                <w:lang w:val="el-GR"/>
              </w:rPr>
              <w:t>ε</w:t>
            </w:r>
            <w:r w:rsidRPr="00425834">
              <w:rPr>
                <w:rFonts w:ascii="Arial" w:hAnsi="Arial" w:cs="Arial"/>
                <w:lang w:val="el-GR"/>
              </w:rPr>
              <w:t>υρώ (€</w:t>
            </w:r>
            <w:r>
              <w:rPr>
                <w:rFonts w:ascii="Arial" w:hAnsi="Arial" w:cs="Arial"/>
                <w:lang w:val="el-GR"/>
              </w:rPr>
              <w:t>3</w:t>
            </w:r>
            <w:r w:rsidRPr="00425834">
              <w:rPr>
                <w:rFonts w:ascii="Arial" w:hAnsi="Arial" w:cs="Arial"/>
                <w:lang w:val="el-GR"/>
              </w:rPr>
              <w:t>0.000)</w:t>
            </w:r>
            <w:r w:rsidRPr="00513F66">
              <w:rPr>
                <w:rFonts w:ascii="Arial" w:hAnsi="Arial" w:cs="Arial"/>
                <w:lang w:val="el-GR"/>
              </w:rPr>
              <w:t xml:space="preserve"> </w:t>
            </w:r>
            <w:r>
              <w:rPr>
                <w:rFonts w:ascii="Arial" w:hAnsi="Arial" w:cs="Arial"/>
                <w:lang w:val="el-GR"/>
              </w:rPr>
              <w:t>ή και στις δυο αυτές ποινές.</w:t>
            </w:r>
          </w:p>
        </w:tc>
      </w:tr>
      <w:tr w:rsidR="005F4259" w:rsidRPr="0078735A" w14:paraId="0EF4505D" w14:textId="77777777" w:rsidTr="004D0B85">
        <w:tc>
          <w:tcPr>
            <w:tcW w:w="2126" w:type="dxa"/>
            <w:tcBorders>
              <w:top w:val="nil"/>
              <w:left w:val="nil"/>
              <w:bottom w:val="nil"/>
              <w:right w:val="nil"/>
            </w:tcBorders>
          </w:tcPr>
          <w:p w14:paraId="3818A0A1" w14:textId="77777777" w:rsidR="005F4259" w:rsidRPr="001E3126" w:rsidRDefault="005F4259" w:rsidP="005F4259">
            <w:pPr>
              <w:pStyle w:val="BodyTextIndent3"/>
              <w:tabs>
                <w:tab w:val="left" w:pos="720"/>
              </w:tabs>
              <w:spacing w:line="360" w:lineRule="auto"/>
              <w:ind w:left="0" w:right="318" w:firstLine="0"/>
              <w:rPr>
                <w:rFonts w:ascii="Arial" w:hAnsi="Arial" w:cs="Arial"/>
                <w:szCs w:val="24"/>
              </w:rPr>
            </w:pPr>
          </w:p>
        </w:tc>
        <w:tc>
          <w:tcPr>
            <w:tcW w:w="6946" w:type="dxa"/>
            <w:gridSpan w:val="7"/>
            <w:tcBorders>
              <w:top w:val="nil"/>
              <w:left w:val="nil"/>
              <w:bottom w:val="nil"/>
              <w:right w:val="nil"/>
            </w:tcBorders>
          </w:tcPr>
          <w:p w14:paraId="23D72006" w14:textId="77777777" w:rsidR="005F4259" w:rsidRPr="001301B7" w:rsidRDefault="005F4259" w:rsidP="005F4259">
            <w:pPr>
              <w:widowControl w:val="0"/>
              <w:tabs>
                <w:tab w:val="left" w:pos="0"/>
                <w:tab w:val="left" w:pos="72"/>
              </w:tabs>
              <w:spacing w:line="360" w:lineRule="auto"/>
              <w:jc w:val="both"/>
              <w:rPr>
                <w:rFonts w:ascii="Arial" w:eastAsia="Batang" w:hAnsi="Arial" w:cs="Arial"/>
                <w:lang w:val="el-GR"/>
              </w:rPr>
            </w:pPr>
          </w:p>
        </w:tc>
      </w:tr>
      <w:tr w:rsidR="005F4259" w:rsidRPr="0078735A" w14:paraId="76831FC3" w14:textId="77777777" w:rsidTr="004D0B85">
        <w:tc>
          <w:tcPr>
            <w:tcW w:w="2126" w:type="dxa"/>
            <w:tcBorders>
              <w:top w:val="nil"/>
              <w:left w:val="nil"/>
              <w:bottom w:val="nil"/>
              <w:right w:val="nil"/>
            </w:tcBorders>
          </w:tcPr>
          <w:p w14:paraId="4DBBAC84" w14:textId="4423C110" w:rsidR="005F4259" w:rsidRPr="001E3126" w:rsidRDefault="005F4259" w:rsidP="005F4259">
            <w:pPr>
              <w:pStyle w:val="BodyTextIndent3"/>
              <w:spacing w:line="360" w:lineRule="auto"/>
              <w:ind w:left="0" w:right="34" w:firstLine="0"/>
              <w:rPr>
                <w:rFonts w:ascii="Arial" w:hAnsi="Arial" w:cs="Arial"/>
                <w:szCs w:val="24"/>
              </w:rPr>
            </w:pPr>
            <w:r w:rsidRPr="001E3126">
              <w:rPr>
                <w:rFonts w:ascii="Arial" w:hAnsi="Arial" w:cs="Arial"/>
                <w:szCs w:val="24"/>
              </w:rPr>
              <w:t xml:space="preserve">Ποινική </w:t>
            </w:r>
            <w:r w:rsidR="006A648A">
              <w:rPr>
                <w:rFonts w:ascii="Arial" w:hAnsi="Arial" w:cs="Arial"/>
                <w:szCs w:val="24"/>
              </w:rPr>
              <w:t>έ</w:t>
            </w:r>
            <w:r w:rsidRPr="001E3126">
              <w:rPr>
                <w:rFonts w:ascii="Arial" w:hAnsi="Arial" w:cs="Arial"/>
                <w:szCs w:val="24"/>
              </w:rPr>
              <w:t xml:space="preserve">ρευνα κατά μέλους </w:t>
            </w:r>
          </w:p>
          <w:p w14:paraId="33D62EA7" w14:textId="77777777" w:rsidR="005F4259" w:rsidRPr="001E3126" w:rsidRDefault="005F4259" w:rsidP="005F4259">
            <w:pPr>
              <w:pStyle w:val="BodyTextIndent3"/>
              <w:spacing w:line="360" w:lineRule="auto"/>
              <w:ind w:left="0" w:right="34" w:firstLine="0"/>
              <w:rPr>
                <w:rFonts w:ascii="Arial" w:hAnsi="Arial" w:cs="Arial"/>
                <w:szCs w:val="24"/>
              </w:rPr>
            </w:pPr>
            <w:r w:rsidRPr="001E3126">
              <w:rPr>
                <w:rFonts w:ascii="Arial" w:hAnsi="Arial" w:cs="Arial"/>
                <w:szCs w:val="24"/>
              </w:rPr>
              <w:t>της Αρχής.</w:t>
            </w:r>
          </w:p>
          <w:p w14:paraId="3AC88952" w14:textId="77777777" w:rsidR="005F4259" w:rsidRPr="001E3126" w:rsidRDefault="005F4259" w:rsidP="005F4259">
            <w:pPr>
              <w:pStyle w:val="BodyTextIndent3"/>
              <w:spacing w:line="360" w:lineRule="auto"/>
              <w:ind w:left="0" w:right="34" w:firstLine="0"/>
              <w:rPr>
                <w:rFonts w:ascii="Arial" w:hAnsi="Arial" w:cs="Arial"/>
                <w:szCs w:val="24"/>
              </w:rPr>
            </w:pPr>
          </w:p>
          <w:p w14:paraId="3A48E1A9" w14:textId="77777777" w:rsidR="005F4259" w:rsidRPr="001E3126" w:rsidRDefault="005F4259" w:rsidP="005F4259">
            <w:pPr>
              <w:pStyle w:val="BodyTextIndent3"/>
              <w:spacing w:line="360" w:lineRule="auto"/>
              <w:ind w:left="0" w:right="34" w:firstLine="0"/>
              <w:rPr>
                <w:rFonts w:ascii="Arial" w:hAnsi="Arial" w:cs="Arial"/>
                <w:szCs w:val="24"/>
              </w:rPr>
            </w:pPr>
          </w:p>
          <w:p w14:paraId="1905E631" w14:textId="77777777" w:rsidR="005F4259" w:rsidRPr="001E3126" w:rsidRDefault="005F4259" w:rsidP="005F4259">
            <w:pPr>
              <w:pStyle w:val="BodyTextIndent3"/>
              <w:spacing w:line="360" w:lineRule="auto"/>
              <w:ind w:left="0" w:right="34" w:firstLine="0"/>
              <w:rPr>
                <w:rFonts w:ascii="Arial" w:hAnsi="Arial" w:cs="Arial"/>
                <w:szCs w:val="24"/>
              </w:rPr>
            </w:pPr>
          </w:p>
          <w:p w14:paraId="125C9875" w14:textId="77777777" w:rsidR="005F4259" w:rsidRPr="001E3126" w:rsidRDefault="005F4259" w:rsidP="005F4259">
            <w:pPr>
              <w:pStyle w:val="BodyTextIndent3"/>
              <w:spacing w:line="360" w:lineRule="auto"/>
              <w:ind w:left="0" w:right="34" w:firstLine="0"/>
              <w:rPr>
                <w:rFonts w:ascii="Arial" w:hAnsi="Arial" w:cs="Arial"/>
                <w:szCs w:val="24"/>
              </w:rPr>
            </w:pPr>
          </w:p>
          <w:p w14:paraId="05516BE4" w14:textId="77777777" w:rsidR="005F4259" w:rsidRPr="001E3126" w:rsidRDefault="005F4259" w:rsidP="005F4259">
            <w:pPr>
              <w:pStyle w:val="BodyTextIndent3"/>
              <w:spacing w:line="360" w:lineRule="auto"/>
              <w:ind w:left="0" w:right="34" w:firstLine="0"/>
              <w:rPr>
                <w:rFonts w:ascii="Arial" w:hAnsi="Arial" w:cs="Arial"/>
                <w:szCs w:val="24"/>
              </w:rPr>
            </w:pPr>
          </w:p>
          <w:p w14:paraId="1FA4C3D3" w14:textId="77777777" w:rsidR="005F4259" w:rsidRPr="001E3126" w:rsidRDefault="005F4259" w:rsidP="005F4259">
            <w:pPr>
              <w:pStyle w:val="BodyTextIndent3"/>
              <w:spacing w:line="360" w:lineRule="auto"/>
              <w:ind w:left="0" w:right="34" w:firstLine="0"/>
              <w:rPr>
                <w:rFonts w:ascii="Arial" w:hAnsi="Arial" w:cs="Arial"/>
                <w:szCs w:val="24"/>
              </w:rPr>
            </w:pPr>
          </w:p>
          <w:p w14:paraId="0EF93FC2" w14:textId="77777777" w:rsidR="005F4259" w:rsidRPr="001E3126" w:rsidRDefault="005F4259" w:rsidP="005F4259">
            <w:pPr>
              <w:pStyle w:val="BodyTextIndent3"/>
              <w:spacing w:line="360" w:lineRule="auto"/>
              <w:ind w:left="0" w:right="34" w:firstLine="0"/>
              <w:rPr>
                <w:rFonts w:ascii="Arial" w:hAnsi="Arial" w:cs="Arial"/>
                <w:szCs w:val="24"/>
              </w:rPr>
            </w:pPr>
          </w:p>
        </w:tc>
        <w:tc>
          <w:tcPr>
            <w:tcW w:w="6946" w:type="dxa"/>
            <w:gridSpan w:val="7"/>
            <w:tcBorders>
              <w:top w:val="nil"/>
              <w:left w:val="nil"/>
              <w:bottom w:val="nil"/>
              <w:right w:val="nil"/>
            </w:tcBorders>
          </w:tcPr>
          <w:p w14:paraId="0B0FC19B" w14:textId="22610B0D" w:rsidR="005F4259" w:rsidRPr="00A92CD6" w:rsidRDefault="00EA2216" w:rsidP="003A6969">
            <w:pPr>
              <w:pStyle w:val="BodyTextIndent2"/>
              <w:tabs>
                <w:tab w:val="left" w:pos="600"/>
              </w:tabs>
              <w:spacing w:line="360" w:lineRule="auto"/>
              <w:ind w:right="4" w:firstLine="0"/>
              <w:rPr>
                <w:rFonts w:eastAsia="Batang"/>
              </w:rPr>
            </w:pPr>
            <w:r w:rsidRPr="00EA2216">
              <w:rPr>
                <w:rFonts w:eastAsia="Batang"/>
                <w:color w:val="FF0000"/>
              </w:rPr>
              <w:t>1</w:t>
            </w:r>
            <w:r w:rsidR="003B052E">
              <w:rPr>
                <w:rFonts w:eastAsia="Batang"/>
                <w:color w:val="FF0000"/>
              </w:rPr>
              <w:t>5</w:t>
            </w:r>
            <w:r w:rsidRPr="00EA2216">
              <w:rPr>
                <w:rFonts w:eastAsia="Batang"/>
                <w:color w:val="FF0000"/>
              </w:rPr>
              <w:t xml:space="preserve"> </w:t>
            </w:r>
            <w:r w:rsidR="005F4259" w:rsidRPr="00EA2216">
              <w:rPr>
                <w:rFonts w:eastAsia="Batang"/>
                <w:strike/>
              </w:rPr>
              <w:t>1</w:t>
            </w:r>
            <w:r w:rsidR="001B0AEF" w:rsidRPr="00EA2216">
              <w:rPr>
                <w:rFonts w:eastAsia="Batang"/>
                <w:strike/>
              </w:rPr>
              <w:t>7</w:t>
            </w:r>
            <w:r w:rsidR="005F4259">
              <w:rPr>
                <w:rFonts w:eastAsia="Batang"/>
              </w:rPr>
              <w:t xml:space="preserve">. </w:t>
            </w:r>
            <w:r w:rsidR="00992894">
              <w:rPr>
                <w:rFonts w:eastAsia="Batang"/>
              </w:rPr>
              <w:tab/>
            </w:r>
            <w:r w:rsidR="005F4259">
              <w:rPr>
                <w:rFonts w:eastAsia="Batang"/>
              </w:rPr>
              <w:t>Ανεξαρτήτως των διατάξεων του άρθρου 15</w:t>
            </w:r>
            <w:r w:rsidR="005F4259" w:rsidRPr="00975BDE">
              <w:rPr>
                <w:rFonts w:eastAsia="Batang"/>
              </w:rPr>
              <w:t xml:space="preserve">, σε περίπτωση που υποβάλλεται </w:t>
            </w:r>
            <w:r w:rsidR="005F4259">
              <w:rPr>
                <w:rFonts w:eastAsia="Batang"/>
              </w:rPr>
              <w:t>παράπονο ή</w:t>
            </w:r>
            <w:r w:rsidR="005F4259" w:rsidRPr="00975BDE">
              <w:rPr>
                <w:rFonts w:eastAsia="Batang"/>
              </w:rPr>
              <w:t xml:space="preserve"> αναφορά ή προβάλλεται ισχυρισμός</w:t>
            </w:r>
            <w:r w:rsidR="005F4259">
              <w:rPr>
                <w:rFonts w:eastAsia="Batang"/>
              </w:rPr>
              <w:t>,</w:t>
            </w:r>
            <w:r w:rsidR="005F4259" w:rsidRPr="00975BDE">
              <w:rPr>
                <w:rFonts w:eastAsia="Batang"/>
              </w:rPr>
              <w:t xml:space="preserve"> </w:t>
            </w:r>
            <w:r w:rsidR="003A6969">
              <w:rPr>
                <w:rFonts w:eastAsia="Batang"/>
              </w:rPr>
              <w:t xml:space="preserve">εκ των οποίων </w:t>
            </w:r>
            <w:r w:rsidR="005F4259" w:rsidRPr="00975BDE">
              <w:rPr>
                <w:rFonts w:eastAsia="Batang"/>
              </w:rPr>
              <w:t>φαίνεται ότι</w:t>
            </w:r>
            <w:r w:rsidR="005F4259">
              <w:rPr>
                <w:rFonts w:eastAsia="Batang"/>
              </w:rPr>
              <w:t xml:space="preserve"> μέλος της Αρχής</w:t>
            </w:r>
            <w:r w:rsidR="005F4259" w:rsidRPr="00975BDE">
              <w:rPr>
                <w:rFonts w:eastAsia="Batang"/>
              </w:rPr>
              <w:t xml:space="preserve"> </w:t>
            </w:r>
            <w:r w:rsidR="005F4259" w:rsidRPr="007C253D">
              <w:t>ή οιο</w:t>
            </w:r>
            <w:r w:rsidR="003A6969">
              <w:t>ν</w:t>
            </w:r>
            <w:r w:rsidR="005F4259" w:rsidRPr="007C253D">
              <w:t xml:space="preserve">δήποτε πρόσωπο που δεν εμπίπτει στο πεδίο αρμοδιοτήτων της Αρχής, </w:t>
            </w:r>
            <w:r w:rsidR="005F4259" w:rsidRPr="00975BDE">
              <w:rPr>
                <w:rFonts w:eastAsia="Batang"/>
              </w:rPr>
              <w:t>ενδεχομένως να έχει διαπράξει ποινικό αδίκημα για διαφθορά</w:t>
            </w:r>
            <w:r w:rsidR="005F4259" w:rsidRPr="00975BDE">
              <w:t xml:space="preserve"> </w:t>
            </w:r>
            <w:r w:rsidR="005F4259">
              <w:t>ή/</w:t>
            </w:r>
            <w:r w:rsidR="005F4259" w:rsidRPr="00975BDE">
              <w:t xml:space="preserve">και συγκαλύπτει </w:t>
            </w:r>
            <w:r w:rsidR="00924784">
              <w:t xml:space="preserve">ή συνδράμει οιονδήποτε πρόσωπο στη διάπραξη αδικήματος ή συγκαλύπτει </w:t>
            </w:r>
            <w:r w:rsidR="00727844" w:rsidRPr="00975BDE">
              <w:t>ή ανέχεται</w:t>
            </w:r>
            <w:r w:rsidR="00727844">
              <w:t xml:space="preserve"> </w:t>
            </w:r>
            <w:r w:rsidR="00924784">
              <w:t>αδίκημα</w:t>
            </w:r>
            <w:r w:rsidR="005F4259" w:rsidRPr="00975BDE">
              <w:t>, ή παραβιάζει την αποστολή ή</w:t>
            </w:r>
            <w:r w:rsidR="005F4259">
              <w:t>/</w:t>
            </w:r>
            <w:r w:rsidR="005F4259" w:rsidRPr="00975BDE">
              <w:t xml:space="preserve">και τα καθήκοντα ή </w:t>
            </w:r>
            <w:r w:rsidR="005F4259" w:rsidRPr="00975BDE">
              <w:rPr>
                <w:rFonts w:eastAsia="Batang"/>
              </w:rPr>
              <w:t>υποχρεώσεις που προκύπτουν από τις διατάξεις του παρόντος Νόμου,</w:t>
            </w:r>
            <w:r w:rsidR="005F4259">
              <w:rPr>
                <w:rFonts w:eastAsia="Batang"/>
              </w:rPr>
              <w:t xml:space="preserve"> δεν επηρεάζεται η εξουσία του Γενικού Εισαγγελέα</w:t>
            </w:r>
            <w:r w:rsidR="005F4259" w:rsidRPr="00975BDE">
              <w:rPr>
                <w:rFonts w:eastAsia="Batang"/>
              </w:rPr>
              <w:t xml:space="preserve"> να διορίσει ανεξάρτητο ποινικό ανακριτή για τη διεξ</w:t>
            </w:r>
            <w:r w:rsidR="005F4259">
              <w:rPr>
                <w:rFonts w:eastAsia="Batang"/>
              </w:rPr>
              <w:t xml:space="preserve">αγωγή της σχετικής έρευνας. </w:t>
            </w:r>
          </w:p>
        </w:tc>
      </w:tr>
      <w:tr w:rsidR="005F4259" w:rsidRPr="0078735A" w14:paraId="7251F20A" w14:textId="77777777" w:rsidTr="004D0B85">
        <w:tc>
          <w:tcPr>
            <w:tcW w:w="2126" w:type="dxa"/>
            <w:tcBorders>
              <w:top w:val="nil"/>
              <w:left w:val="nil"/>
              <w:bottom w:val="nil"/>
              <w:right w:val="nil"/>
            </w:tcBorders>
          </w:tcPr>
          <w:p w14:paraId="1F666E7C" w14:textId="77777777" w:rsidR="005F4259" w:rsidRPr="001E3126" w:rsidRDefault="005F4259" w:rsidP="005F4259">
            <w:pPr>
              <w:pStyle w:val="BodyTextIndent3"/>
              <w:spacing w:line="360" w:lineRule="auto"/>
              <w:ind w:left="0" w:right="34" w:firstLine="0"/>
              <w:rPr>
                <w:rFonts w:ascii="Arial" w:hAnsi="Arial" w:cs="Arial"/>
                <w:szCs w:val="24"/>
              </w:rPr>
            </w:pPr>
          </w:p>
        </w:tc>
        <w:tc>
          <w:tcPr>
            <w:tcW w:w="6946" w:type="dxa"/>
            <w:gridSpan w:val="7"/>
            <w:tcBorders>
              <w:top w:val="nil"/>
              <w:left w:val="nil"/>
              <w:bottom w:val="nil"/>
              <w:right w:val="nil"/>
            </w:tcBorders>
          </w:tcPr>
          <w:p w14:paraId="37A93B3A" w14:textId="77777777" w:rsidR="005F4259" w:rsidRDefault="005F4259" w:rsidP="005F4259">
            <w:pPr>
              <w:pStyle w:val="BodyTextIndent2"/>
              <w:spacing w:line="360" w:lineRule="auto"/>
              <w:ind w:right="4" w:firstLine="0"/>
              <w:rPr>
                <w:rFonts w:eastAsia="Batang"/>
              </w:rPr>
            </w:pPr>
          </w:p>
        </w:tc>
      </w:tr>
      <w:tr w:rsidR="005F4259" w:rsidRPr="0078735A" w14:paraId="223EDF31" w14:textId="77777777" w:rsidTr="004D0B85">
        <w:tc>
          <w:tcPr>
            <w:tcW w:w="2126" w:type="dxa"/>
            <w:tcBorders>
              <w:top w:val="nil"/>
              <w:left w:val="nil"/>
              <w:bottom w:val="nil"/>
              <w:right w:val="nil"/>
            </w:tcBorders>
          </w:tcPr>
          <w:p w14:paraId="4CBF5EE5" w14:textId="77777777" w:rsidR="005F4259" w:rsidRPr="001E3126" w:rsidRDefault="005F4259" w:rsidP="005F4259">
            <w:pPr>
              <w:pStyle w:val="BodyTextIndent3"/>
              <w:spacing w:line="360" w:lineRule="auto"/>
              <w:ind w:left="0" w:right="34" w:firstLine="0"/>
              <w:rPr>
                <w:rFonts w:ascii="Arial" w:hAnsi="Arial" w:cs="Arial"/>
                <w:szCs w:val="24"/>
              </w:rPr>
            </w:pPr>
            <w:r w:rsidRPr="001E3126">
              <w:rPr>
                <w:rFonts w:ascii="Arial" w:hAnsi="Arial" w:cs="Arial"/>
                <w:szCs w:val="24"/>
              </w:rPr>
              <w:t>Συνοπτικές εκθέσεις της Αρχής προς τις αρμόδιες αρχές.</w:t>
            </w:r>
          </w:p>
        </w:tc>
        <w:tc>
          <w:tcPr>
            <w:tcW w:w="6946" w:type="dxa"/>
            <w:gridSpan w:val="7"/>
            <w:tcBorders>
              <w:top w:val="nil"/>
              <w:left w:val="nil"/>
              <w:bottom w:val="nil"/>
              <w:right w:val="nil"/>
            </w:tcBorders>
          </w:tcPr>
          <w:p w14:paraId="64A85B5E" w14:textId="797D0C18" w:rsidR="005F4259" w:rsidRPr="00CE0DBA" w:rsidRDefault="005F4259" w:rsidP="00992894">
            <w:pPr>
              <w:pStyle w:val="BodyTextIndent2"/>
              <w:tabs>
                <w:tab w:val="left" w:pos="839"/>
              </w:tabs>
              <w:spacing w:line="360" w:lineRule="auto"/>
              <w:ind w:right="4" w:firstLine="0"/>
              <w:rPr>
                <w:rFonts w:eastAsia="Batang"/>
                <w:color w:val="FF0000"/>
              </w:rPr>
            </w:pPr>
            <w:r w:rsidRPr="00EA2216">
              <w:rPr>
                <w:rFonts w:eastAsia="Batang"/>
                <w:color w:val="FF0000"/>
              </w:rPr>
              <w:t>1</w:t>
            </w:r>
            <w:r w:rsidR="003B052E">
              <w:rPr>
                <w:rFonts w:eastAsia="Batang"/>
                <w:color w:val="FF0000"/>
              </w:rPr>
              <w:t>6</w:t>
            </w:r>
            <w:r w:rsidR="00EA2216">
              <w:rPr>
                <w:rFonts w:eastAsia="Batang"/>
              </w:rPr>
              <w:t xml:space="preserve"> </w:t>
            </w:r>
            <w:r w:rsidR="00EA2216" w:rsidRPr="00EA2216">
              <w:rPr>
                <w:rFonts w:eastAsia="Batang"/>
                <w:strike/>
              </w:rPr>
              <w:t>18</w:t>
            </w:r>
            <w:r>
              <w:rPr>
                <w:rFonts w:eastAsia="Batang"/>
              </w:rPr>
              <w:t>.</w:t>
            </w:r>
            <w:r w:rsidRPr="00786DAE">
              <w:rPr>
                <w:rFonts w:eastAsia="Batang"/>
              </w:rPr>
              <w:t xml:space="preserve">(1) Η Αρχή, κάθε τέσσερεις </w:t>
            </w:r>
            <w:r>
              <w:rPr>
                <w:rFonts w:eastAsia="Batang"/>
              </w:rPr>
              <w:t xml:space="preserve">(4) </w:t>
            </w:r>
            <w:r w:rsidRPr="00786DAE">
              <w:rPr>
                <w:rFonts w:eastAsia="Batang"/>
              </w:rPr>
              <w:t xml:space="preserve">μήνες, </w:t>
            </w:r>
            <w:r>
              <w:rPr>
                <w:rFonts w:eastAsia="Batang"/>
              </w:rPr>
              <w:t>συντάσσει</w:t>
            </w:r>
            <w:r w:rsidRPr="00786DAE">
              <w:rPr>
                <w:rFonts w:eastAsia="Batang"/>
              </w:rPr>
              <w:t xml:space="preserve"> και υποβάλλει στις αρμόδιες αρχές</w:t>
            </w:r>
            <w:r w:rsidR="003A6969">
              <w:rPr>
                <w:rFonts w:eastAsia="Batang"/>
              </w:rPr>
              <w:t>,</w:t>
            </w:r>
            <w:r>
              <w:rPr>
                <w:rFonts w:eastAsia="Batang"/>
              </w:rPr>
              <w:t xml:space="preserve"> </w:t>
            </w:r>
            <w:r w:rsidR="003A6969">
              <w:rPr>
                <w:rFonts w:eastAsia="Batang"/>
              </w:rPr>
              <w:t xml:space="preserve">οι οποίες </w:t>
            </w:r>
            <w:r>
              <w:rPr>
                <w:rFonts w:eastAsia="Batang"/>
              </w:rPr>
              <w:t>περιλαμβάνονται στο εκάστοτε σε ισχύ Εθνικό Σχέδιο Δράσης κατά της Διαφθοράς, σε όλα τα υπουργεία και στις  συναφείς με τη διαφθορά υπηρεσίες,</w:t>
            </w:r>
            <w:r w:rsidRPr="00786DAE">
              <w:rPr>
                <w:rFonts w:eastAsia="Batang"/>
              </w:rPr>
              <w:t xml:space="preserve"> συνοπτικές εκθέσεις με τις παρατηρήσεις </w:t>
            </w:r>
            <w:r>
              <w:rPr>
                <w:rFonts w:eastAsia="Batang"/>
              </w:rPr>
              <w:t>ή/</w:t>
            </w:r>
            <w:r w:rsidRPr="00786DAE">
              <w:rPr>
                <w:rFonts w:eastAsia="Batang"/>
              </w:rPr>
              <w:t>και εισηγήσεις της αναφορικά με θέματα</w:t>
            </w:r>
            <w:r>
              <w:rPr>
                <w:rFonts w:eastAsia="Batang"/>
              </w:rPr>
              <w:t xml:space="preserve"> που αφορούν στον συντονισμό δράσεων, στην ανάληψη πρωτοβουλιών, στην υλοποίηση ελεγκτικών ενεργειών, στη δημιουργία επιτελικού σχεδιασμού, στον καθορισμό προτεραιοτήτων, στη διαμόρφωση και ενίσχυση του νομοθετικού πλαισίου και σε </w:t>
            </w:r>
            <w:r w:rsidR="003A6969">
              <w:rPr>
                <w:rFonts w:eastAsia="Batang"/>
              </w:rPr>
              <w:t xml:space="preserve">οποιοδήποτε </w:t>
            </w:r>
            <w:r>
              <w:rPr>
                <w:rFonts w:eastAsia="Batang"/>
              </w:rPr>
              <w:t xml:space="preserve">άλλο ζήτημα, για τον καλύτερο συντονισμό των </w:t>
            </w:r>
            <w:r w:rsidR="003A6969">
              <w:rPr>
                <w:rFonts w:eastAsia="Batang"/>
              </w:rPr>
              <w:t xml:space="preserve">πιο πάνω θεμάτων </w:t>
            </w:r>
            <w:r>
              <w:rPr>
                <w:rFonts w:eastAsia="Batang"/>
              </w:rPr>
              <w:t xml:space="preserve">και την </w:t>
            </w:r>
            <w:r>
              <w:rPr>
                <w:rFonts w:eastAsia="Batang"/>
              </w:rPr>
              <w:lastRenderedPageBreak/>
              <w:t xml:space="preserve">αποτελεσματική </w:t>
            </w:r>
            <w:r w:rsidRPr="00CE0DBA">
              <w:rPr>
                <w:rFonts w:eastAsia="Batang"/>
              </w:rPr>
              <w:t>πρόληψη και</w:t>
            </w:r>
            <w:r>
              <w:rPr>
                <w:rFonts w:eastAsia="Batang"/>
              </w:rPr>
              <w:t xml:space="preserve"> καταπολέμηση </w:t>
            </w:r>
            <w:r w:rsidRPr="00CE0DBA">
              <w:rPr>
                <w:rFonts w:eastAsia="Batang"/>
              </w:rPr>
              <w:t xml:space="preserve">πράξεων </w:t>
            </w:r>
            <w:r>
              <w:rPr>
                <w:rFonts w:eastAsia="Batang"/>
              </w:rPr>
              <w:t>διαφθοράς</w:t>
            </w:r>
            <w:r w:rsidRPr="00CE0DBA">
              <w:rPr>
                <w:rFonts w:eastAsia="Batang"/>
              </w:rPr>
              <w:t>.</w:t>
            </w:r>
            <w:r w:rsidRPr="00CE0DBA">
              <w:rPr>
                <w:rFonts w:eastAsia="Batang"/>
                <w:color w:val="FF0000"/>
              </w:rPr>
              <w:t xml:space="preserve">   </w:t>
            </w:r>
          </w:p>
          <w:p w14:paraId="29C61FBC" w14:textId="77777777" w:rsidR="005F4259" w:rsidRDefault="005F4259" w:rsidP="005F4259">
            <w:pPr>
              <w:pStyle w:val="BodyTextIndent2"/>
              <w:spacing w:line="360" w:lineRule="auto"/>
              <w:ind w:right="4" w:firstLine="0"/>
              <w:rPr>
                <w:rFonts w:eastAsia="Batang"/>
              </w:rPr>
            </w:pPr>
          </w:p>
          <w:p w14:paraId="30BC2911" w14:textId="52AD91A3" w:rsidR="005F4259" w:rsidRPr="005A5D08" w:rsidRDefault="005F4259" w:rsidP="00992894">
            <w:pPr>
              <w:widowControl w:val="0"/>
              <w:tabs>
                <w:tab w:val="left" w:pos="425"/>
                <w:tab w:val="left" w:pos="567"/>
                <w:tab w:val="left" w:pos="1134"/>
              </w:tabs>
              <w:spacing w:line="360" w:lineRule="auto"/>
              <w:jc w:val="both"/>
              <w:rPr>
                <w:rFonts w:ascii="Arial" w:eastAsia="Batang" w:hAnsi="Arial" w:cs="Arial"/>
                <w:strike/>
                <w:lang w:val="el-GR"/>
              </w:rPr>
            </w:pPr>
            <w:r>
              <w:rPr>
                <w:rFonts w:ascii="Arial" w:eastAsia="Batang" w:hAnsi="Arial" w:cs="Arial"/>
                <w:lang w:val="el-GR"/>
              </w:rPr>
              <w:t xml:space="preserve">     (2</w:t>
            </w:r>
            <w:r w:rsidRPr="00A467D4">
              <w:rPr>
                <w:rFonts w:ascii="Arial" w:eastAsia="Batang" w:hAnsi="Arial" w:cs="Arial"/>
                <w:lang w:val="el-GR"/>
              </w:rPr>
              <w:t xml:space="preserve">) </w:t>
            </w:r>
            <w:r>
              <w:rPr>
                <w:rFonts w:ascii="Arial" w:eastAsia="Batang" w:hAnsi="Arial" w:cs="Arial"/>
                <w:lang w:val="el-GR"/>
              </w:rPr>
              <w:t xml:space="preserve">Η Αρχή, μετά την υποβολή της προβλεπόμενης στο εδάφιο (1) έκθεσης, δύναται να διαβουλεύεται με κάθε πρόσφορο τρόπο για την υλοποίηση των εισηγήσεών της και για </w:t>
            </w:r>
            <w:r w:rsidRPr="005A5D08">
              <w:rPr>
                <w:rFonts w:ascii="Arial" w:eastAsia="Batang" w:hAnsi="Arial" w:cs="Arial"/>
                <w:lang w:val="el-GR"/>
              </w:rPr>
              <w:t>την πρόληψη και καταπολέμηση πράξεων διαφθοράς</w:t>
            </w:r>
            <w:r>
              <w:rPr>
                <w:rFonts w:ascii="Arial" w:eastAsia="Batang" w:hAnsi="Arial" w:cs="Arial"/>
                <w:lang w:val="el-GR"/>
              </w:rPr>
              <w:t>:</w:t>
            </w:r>
            <w:r w:rsidRPr="005A5D08">
              <w:rPr>
                <w:rFonts w:ascii="Arial" w:eastAsia="Batang" w:hAnsi="Arial" w:cs="Arial"/>
                <w:strike/>
                <w:lang w:val="el-GR"/>
              </w:rPr>
              <w:t xml:space="preserve"> </w:t>
            </w:r>
          </w:p>
          <w:p w14:paraId="3D804CBD" w14:textId="77777777" w:rsidR="005F4259" w:rsidRDefault="005F4259" w:rsidP="005F4259">
            <w:pPr>
              <w:widowControl w:val="0"/>
              <w:tabs>
                <w:tab w:val="left" w:pos="567"/>
                <w:tab w:val="left" w:pos="1134"/>
              </w:tabs>
              <w:spacing w:line="360" w:lineRule="auto"/>
              <w:jc w:val="both"/>
              <w:rPr>
                <w:rFonts w:ascii="Arial" w:eastAsia="Batang" w:hAnsi="Arial" w:cs="Arial"/>
                <w:lang w:val="el-GR"/>
              </w:rPr>
            </w:pPr>
          </w:p>
          <w:p w14:paraId="7E0CC726" w14:textId="5C5A0ED0" w:rsidR="005F4259" w:rsidRDefault="005F4259" w:rsidP="005F4259">
            <w:pPr>
              <w:widowControl w:val="0"/>
              <w:tabs>
                <w:tab w:val="left" w:pos="567"/>
                <w:tab w:val="left" w:pos="1134"/>
              </w:tabs>
              <w:spacing w:line="360" w:lineRule="auto"/>
              <w:jc w:val="both"/>
              <w:rPr>
                <w:rFonts w:ascii="Arial" w:eastAsia="Batang" w:hAnsi="Arial" w:cs="Arial"/>
                <w:lang w:val="el-GR"/>
              </w:rPr>
            </w:pPr>
            <w:r>
              <w:rPr>
                <w:rFonts w:ascii="Arial" w:eastAsia="Batang" w:hAnsi="Arial" w:cs="Arial"/>
                <w:lang w:val="el-GR"/>
              </w:rPr>
              <w:t xml:space="preserve">     </w:t>
            </w:r>
            <w:r>
              <w:rPr>
                <w:rFonts w:ascii="Arial" w:eastAsia="Batang" w:hAnsi="Arial" w:cs="Arial"/>
                <w:lang w:val="el-GR"/>
              </w:rPr>
              <w:tab/>
              <w:t>Νοείται ότι, σε περίπτωση που αρμόδια αρχή δεν ενημερώσει εντός της ταχθείσας προθεσμίας ως προς τις ενέργει</w:t>
            </w:r>
            <w:r w:rsidR="003A6969">
              <w:rPr>
                <w:rFonts w:ascii="Arial" w:eastAsia="Batang" w:hAnsi="Arial" w:cs="Arial"/>
                <w:lang w:val="el-GR"/>
              </w:rPr>
              <w:t>έ</w:t>
            </w:r>
            <w:r>
              <w:rPr>
                <w:rFonts w:ascii="Arial" w:eastAsia="Batang" w:hAnsi="Arial" w:cs="Arial"/>
                <w:lang w:val="el-GR"/>
              </w:rPr>
              <w:t>ς της αναφορικά με την εφαρμογή των προτάσεων, εισηγήσεων ή συστάσεων της Αρχής ή δεν αποδέχεται την εφαρμογή τους και, εφόσον η Αρχή κρίνει ότι οι προβληθέντες εκ μέρους της αρμόδιας αρχής λόγοι σχετικά με τη μη αποδοχή τους δεν αιτιολογούνται επαρκώς, υποβάλλει το αποτέλεσμα των διαβουλεύσεών της στον αρμόδιο υπουργό.</w:t>
            </w:r>
          </w:p>
          <w:p w14:paraId="4B40EA80" w14:textId="77777777" w:rsidR="005F4259" w:rsidRDefault="005F4259" w:rsidP="005F4259">
            <w:pPr>
              <w:widowControl w:val="0"/>
              <w:tabs>
                <w:tab w:val="left" w:pos="567"/>
                <w:tab w:val="left" w:pos="1134"/>
              </w:tabs>
              <w:spacing w:line="360" w:lineRule="auto"/>
              <w:jc w:val="both"/>
              <w:rPr>
                <w:rFonts w:ascii="Arial" w:eastAsia="Batang" w:hAnsi="Arial" w:cs="Arial"/>
                <w:lang w:val="el-GR"/>
              </w:rPr>
            </w:pPr>
          </w:p>
          <w:p w14:paraId="14710758" w14:textId="538ACEF1" w:rsidR="005F4259" w:rsidRDefault="005F4259" w:rsidP="005F4259">
            <w:pPr>
              <w:pStyle w:val="BodyTextIndent2"/>
              <w:spacing w:line="360" w:lineRule="auto"/>
              <w:ind w:right="4" w:firstLine="0"/>
              <w:rPr>
                <w:rFonts w:eastAsia="Batang"/>
              </w:rPr>
            </w:pPr>
            <w:r>
              <w:rPr>
                <w:rFonts w:eastAsia="Batang"/>
              </w:rPr>
              <w:t xml:space="preserve">     </w:t>
            </w:r>
            <w:r w:rsidRPr="00975BDE">
              <w:rPr>
                <w:rFonts w:eastAsia="Batang"/>
              </w:rPr>
              <w:t>(</w:t>
            </w:r>
            <w:r>
              <w:rPr>
                <w:rFonts w:eastAsia="Batang"/>
              </w:rPr>
              <w:t>3</w:t>
            </w:r>
            <w:r w:rsidRPr="00975BDE">
              <w:rPr>
                <w:rFonts w:eastAsia="Batang"/>
              </w:rPr>
              <w:t xml:space="preserve">) Ο </w:t>
            </w:r>
            <w:r>
              <w:rPr>
                <w:rFonts w:eastAsia="Batang"/>
              </w:rPr>
              <w:t>αρμόδιος υ</w:t>
            </w:r>
            <w:r w:rsidRPr="00975BDE">
              <w:rPr>
                <w:rFonts w:eastAsia="Batang"/>
              </w:rPr>
              <w:t>πουργός</w:t>
            </w:r>
            <w:r>
              <w:rPr>
                <w:rFonts w:eastAsia="Batang"/>
              </w:rPr>
              <w:t>,</w:t>
            </w:r>
            <w:r w:rsidRPr="00975BDE">
              <w:rPr>
                <w:rFonts w:eastAsia="Batang"/>
              </w:rPr>
              <w:t xml:space="preserve"> αφού ζητήσει τις αναγκαίες διευκρινίσεις</w:t>
            </w:r>
            <w:r>
              <w:rPr>
                <w:rFonts w:eastAsia="Batang"/>
              </w:rPr>
              <w:t xml:space="preserve"> </w:t>
            </w:r>
            <w:r w:rsidR="003A6969" w:rsidRPr="00975BDE">
              <w:rPr>
                <w:rFonts w:eastAsia="Batang"/>
              </w:rPr>
              <w:t>καταθέτει</w:t>
            </w:r>
            <w:r w:rsidR="003A6969">
              <w:rPr>
                <w:rFonts w:eastAsia="Batang"/>
              </w:rPr>
              <w:t>,</w:t>
            </w:r>
            <w:r w:rsidR="003A6969" w:rsidRPr="00975BDE">
              <w:rPr>
                <w:rFonts w:eastAsia="Batang"/>
              </w:rPr>
              <w:t xml:space="preserve"> </w:t>
            </w:r>
            <w:r>
              <w:rPr>
                <w:rFonts w:eastAsia="Batang"/>
              </w:rPr>
              <w:t>εντός εύλογου χρόνου</w:t>
            </w:r>
            <w:r w:rsidRPr="00975BDE">
              <w:rPr>
                <w:rFonts w:eastAsia="Batang"/>
              </w:rPr>
              <w:t xml:space="preserve">, μαζί με τις παρατηρήσεις του, </w:t>
            </w:r>
            <w:r>
              <w:rPr>
                <w:rFonts w:eastAsia="Batang"/>
              </w:rPr>
              <w:t>έκθεση στο Υπουργικό Συμβούλιο</w:t>
            </w:r>
            <w:r w:rsidRPr="00975BDE">
              <w:rPr>
                <w:rFonts w:eastAsia="Batang"/>
              </w:rPr>
              <w:t>, για σκοπούς ενημέρωσης</w:t>
            </w:r>
            <w:r>
              <w:rPr>
                <w:rFonts w:eastAsia="Batang"/>
              </w:rPr>
              <w:t xml:space="preserve"> και τυχόν οδηγίες του</w:t>
            </w:r>
            <w:r w:rsidRPr="00975BDE">
              <w:rPr>
                <w:rFonts w:eastAsia="Batang"/>
              </w:rPr>
              <w:t>.</w:t>
            </w:r>
          </w:p>
          <w:p w14:paraId="4F338273" w14:textId="77777777" w:rsidR="005F4259" w:rsidRDefault="005F4259" w:rsidP="005F4259">
            <w:pPr>
              <w:pStyle w:val="BodyTextIndent2"/>
              <w:spacing w:line="360" w:lineRule="auto"/>
              <w:ind w:right="4" w:firstLine="0"/>
              <w:rPr>
                <w:rFonts w:eastAsia="Batang"/>
              </w:rPr>
            </w:pPr>
          </w:p>
          <w:p w14:paraId="06205A8F" w14:textId="14C3A786" w:rsidR="005F4259" w:rsidRPr="00A92CD6" w:rsidRDefault="005F4259" w:rsidP="005F4259">
            <w:pPr>
              <w:pStyle w:val="BodyTextIndent2"/>
              <w:spacing w:line="360" w:lineRule="auto"/>
              <w:ind w:right="4" w:firstLine="0"/>
              <w:rPr>
                <w:color w:val="000000"/>
              </w:rPr>
            </w:pPr>
            <w:r>
              <w:rPr>
                <w:color w:val="000000"/>
              </w:rPr>
              <w:t xml:space="preserve">     </w:t>
            </w:r>
            <w:r w:rsidRPr="00786DAE">
              <w:rPr>
                <w:color w:val="000000"/>
              </w:rPr>
              <w:t xml:space="preserve">(4) Κάθε τέσσερεις </w:t>
            </w:r>
            <w:r>
              <w:rPr>
                <w:color w:val="000000"/>
              </w:rPr>
              <w:t xml:space="preserve">(4) </w:t>
            </w:r>
            <w:r w:rsidRPr="00786DAE">
              <w:rPr>
                <w:color w:val="000000"/>
              </w:rPr>
              <w:t>μήνες ο Επίτροπος Διαφάνειας υποβάλλει στο Υπουργικό Συμβούλιο και στη</w:t>
            </w:r>
            <w:r>
              <w:rPr>
                <w:color w:val="000000"/>
              </w:rPr>
              <w:t>ν</w:t>
            </w:r>
            <w:r w:rsidRPr="00786DAE">
              <w:rPr>
                <w:color w:val="000000"/>
              </w:rPr>
              <w:t xml:space="preserve"> Βουλή των Αντιπροσώπων σημείωμα</w:t>
            </w:r>
            <w:r>
              <w:rPr>
                <w:color w:val="000000"/>
              </w:rPr>
              <w:t>,</w:t>
            </w:r>
            <w:r w:rsidRPr="00786DAE">
              <w:rPr>
                <w:color w:val="000000"/>
              </w:rPr>
              <w:t xml:space="preserve"> στο οποίο γίνεται συνοπτική αναφορά στις εκθέσεις που υποβλήθηκαν σε κάθε αρμόδια αρχή</w:t>
            </w:r>
            <w:r>
              <w:rPr>
                <w:color w:val="000000"/>
              </w:rPr>
              <w:t>,</w:t>
            </w:r>
            <w:r w:rsidRPr="00786DAE">
              <w:rPr>
                <w:color w:val="000000"/>
              </w:rPr>
              <w:t xml:space="preserve"> </w:t>
            </w:r>
            <w:r>
              <w:rPr>
                <w:color w:val="000000"/>
              </w:rPr>
              <w:t>σ</w:t>
            </w:r>
            <w:r w:rsidRPr="00786DAE">
              <w:rPr>
                <w:color w:val="000000"/>
              </w:rPr>
              <w:t>τις παρατηρήσεις</w:t>
            </w:r>
            <w:r>
              <w:rPr>
                <w:color w:val="000000"/>
              </w:rPr>
              <w:t xml:space="preserve"> ή/</w:t>
            </w:r>
            <w:r w:rsidRPr="00786DAE">
              <w:rPr>
                <w:color w:val="000000"/>
              </w:rPr>
              <w:t>και</w:t>
            </w:r>
            <w:r>
              <w:rPr>
                <w:color w:val="000000"/>
              </w:rPr>
              <w:t xml:space="preserve"> </w:t>
            </w:r>
            <w:r w:rsidRPr="00786DAE">
              <w:rPr>
                <w:color w:val="000000"/>
              </w:rPr>
              <w:t>εισηγήσεις της</w:t>
            </w:r>
            <w:r>
              <w:rPr>
                <w:color w:val="000000"/>
              </w:rPr>
              <w:t>, στο οποίο</w:t>
            </w:r>
            <w:r w:rsidRPr="00786DAE">
              <w:rPr>
                <w:color w:val="000000"/>
              </w:rPr>
              <w:t xml:space="preserve"> επισυνάπτεται και το κείμενο οποιασδήποτε έκθεσης ή εγκυκλίου </w:t>
            </w:r>
            <w:r>
              <w:rPr>
                <w:color w:val="000000"/>
              </w:rPr>
              <w:t xml:space="preserve">που, </w:t>
            </w:r>
            <w:r w:rsidRPr="00786DAE">
              <w:rPr>
                <w:color w:val="000000"/>
              </w:rPr>
              <w:t xml:space="preserve">κατά την κρίση του Επιτρόπου, αφορά </w:t>
            </w:r>
            <w:r>
              <w:rPr>
                <w:color w:val="000000"/>
              </w:rPr>
              <w:t xml:space="preserve">σοβαρή </w:t>
            </w:r>
            <w:r w:rsidRPr="00786DAE">
              <w:rPr>
                <w:color w:val="000000"/>
              </w:rPr>
              <w:t>υπόθεση</w:t>
            </w:r>
            <w:r>
              <w:rPr>
                <w:color w:val="000000"/>
              </w:rPr>
              <w:t xml:space="preserve"> διαφθοράς.</w:t>
            </w:r>
          </w:p>
        </w:tc>
      </w:tr>
      <w:tr w:rsidR="005F4259" w:rsidRPr="0078735A" w14:paraId="7B38B48F" w14:textId="77777777" w:rsidTr="004D0B85">
        <w:trPr>
          <w:trHeight w:val="535"/>
        </w:trPr>
        <w:tc>
          <w:tcPr>
            <w:tcW w:w="2126" w:type="dxa"/>
            <w:tcBorders>
              <w:top w:val="nil"/>
              <w:left w:val="nil"/>
              <w:bottom w:val="nil"/>
              <w:right w:val="nil"/>
            </w:tcBorders>
          </w:tcPr>
          <w:p w14:paraId="610519F7" w14:textId="77777777" w:rsidR="005F4259" w:rsidRPr="001E3126" w:rsidRDefault="005F4259" w:rsidP="005F4259">
            <w:pPr>
              <w:pStyle w:val="BodyTextIndent3"/>
              <w:spacing w:line="360" w:lineRule="auto"/>
              <w:ind w:left="0" w:right="34" w:firstLine="0"/>
              <w:rPr>
                <w:rFonts w:ascii="Arial" w:hAnsi="Arial" w:cs="Arial"/>
                <w:szCs w:val="24"/>
              </w:rPr>
            </w:pPr>
          </w:p>
        </w:tc>
        <w:tc>
          <w:tcPr>
            <w:tcW w:w="6946" w:type="dxa"/>
            <w:gridSpan w:val="7"/>
            <w:tcBorders>
              <w:top w:val="nil"/>
              <w:left w:val="nil"/>
              <w:bottom w:val="nil"/>
              <w:right w:val="nil"/>
            </w:tcBorders>
          </w:tcPr>
          <w:p w14:paraId="1BC1F74B" w14:textId="77777777" w:rsidR="005F4259" w:rsidRPr="00786DAE" w:rsidRDefault="005F4259" w:rsidP="005F4259">
            <w:pPr>
              <w:pStyle w:val="BodyTextIndent2"/>
              <w:spacing w:line="360" w:lineRule="auto"/>
              <w:ind w:right="4" w:firstLine="0"/>
              <w:rPr>
                <w:rFonts w:eastAsia="Batang"/>
              </w:rPr>
            </w:pPr>
          </w:p>
        </w:tc>
      </w:tr>
      <w:tr w:rsidR="005F4259" w:rsidRPr="0078735A" w14:paraId="0FE6AFEB" w14:textId="77777777" w:rsidTr="004D0B85">
        <w:tc>
          <w:tcPr>
            <w:tcW w:w="2126" w:type="dxa"/>
            <w:tcBorders>
              <w:top w:val="nil"/>
              <w:left w:val="nil"/>
              <w:bottom w:val="nil"/>
              <w:right w:val="nil"/>
            </w:tcBorders>
          </w:tcPr>
          <w:p w14:paraId="4973DA9E" w14:textId="05F04A04" w:rsidR="005F4259" w:rsidRPr="001E3126" w:rsidRDefault="005F4259" w:rsidP="005F4259">
            <w:pPr>
              <w:pStyle w:val="BodyTextIndent3"/>
              <w:tabs>
                <w:tab w:val="left" w:pos="720"/>
              </w:tabs>
              <w:spacing w:line="360" w:lineRule="auto"/>
              <w:ind w:left="0" w:firstLine="0"/>
              <w:rPr>
                <w:rFonts w:ascii="Arial" w:hAnsi="Arial" w:cs="Arial"/>
                <w:szCs w:val="24"/>
              </w:rPr>
            </w:pPr>
            <w:r w:rsidRPr="001E3126">
              <w:rPr>
                <w:rFonts w:ascii="Arial" w:hAnsi="Arial" w:cs="Arial"/>
                <w:szCs w:val="24"/>
              </w:rPr>
              <w:t xml:space="preserve">Ετήσια </w:t>
            </w:r>
            <w:r>
              <w:rPr>
                <w:rFonts w:ascii="Arial" w:hAnsi="Arial" w:cs="Arial"/>
                <w:szCs w:val="24"/>
              </w:rPr>
              <w:t>έ</w:t>
            </w:r>
            <w:r w:rsidRPr="001E3126">
              <w:rPr>
                <w:rFonts w:ascii="Arial" w:hAnsi="Arial" w:cs="Arial"/>
                <w:szCs w:val="24"/>
              </w:rPr>
              <w:t>κθεση της Αρχής.</w:t>
            </w:r>
          </w:p>
        </w:tc>
        <w:tc>
          <w:tcPr>
            <w:tcW w:w="6946" w:type="dxa"/>
            <w:gridSpan w:val="7"/>
            <w:tcBorders>
              <w:top w:val="nil"/>
              <w:left w:val="nil"/>
              <w:bottom w:val="nil"/>
              <w:right w:val="nil"/>
            </w:tcBorders>
          </w:tcPr>
          <w:p w14:paraId="7C96C539" w14:textId="0F3C5A36" w:rsidR="005F4259" w:rsidRPr="00DF2AD7" w:rsidRDefault="005F4259" w:rsidP="005F4259">
            <w:pPr>
              <w:widowControl w:val="0"/>
              <w:tabs>
                <w:tab w:val="left" w:pos="0"/>
              </w:tabs>
              <w:spacing w:line="360" w:lineRule="auto"/>
              <w:jc w:val="both"/>
              <w:rPr>
                <w:rFonts w:ascii="Arial" w:eastAsia="Batang" w:hAnsi="Arial" w:cs="Arial"/>
                <w:lang w:val="el-GR"/>
              </w:rPr>
            </w:pPr>
            <w:r w:rsidRPr="00CA283D">
              <w:rPr>
                <w:rFonts w:ascii="Arial" w:eastAsia="Batang" w:hAnsi="Arial" w:cs="Arial"/>
                <w:color w:val="FF0000"/>
                <w:lang w:val="el-GR"/>
              </w:rPr>
              <w:t>1</w:t>
            </w:r>
            <w:r w:rsidR="003B052E">
              <w:rPr>
                <w:rFonts w:ascii="Arial" w:eastAsia="Batang" w:hAnsi="Arial" w:cs="Arial"/>
                <w:color w:val="FF0000"/>
                <w:lang w:val="el-GR"/>
              </w:rPr>
              <w:t>7</w:t>
            </w:r>
            <w:r w:rsidR="00CA283D" w:rsidRPr="00CA283D">
              <w:rPr>
                <w:rFonts w:ascii="Arial" w:eastAsia="Batang" w:hAnsi="Arial" w:cs="Arial"/>
                <w:color w:val="FF0000"/>
                <w:lang w:val="el-GR"/>
              </w:rPr>
              <w:t xml:space="preserve"> </w:t>
            </w:r>
            <w:r w:rsidR="00CA283D" w:rsidRPr="00CA283D">
              <w:rPr>
                <w:rFonts w:ascii="Arial" w:eastAsia="Batang" w:hAnsi="Arial" w:cs="Arial"/>
                <w:strike/>
                <w:lang w:val="el-GR"/>
              </w:rPr>
              <w:t>19</w:t>
            </w:r>
            <w:r>
              <w:rPr>
                <w:rFonts w:ascii="Arial" w:eastAsia="Batang" w:hAnsi="Arial" w:cs="Arial"/>
                <w:lang w:val="el-GR"/>
              </w:rPr>
              <w:t>.</w:t>
            </w:r>
            <w:r w:rsidRPr="00DF2AD7">
              <w:rPr>
                <w:rFonts w:ascii="Arial" w:eastAsia="Batang" w:hAnsi="Arial" w:cs="Arial"/>
                <w:lang w:val="el-GR"/>
              </w:rPr>
              <w:t xml:space="preserve">(1) Ο Επίτροπος Διαφάνειας υποβάλλει σε σχέση με την εργασία </w:t>
            </w:r>
            <w:r>
              <w:rPr>
                <w:rFonts w:ascii="Arial" w:eastAsia="Batang" w:hAnsi="Arial" w:cs="Arial"/>
                <w:lang w:val="el-GR"/>
              </w:rPr>
              <w:t>της Αρχής</w:t>
            </w:r>
            <w:r w:rsidRPr="00DF2AD7">
              <w:rPr>
                <w:rFonts w:ascii="Arial" w:eastAsia="Batang" w:hAnsi="Arial" w:cs="Arial"/>
                <w:lang w:val="el-GR"/>
              </w:rPr>
              <w:t xml:space="preserve"> κατά το αμέσως προηγούμενο </w:t>
            </w:r>
            <w:r>
              <w:rPr>
                <w:rFonts w:ascii="Arial" w:eastAsia="Batang" w:hAnsi="Arial" w:cs="Arial"/>
                <w:lang w:val="el-GR"/>
              </w:rPr>
              <w:t xml:space="preserve">ημερολογιακό </w:t>
            </w:r>
            <w:r w:rsidRPr="00DF2AD7">
              <w:rPr>
                <w:rFonts w:ascii="Arial" w:eastAsia="Batang" w:hAnsi="Arial" w:cs="Arial"/>
                <w:lang w:val="el-GR"/>
              </w:rPr>
              <w:lastRenderedPageBreak/>
              <w:t>έτος στον Πρόεδρο της Δημοκρατίας, το αργότερο μέχρι την 31</w:t>
            </w:r>
            <w:r w:rsidRPr="00B42BFD">
              <w:rPr>
                <w:rFonts w:ascii="Arial" w:eastAsia="Batang" w:hAnsi="Arial" w:cs="Arial"/>
                <w:vertAlign w:val="superscript"/>
                <w:lang w:val="el-GR"/>
              </w:rPr>
              <w:t>η</w:t>
            </w:r>
            <w:r w:rsidRPr="00DF2AD7">
              <w:rPr>
                <w:rFonts w:ascii="Arial" w:eastAsia="Batang" w:hAnsi="Arial" w:cs="Arial"/>
                <w:lang w:val="el-GR"/>
              </w:rPr>
              <w:t xml:space="preserve"> Ιανουαρίου εκάστου έτους, ετήσια έκθεση για την άσκηση της αποστολής και των αρμοδιοτήτων της </w:t>
            </w:r>
            <w:r>
              <w:rPr>
                <w:rFonts w:ascii="Arial" w:eastAsia="Batang" w:hAnsi="Arial" w:cs="Arial"/>
                <w:lang w:val="el-GR"/>
              </w:rPr>
              <w:t xml:space="preserve">Αρχής </w:t>
            </w:r>
            <w:r w:rsidRPr="00DF2AD7">
              <w:rPr>
                <w:rFonts w:ascii="Arial" w:eastAsia="Batang" w:hAnsi="Arial" w:cs="Arial"/>
                <w:lang w:val="el-GR"/>
              </w:rPr>
              <w:t xml:space="preserve">που </w:t>
            </w:r>
            <w:r w:rsidR="003A6969">
              <w:rPr>
                <w:rFonts w:ascii="Arial" w:eastAsia="Batang" w:hAnsi="Arial" w:cs="Arial"/>
                <w:lang w:val="el-GR"/>
              </w:rPr>
              <w:t>προβλ</w:t>
            </w:r>
            <w:r w:rsidRPr="00DF2AD7">
              <w:rPr>
                <w:rFonts w:ascii="Arial" w:eastAsia="Batang" w:hAnsi="Arial" w:cs="Arial"/>
                <w:lang w:val="el-GR"/>
              </w:rPr>
              <w:t>έ</w:t>
            </w:r>
            <w:r w:rsidR="003A6969">
              <w:rPr>
                <w:rFonts w:ascii="Arial" w:eastAsia="Batang" w:hAnsi="Arial" w:cs="Arial"/>
                <w:lang w:val="el-GR"/>
              </w:rPr>
              <w:t>π</w:t>
            </w:r>
            <w:r w:rsidRPr="00DF2AD7">
              <w:rPr>
                <w:rFonts w:ascii="Arial" w:eastAsia="Batang" w:hAnsi="Arial" w:cs="Arial"/>
                <w:lang w:val="el-GR"/>
              </w:rPr>
              <w:t>ονται στο παρόντα Νόμο</w:t>
            </w:r>
            <w:r>
              <w:rPr>
                <w:rFonts w:ascii="Arial" w:eastAsia="Batang" w:hAnsi="Arial" w:cs="Arial"/>
                <w:lang w:val="el-GR"/>
              </w:rPr>
              <w:t xml:space="preserve">, στην οποία περιλαμβάνονται οι </w:t>
            </w:r>
            <w:r w:rsidRPr="00DF2AD7">
              <w:rPr>
                <w:rFonts w:ascii="Arial" w:eastAsia="Batang" w:hAnsi="Arial" w:cs="Arial"/>
                <w:lang w:val="el-GR"/>
              </w:rPr>
              <w:t xml:space="preserve">παρατηρήσεις και εισηγήσεις του αναφορικά με την αξιολόγηση των κινδύνων από φαινόμενα διαφθοράς.  </w:t>
            </w:r>
          </w:p>
          <w:p w14:paraId="3F191624" w14:textId="77777777" w:rsidR="005F4259" w:rsidRPr="00DF2AD7" w:rsidRDefault="005F4259" w:rsidP="005F4259">
            <w:pPr>
              <w:widowControl w:val="0"/>
              <w:tabs>
                <w:tab w:val="left" w:pos="0"/>
              </w:tabs>
              <w:spacing w:line="360" w:lineRule="auto"/>
              <w:jc w:val="both"/>
              <w:rPr>
                <w:rFonts w:ascii="Arial" w:eastAsia="Batang" w:hAnsi="Arial" w:cs="Arial"/>
                <w:lang w:val="el-GR"/>
              </w:rPr>
            </w:pPr>
          </w:p>
          <w:p w14:paraId="4073356D" w14:textId="0E2ADEF5" w:rsidR="005F4259" w:rsidRPr="00DF2AD7" w:rsidRDefault="005F4259" w:rsidP="00992894">
            <w:pPr>
              <w:widowControl w:val="0"/>
              <w:tabs>
                <w:tab w:val="left" w:pos="0"/>
                <w:tab w:val="left" w:pos="413"/>
              </w:tabs>
              <w:spacing w:line="360" w:lineRule="auto"/>
              <w:jc w:val="both"/>
              <w:rPr>
                <w:rFonts w:ascii="Arial" w:eastAsia="Batang" w:hAnsi="Arial" w:cs="Arial"/>
                <w:lang w:val="el-GR"/>
              </w:rPr>
            </w:pPr>
            <w:r w:rsidRPr="00DF2AD7">
              <w:rPr>
                <w:rFonts w:ascii="Arial" w:eastAsia="Batang" w:hAnsi="Arial" w:cs="Arial"/>
                <w:lang w:val="el-GR"/>
              </w:rPr>
              <w:t xml:space="preserve">     (2) Η ετήσια </w:t>
            </w:r>
            <w:r>
              <w:rPr>
                <w:rFonts w:ascii="Arial" w:eastAsia="Batang" w:hAnsi="Arial" w:cs="Arial"/>
                <w:lang w:val="el-GR"/>
              </w:rPr>
              <w:t>έ</w:t>
            </w:r>
            <w:r w:rsidRPr="00DF2AD7">
              <w:rPr>
                <w:rFonts w:ascii="Arial" w:eastAsia="Batang" w:hAnsi="Arial" w:cs="Arial"/>
                <w:lang w:val="el-GR"/>
              </w:rPr>
              <w:t>κθεση της Αρχής κατατίθεται στο Υπουργικό Συμβούλιο και στη</w:t>
            </w:r>
            <w:r>
              <w:rPr>
                <w:rFonts w:ascii="Arial" w:eastAsia="Batang" w:hAnsi="Arial" w:cs="Arial"/>
                <w:lang w:val="el-GR"/>
              </w:rPr>
              <w:t>ν</w:t>
            </w:r>
            <w:r w:rsidRPr="00DF2AD7">
              <w:rPr>
                <w:rFonts w:ascii="Arial" w:eastAsia="Batang" w:hAnsi="Arial" w:cs="Arial"/>
                <w:lang w:val="el-GR"/>
              </w:rPr>
              <w:t xml:space="preserve"> Βουλή των Αντιπροσώπων, αμέσως μετά την υποβολή της στον Πρόεδρο της Δημοκρατίας και δημοσιεύεται στην Επίσημη Εφημερίδα της Δημοκρατίας.</w:t>
            </w:r>
          </w:p>
          <w:p w14:paraId="1ED561FA" w14:textId="77777777" w:rsidR="005F4259" w:rsidRPr="00DF2AD7" w:rsidRDefault="005F4259" w:rsidP="005F4259">
            <w:pPr>
              <w:widowControl w:val="0"/>
              <w:tabs>
                <w:tab w:val="left" w:pos="0"/>
              </w:tabs>
              <w:spacing w:line="360" w:lineRule="auto"/>
              <w:jc w:val="both"/>
              <w:rPr>
                <w:rFonts w:ascii="Arial" w:eastAsia="Batang" w:hAnsi="Arial" w:cs="Arial"/>
                <w:lang w:val="el-GR"/>
              </w:rPr>
            </w:pPr>
          </w:p>
          <w:p w14:paraId="7B1C8351" w14:textId="3A1CC863" w:rsidR="005F4259" w:rsidRPr="005A5D08" w:rsidRDefault="005F4259" w:rsidP="005F4259">
            <w:pPr>
              <w:widowControl w:val="0"/>
              <w:tabs>
                <w:tab w:val="left" w:pos="0"/>
              </w:tabs>
              <w:spacing w:line="360" w:lineRule="auto"/>
              <w:jc w:val="both"/>
              <w:rPr>
                <w:rFonts w:ascii="Arial" w:eastAsia="Batang" w:hAnsi="Arial" w:cs="Arial"/>
                <w:strike/>
                <w:lang w:val="el-GR"/>
              </w:rPr>
            </w:pPr>
            <w:r w:rsidRPr="00730BAC">
              <w:rPr>
                <w:rFonts w:ascii="Arial" w:eastAsia="Batang" w:hAnsi="Arial" w:cs="Arial"/>
                <w:lang w:val="el-GR"/>
              </w:rPr>
              <w:t xml:space="preserve">    </w:t>
            </w:r>
            <w:r>
              <w:rPr>
                <w:rFonts w:ascii="Arial" w:eastAsia="Batang" w:hAnsi="Arial" w:cs="Arial"/>
                <w:lang w:val="el-GR"/>
              </w:rPr>
              <w:t xml:space="preserve"> </w:t>
            </w:r>
            <w:r w:rsidRPr="00730BAC">
              <w:rPr>
                <w:rFonts w:ascii="Arial" w:eastAsia="Batang" w:hAnsi="Arial" w:cs="Arial"/>
                <w:lang w:val="el-GR"/>
              </w:rPr>
              <w:t xml:space="preserve">(3) Με την δημοσίευση της ετήσιας </w:t>
            </w:r>
            <w:r>
              <w:rPr>
                <w:rFonts w:ascii="Arial" w:eastAsia="Batang" w:hAnsi="Arial" w:cs="Arial"/>
                <w:lang w:val="el-GR"/>
              </w:rPr>
              <w:t>έ</w:t>
            </w:r>
            <w:r w:rsidRPr="00730BAC">
              <w:rPr>
                <w:rFonts w:ascii="Arial" w:eastAsia="Batang" w:hAnsi="Arial" w:cs="Arial"/>
                <w:lang w:val="el-GR"/>
              </w:rPr>
              <w:t>κθεσης, η Αρχή παρίσταται ενώπιον της</w:t>
            </w:r>
            <w:r>
              <w:rPr>
                <w:rFonts w:ascii="Arial" w:eastAsia="Batang" w:hAnsi="Arial" w:cs="Arial"/>
                <w:lang w:val="el-GR"/>
              </w:rPr>
              <w:t xml:space="preserve"> αρμόδιας επιτροπής της</w:t>
            </w:r>
            <w:r w:rsidRPr="00730BAC">
              <w:rPr>
                <w:rFonts w:ascii="Arial" w:eastAsia="Batang" w:hAnsi="Arial" w:cs="Arial"/>
                <w:lang w:val="el-GR"/>
              </w:rPr>
              <w:t xml:space="preserve"> Βουλής των Αντιπροσώπων, κατόπιν πρόσκλησης</w:t>
            </w:r>
            <w:r>
              <w:rPr>
                <w:rFonts w:ascii="Arial" w:eastAsia="Batang" w:hAnsi="Arial" w:cs="Arial"/>
                <w:lang w:val="el-GR"/>
              </w:rPr>
              <w:t>,</w:t>
            </w:r>
            <w:r w:rsidRPr="00730BAC">
              <w:rPr>
                <w:rFonts w:ascii="Arial" w:eastAsia="Batang" w:hAnsi="Arial" w:cs="Arial"/>
                <w:lang w:val="el-GR"/>
              </w:rPr>
              <w:t xml:space="preserve"> για συζήτηση του περιεχομένου της έκθεσης, των εισηγήσεων και του βαθμού ανταπόκρισης των αρμόδιων αρχών, όπως αυτός προκύπτει από τις συνοπτικές εκθέσεις που </w:t>
            </w:r>
            <w:r>
              <w:rPr>
                <w:rFonts w:ascii="Arial" w:eastAsia="Batang" w:hAnsi="Arial" w:cs="Arial"/>
                <w:lang w:val="el-GR"/>
              </w:rPr>
              <w:t>συντάσσονται δυνάμει των διατάξεων του άρθρου</w:t>
            </w:r>
            <w:r w:rsidR="003B052E">
              <w:rPr>
                <w:rFonts w:ascii="Arial" w:eastAsia="Batang" w:hAnsi="Arial" w:cs="Arial"/>
                <w:lang w:val="el-GR"/>
              </w:rPr>
              <w:t xml:space="preserve"> </w:t>
            </w:r>
            <w:r w:rsidR="003B052E" w:rsidRPr="003B052E">
              <w:rPr>
                <w:rFonts w:ascii="Arial" w:eastAsia="Batang" w:hAnsi="Arial" w:cs="Arial"/>
                <w:color w:val="FF0000"/>
                <w:lang w:val="el-GR"/>
              </w:rPr>
              <w:t>16</w:t>
            </w:r>
            <w:r>
              <w:rPr>
                <w:rFonts w:ascii="Arial" w:eastAsia="Batang" w:hAnsi="Arial" w:cs="Arial"/>
                <w:lang w:val="el-GR"/>
              </w:rPr>
              <w:t xml:space="preserve"> </w:t>
            </w:r>
            <w:r w:rsidRPr="003B052E">
              <w:rPr>
                <w:rFonts w:ascii="Arial" w:eastAsia="Batang" w:hAnsi="Arial" w:cs="Arial"/>
                <w:strike/>
                <w:lang w:val="el-GR"/>
              </w:rPr>
              <w:t>18</w:t>
            </w:r>
            <w:r>
              <w:rPr>
                <w:rFonts w:ascii="Arial" w:eastAsia="Batang" w:hAnsi="Arial" w:cs="Arial"/>
                <w:lang w:val="el-GR"/>
              </w:rPr>
              <w:t>.</w:t>
            </w:r>
          </w:p>
        </w:tc>
      </w:tr>
      <w:tr w:rsidR="005F4259" w:rsidRPr="0078735A" w14:paraId="6E8EDBBF" w14:textId="77777777" w:rsidTr="004D0B85">
        <w:tc>
          <w:tcPr>
            <w:tcW w:w="2126" w:type="dxa"/>
            <w:tcBorders>
              <w:top w:val="nil"/>
              <w:left w:val="nil"/>
              <w:bottom w:val="nil"/>
              <w:right w:val="nil"/>
            </w:tcBorders>
          </w:tcPr>
          <w:p w14:paraId="1FF776A8" w14:textId="77777777" w:rsidR="005F4259" w:rsidRPr="001E3126" w:rsidRDefault="005F4259" w:rsidP="005F4259">
            <w:pPr>
              <w:pStyle w:val="BodyTextIndent3"/>
              <w:tabs>
                <w:tab w:val="left" w:pos="720"/>
              </w:tabs>
              <w:spacing w:line="360" w:lineRule="auto"/>
              <w:ind w:left="0" w:firstLine="0"/>
              <w:rPr>
                <w:rFonts w:ascii="Arial" w:hAnsi="Arial" w:cs="Arial"/>
                <w:szCs w:val="24"/>
              </w:rPr>
            </w:pPr>
          </w:p>
        </w:tc>
        <w:tc>
          <w:tcPr>
            <w:tcW w:w="6946" w:type="dxa"/>
            <w:gridSpan w:val="7"/>
            <w:tcBorders>
              <w:top w:val="nil"/>
              <w:left w:val="nil"/>
              <w:bottom w:val="nil"/>
              <w:right w:val="nil"/>
            </w:tcBorders>
          </w:tcPr>
          <w:p w14:paraId="738FCBEB" w14:textId="77777777" w:rsidR="005F4259" w:rsidRPr="00DF2AD7" w:rsidRDefault="005F4259" w:rsidP="005F4259">
            <w:pPr>
              <w:widowControl w:val="0"/>
              <w:tabs>
                <w:tab w:val="left" w:pos="0"/>
              </w:tabs>
              <w:spacing w:line="360" w:lineRule="auto"/>
              <w:jc w:val="both"/>
              <w:rPr>
                <w:rFonts w:ascii="Arial" w:eastAsia="Batang" w:hAnsi="Arial" w:cs="Arial"/>
                <w:lang w:val="el-GR"/>
              </w:rPr>
            </w:pPr>
          </w:p>
        </w:tc>
      </w:tr>
      <w:tr w:rsidR="005F4259" w:rsidRPr="00C86966" w14:paraId="58E6300D" w14:textId="77777777" w:rsidTr="004D0B85">
        <w:tc>
          <w:tcPr>
            <w:tcW w:w="2126" w:type="dxa"/>
            <w:tcBorders>
              <w:top w:val="nil"/>
              <w:left w:val="nil"/>
              <w:bottom w:val="nil"/>
              <w:right w:val="nil"/>
            </w:tcBorders>
          </w:tcPr>
          <w:p w14:paraId="41560B01" w14:textId="77777777" w:rsidR="00570838" w:rsidRPr="00174D1C" w:rsidRDefault="005F4259" w:rsidP="005F4259">
            <w:pPr>
              <w:pStyle w:val="BodyTextIndent3"/>
              <w:tabs>
                <w:tab w:val="left" w:pos="34"/>
              </w:tabs>
              <w:spacing w:line="360" w:lineRule="auto"/>
              <w:ind w:left="34" w:firstLine="0"/>
              <w:rPr>
                <w:rFonts w:ascii="Arial" w:hAnsi="Arial" w:cs="Arial"/>
                <w:strike/>
                <w:color w:val="FF0000"/>
                <w:szCs w:val="24"/>
              </w:rPr>
            </w:pPr>
            <w:r w:rsidRPr="00174D1C">
              <w:rPr>
                <w:rFonts w:ascii="Arial" w:hAnsi="Arial" w:cs="Arial"/>
                <w:strike/>
                <w:color w:val="FF0000"/>
                <w:szCs w:val="24"/>
              </w:rPr>
              <w:t xml:space="preserve">Άρνηση συνεργασίας </w:t>
            </w:r>
          </w:p>
          <w:p w14:paraId="79912572" w14:textId="00150463" w:rsidR="005F4259" w:rsidRPr="00174D1C" w:rsidRDefault="005F4259" w:rsidP="005F4259">
            <w:pPr>
              <w:pStyle w:val="BodyTextIndent3"/>
              <w:tabs>
                <w:tab w:val="left" w:pos="34"/>
              </w:tabs>
              <w:spacing w:line="360" w:lineRule="auto"/>
              <w:ind w:left="34" w:firstLine="0"/>
              <w:rPr>
                <w:rFonts w:ascii="Arial" w:hAnsi="Arial" w:cs="Arial"/>
                <w:strike/>
                <w:color w:val="FF0000"/>
                <w:szCs w:val="24"/>
              </w:rPr>
            </w:pPr>
            <w:r w:rsidRPr="00174D1C">
              <w:rPr>
                <w:rFonts w:ascii="Arial" w:hAnsi="Arial" w:cs="Arial"/>
                <w:strike/>
                <w:color w:val="FF0000"/>
                <w:szCs w:val="24"/>
              </w:rPr>
              <w:t>και παροχή ψευδών πληροφοριών.</w:t>
            </w:r>
          </w:p>
        </w:tc>
        <w:tc>
          <w:tcPr>
            <w:tcW w:w="6946" w:type="dxa"/>
            <w:gridSpan w:val="7"/>
            <w:tcBorders>
              <w:top w:val="nil"/>
              <w:left w:val="nil"/>
              <w:bottom w:val="nil"/>
              <w:right w:val="nil"/>
            </w:tcBorders>
          </w:tcPr>
          <w:p w14:paraId="50567861" w14:textId="280180B5" w:rsidR="005F4259" w:rsidRPr="002155AA" w:rsidRDefault="00C7001F" w:rsidP="00992894">
            <w:pPr>
              <w:widowControl w:val="0"/>
              <w:tabs>
                <w:tab w:val="left" w:pos="0"/>
                <w:tab w:val="left" w:pos="713"/>
              </w:tabs>
              <w:spacing w:line="360" w:lineRule="auto"/>
              <w:jc w:val="both"/>
              <w:rPr>
                <w:rFonts w:ascii="Arial" w:eastAsia="Batang" w:hAnsi="Arial" w:cs="Arial"/>
                <w:lang w:val="el-GR"/>
              </w:rPr>
            </w:pPr>
            <w:ins w:id="192" w:author="Orestis Nikitas" w:date="2022-01-05T12:44:00Z">
              <w:r w:rsidRPr="00CA283D">
                <w:rPr>
                  <w:rFonts w:ascii="Arial" w:eastAsia="Batang" w:hAnsi="Arial" w:cs="Arial"/>
                  <w:lang w:val="el-GR"/>
                </w:rPr>
                <w:t>1</w:t>
              </w:r>
            </w:ins>
            <w:r w:rsidR="003B052E">
              <w:rPr>
                <w:rFonts w:ascii="Arial" w:eastAsia="Batang" w:hAnsi="Arial" w:cs="Arial"/>
                <w:color w:val="FF0000"/>
                <w:lang w:val="el-GR"/>
              </w:rPr>
              <w:t xml:space="preserve">8 </w:t>
            </w:r>
            <w:del w:id="193" w:author="Orestis Nikitas" w:date="2022-01-05T12:44:00Z">
              <w:r w:rsidR="005F4259" w:rsidRPr="003B052E" w:rsidDel="00C7001F">
                <w:rPr>
                  <w:rFonts w:ascii="Arial" w:eastAsia="Batang" w:hAnsi="Arial" w:cs="Arial"/>
                  <w:lang w:val="el-GR"/>
                </w:rPr>
                <w:delText>20</w:delText>
              </w:r>
            </w:del>
            <w:r w:rsidR="005F4259" w:rsidRPr="002155AA">
              <w:rPr>
                <w:rFonts w:ascii="Arial" w:eastAsia="Batang" w:hAnsi="Arial" w:cs="Arial"/>
                <w:lang w:val="el-GR"/>
              </w:rPr>
              <w:t>.(1) Πρόσωπο το οποίο-</w:t>
            </w:r>
          </w:p>
          <w:p w14:paraId="205505B8" w14:textId="77777777" w:rsidR="005F4259" w:rsidRPr="002155AA" w:rsidRDefault="005F4259" w:rsidP="005F4259">
            <w:pPr>
              <w:widowControl w:val="0"/>
              <w:tabs>
                <w:tab w:val="left" w:pos="0"/>
              </w:tabs>
              <w:spacing w:line="360" w:lineRule="auto"/>
              <w:jc w:val="both"/>
              <w:rPr>
                <w:rFonts w:ascii="Arial" w:eastAsia="Batang" w:hAnsi="Arial" w:cs="Arial"/>
                <w:lang w:val="el-GR"/>
              </w:rPr>
            </w:pPr>
            <w:r w:rsidRPr="002155AA">
              <w:rPr>
                <w:rFonts w:ascii="Arial" w:eastAsia="Batang" w:hAnsi="Arial" w:cs="Arial"/>
                <w:lang w:val="el-GR"/>
              </w:rPr>
              <w:t xml:space="preserve">  </w:t>
            </w:r>
          </w:p>
          <w:p w14:paraId="78C92D92" w14:textId="77777777" w:rsidR="005F4259" w:rsidRPr="002155AA" w:rsidRDefault="005F4259" w:rsidP="005F4259">
            <w:pPr>
              <w:widowControl w:val="0"/>
              <w:tabs>
                <w:tab w:val="left" w:pos="0"/>
              </w:tabs>
              <w:spacing w:line="360" w:lineRule="auto"/>
              <w:jc w:val="both"/>
              <w:rPr>
                <w:rFonts w:ascii="Arial" w:eastAsia="Batang" w:hAnsi="Arial" w:cs="Arial"/>
                <w:lang w:val="el-GR"/>
              </w:rPr>
            </w:pPr>
          </w:p>
        </w:tc>
      </w:tr>
      <w:tr w:rsidR="005F4259" w:rsidRPr="00C86966" w14:paraId="0A52B357" w14:textId="77777777" w:rsidTr="004D0B85">
        <w:tc>
          <w:tcPr>
            <w:tcW w:w="2126" w:type="dxa"/>
            <w:tcBorders>
              <w:top w:val="nil"/>
              <w:left w:val="nil"/>
              <w:bottom w:val="nil"/>
              <w:right w:val="nil"/>
            </w:tcBorders>
          </w:tcPr>
          <w:p w14:paraId="11CE3FDD" w14:textId="77777777" w:rsidR="005F4259" w:rsidRPr="001E3126" w:rsidRDefault="005F4259" w:rsidP="005F4259">
            <w:pPr>
              <w:pStyle w:val="BodyTextIndent3"/>
              <w:tabs>
                <w:tab w:val="left" w:pos="34"/>
              </w:tabs>
              <w:spacing w:line="360" w:lineRule="auto"/>
              <w:ind w:left="34" w:firstLine="0"/>
              <w:rPr>
                <w:rFonts w:ascii="Arial" w:hAnsi="Arial" w:cs="Arial"/>
                <w:szCs w:val="24"/>
              </w:rPr>
            </w:pPr>
          </w:p>
        </w:tc>
        <w:tc>
          <w:tcPr>
            <w:tcW w:w="236" w:type="dxa"/>
            <w:tcBorders>
              <w:top w:val="nil"/>
              <w:left w:val="nil"/>
              <w:bottom w:val="nil"/>
              <w:right w:val="nil"/>
            </w:tcBorders>
          </w:tcPr>
          <w:p w14:paraId="3074AC4C" w14:textId="77777777" w:rsidR="005F4259" w:rsidRPr="002155AA" w:rsidRDefault="005F4259" w:rsidP="005F4259">
            <w:pPr>
              <w:widowControl w:val="0"/>
              <w:tabs>
                <w:tab w:val="left" w:pos="0"/>
              </w:tabs>
              <w:spacing w:line="360" w:lineRule="auto"/>
              <w:jc w:val="both"/>
              <w:rPr>
                <w:rFonts w:ascii="Arial" w:eastAsia="Batang" w:hAnsi="Arial" w:cs="Arial"/>
                <w:lang w:val="el-GR"/>
              </w:rPr>
            </w:pPr>
          </w:p>
        </w:tc>
        <w:tc>
          <w:tcPr>
            <w:tcW w:w="6710" w:type="dxa"/>
            <w:gridSpan w:val="6"/>
            <w:tcBorders>
              <w:top w:val="nil"/>
              <w:left w:val="nil"/>
              <w:bottom w:val="nil"/>
              <w:right w:val="nil"/>
            </w:tcBorders>
          </w:tcPr>
          <w:p w14:paraId="07029D21" w14:textId="77777777" w:rsidR="005F4259" w:rsidRPr="002155AA" w:rsidRDefault="005F4259" w:rsidP="005F4259">
            <w:pPr>
              <w:widowControl w:val="0"/>
              <w:tabs>
                <w:tab w:val="left" w:pos="0"/>
              </w:tabs>
              <w:spacing w:line="360" w:lineRule="auto"/>
              <w:jc w:val="both"/>
              <w:rPr>
                <w:rFonts w:ascii="Arial" w:eastAsia="Batang" w:hAnsi="Arial" w:cs="Arial"/>
                <w:lang w:val="el-GR"/>
              </w:rPr>
            </w:pPr>
          </w:p>
        </w:tc>
      </w:tr>
      <w:tr w:rsidR="005F4259" w:rsidRPr="0078735A" w14:paraId="0204F5CD" w14:textId="77777777" w:rsidTr="00992894">
        <w:tc>
          <w:tcPr>
            <w:tcW w:w="2126" w:type="dxa"/>
            <w:tcBorders>
              <w:top w:val="nil"/>
              <w:left w:val="nil"/>
              <w:bottom w:val="nil"/>
              <w:right w:val="nil"/>
            </w:tcBorders>
          </w:tcPr>
          <w:p w14:paraId="21B6B480" w14:textId="77777777" w:rsidR="005F4259" w:rsidRPr="001E3126" w:rsidRDefault="005F4259" w:rsidP="005F4259">
            <w:pPr>
              <w:pStyle w:val="BodyTextIndent3"/>
              <w:tabs>
                <w:tab w:val="left" w:pos="34"/>
              </w:tabs>
              <w:spacing w:line="360" w:lineRule="auto"/>
              <w:ind w:left="34" w:firstLine="0"/>
              <w:rPr>
                <w:rFonts w:ascii="Arial" w:hAnsi="Arial" w:cs="Arial"/>
                <w:szCs w:val="24"/>
              </w:rPr>
            </w:pPr>
          </w:p>
        </w:tc>
        <w:tc>
          <w:tcPr>
            <w:tcW w:w="709" w:type="dxa"/>
            <w:gridSpan w:val="2"/>
            <w:tcBorders>
              <w:top w:val="nil"/>
              <w:left w:val="nil"/>
              <w:bottom w:val="nil"/>
              <w:right w:val="nil"/>
            </w:tcBorders>
          </w:tcPr>
          <w:p w14:paraId="79374633" w14:textId="77777777" w:rsidR="005F4259" w:rsidRPr="002155AA" w:rsidRDefault="005F4259" w:rsidP="005F4259">
            <w:pPr>
              <w:widowControl w:val="0"/>
              <w:tabs>
                <w:tab w:val="left" w:pos="0"/>
              </w:tabs>
              <w:spacing w:line="360" w:lineRule="auto"/>
              <w:jc w:val="both"/>
              <w:rPr>
                <w:rFonts w:ascii="Arial" w:eastAsia="Batang" w:hAnsi="Arial" w:cs="Arial"/>
                <w:lang w:val="el-GR"/>
              </w:rPr>
            </w:pPr>
          </w:p>
        </w:tc>
        <w:tc>
          <w:tcPr>
            <w:tcW w:w="6237" w:type="dxa"/>
            <w:gridSpan w:val="5"/>
            <w:tcBorders>
              <w:top w:val="nil"/>
              <w:left w:val="nil"/>
              <w:bottom w:val="nil"/>
              <w:right w:val="nil"/>
            </w:tcBorders>
          </w:tcPr>
          <w:p w14:paraId="588CF91A" w14:textId="2147DB6A" w:rsidR="005F4259" w:rsidRPr="002155AA" w:rsidRDefault="005F4259" w:rsidP="005F4259">
            <w:pPr>
              <w:widowControl w:val="0"/>
              <w:tabs>
                <w:tab w:val="left" w:pos="0"/>
              </w:tabs>
              <w:spacing w:line="360" w:lineRule="auto"/>
              <w:ind w:left="720" w:hanging="720"/>
              <w:jc w:val="both"/>
              <w:rPr>
                <w:rFonts w:ascii="Arial" w:eastAsia="Batang" w:hAnsi="Arial" w:cs="Arial"/>
                <w:lang w:val="el-GR"/>
              </w:rPr>
            </w:pPr>
            <w:r w:rsidRPr="002155AA">
              <w:rPr>
                <w:rFonts w:ascii="Arial" w:eastAsia="Batang" w:hAnsi="Arial" w:cs="Arial"/>
                <w:lang w:val="el-GR"/>
              </w:rPr>
              <w:t xml:space="preserve">(α) </w:t>
            </w:r>
            <w:r w:rsidRPr="002155AA">
              <w:rPr>
                <w:rFonts w:ascii="Arial" w:eastAsia="Batang" w:hAnsi="Arial" w:cs="Arial"/>
                <w:lang w:val="el-GR"/>
              </w:rPr>
              <w:tab/>
              <w:t xml:space="preserve">εκ προθέσεως παρέχει στην Αρχή ψευδείς ή παραπλανητικές πληροφορίες ή δεδομένα προσωπικού χαρακτήρα ή αποκρύπτει ή παρέχει τέτοιες πληροφορίες,  δεδομένα ή στοιχεία που γνωρίζει ότι είναι ψευδή ή ανακριβή ή τα οποία έχει εύλογο λόγο να πιστεύει ότι δεν είναι ακριβή, είναι ένοχο αδικήματος και, σε περίπτωση καταδίκης του, υπόκειται σε ποινή φυλάκισης που δεν </w:t>
            </w:r>
            <w:r w:rsidRPr="002155AA">
              <w:rPr>
                <w:rFonts w:ascii="Arial" w:eastAsia="Batang" w:hAnsi="Arial" w:cs="Arial"/>
                <w:lang w:val="el-GR"/>
              </w:rPr>
              <w:lastRenderedPageBreak/>
              <w:t>υπερβαίνει τα τρία (3) έτη ή σε χρηματική ποινή που δεν υπερβαίνει τις πενήντα χιλιάδες ευρώ (€50.000) ή και στις δύο αυτές ποινές,</w:t>
            </w:r>
          </w:p>
          <w:p w14:paraId="333D4DE9" w14:textId="77777777" w:rsidR="005F4259" w:rsidRPr="002155AA" w:rsidRDefault="005F4259" w:rsidP="005F4259">
            <w:pPr>
              <w:widowControl w:val="0"/>
              <w:tabs>
                <w:tab w:val="left" w:pos="0"/>
              </w:tabs>
              <w:spacing w:line="360" w:lineRule="auto"/>
              <w:ind w:left="1260" w:hanging="720"/>
              <w:jc w:val="both"/>
              <w:rPr>
                <w:rFonts w:ascii="Arial" w:eastAsia="Batang" w:hAnsi="Arial" w:cs="Arial"/>
                <w:lang w:val="el-GR"/>
              </w:rPr>
            </w:pPr>
          </w:p>
          <w:p w14:paraId="51E2B9F6" w14:textId="1CB1E64E" w:rsidR="005F4259" w:rsidRPr="002155AA" w:rsidRDefault="005F4259" w:rsidP="005F4259">
            <w:pPr>
              <w:widowControl w:val="0"/>
              <w:tabs>
                <w:tab w:val="left" w:pos="0"/>
              </w:tabs>
              <w:spacing w:line="360" w:lineRule="auto"/>
              <w:ind w:left="720" w:hanging="720"/>
              <w:jc w:val="both"/>
              <w:rPr>
                <w:rFonts w:ascii="Arial" w:eastAsia="Batang" w:hAnsi="Arial" w:cs="Arial"/>
                <w:lang w:val="el-GR"/>
              </w:rPr>
            </w:pPr>
            <w:r w:rsidRPr="002155AA">
              <w:rPr>
                <w:rFonts w:ascii="Arial" w:eastAsia="Batang" w:hAnsi="Arial" w:cs="Arial"/>
                <w:lang w:val="el-GR"/>
              </w:rPr>
              <w:t>(β)</w:t>
            </w:r>
            <w:r w:rsidRPr="002155AA">
              <w:rPr>
                <w:rFonts w:ascii="Arial" w:hAnsi="Arial" w:cs="Arial"/>
                <w:lang w:val="el-GR"/>
              </w:rPr>
              <w:t xml:space="preserve"> </w:t>
            </w:r>
            <w:r w:rsidRPr="002155AA">
              <w:rPr>
                <w:rFonts w:ascii="Arial" w:hAnsi="Arial" w:cs="Arial"/>
                <w:lang w:val="el-GR"/>
              </w:rPr>
              <w:tab/>
              <w:t xml:space="preserve">τηρουμένων των διατάξεων του εδαφίου (3) του άρθρου </w:t>
            </w:r>
            <w:r w:rsidR="002155AA">
              <w:rPr>
                <w:rFonts w:ascii="Arial" w:hAnsi="Arial" w:cs="Arial"/>
                <w:lang w:val="el-GR"/>
              </w:rPr>
              <w:t>9</w:t>
            </w:r>
            <w:r w:rsidRPr="002155AA">
              <w:rPr>
                <w:rFonts w:ascii="Arial" w:hAnsi="Arial" w:cs="Arial"/>
                <w:lang w:val="el-GR"/>
              </w:rPr>
              <w:t xml:space="preserve">, χωρίς εύλογη αιτία αρνείται ή παραλείπει να συμμορφωθεί με αίτημα της Αρχής ή να παραχωρήσει στην Αρχή αντίγραφα ή πρόσβαση σε πληροφορίες, </w:t>
            </w:r>
            <w:r w:rsidRPr="002155AA">
              <w:rPr>
                <w:rFonts w:ascii="Arial" w:eastAsia="Batang" w:hAnsi="Arial" w:cs="Arial"/>
                <w:lang w:val="el-GR"/>
              </w:rPr>
              <w:t>δεδομένα προσωπικού χαρακτήρα,</w:t>
            </w:r>
            <w:r w:rsidRPr="002155AA">
              <w:rPr>
                <w:rFonts w:ascii="Arial" w:hAnsi="Arial" w:cs="Arial"/>
                <w:lang w:val="el-GR"/>
              </w:rPr>
              <w:t xml:space="preserve"> έγγραφα, βιβλία, ηλεκτρονικές βάσεις δεδομένων και αρχεία, οποιουδήποτε τμήματος, διεύθυνσης, αρχής ή υπηρεσίας του δημοσίου τομέα, του ευρύτερου δημόσιου τομέα ή του ιδιωτικού τομέα για θέμα που αφορά πράξεις διαφθοράς ή με οποιοδήποτε άλλο τρόπο παρεμποδίζει ή παρακωλύει την διεξαγωγή του ερευνητικού έργου της Αρχής, είναι ένοχο αδικήματος και σε περίπτωση καταδίκης του, υπόκειται σε ποινή φυλάκισης που δεν </w:t>
            </w:r>
            <w:r w:rsidRPr="002155AA">
              <w:rPr>
                <w:rFonts w:ascii="Arial" w:eastAsia="Batang" w:hAnsi="Arial" w:cs="Arial"/>
                <w:lang w:val="el-GR"/>
              </w:rPr>
              <w:t>υπερβαίνει το ένα (1) έτος ή σε χρηματική ποινή που δεν υπερβαίνει τις δέκα χιλιάδες ευρώ (€10.000) ή και στις δύο αυτές ποινές.</w:t>
            </w:r>
          </w:p>
        </w:tc>
      </w:tr>
      <w:tr w:rsidR="005F4259" w:rsidRPr="0078735A" w14:paraId="0AA67199" w14:textId="77777777" w:rsidTr="004D0B85">
        <w:tc>
          <w:tcPr>
            <w:tcW w:w="2126" w:type="dxa"/>
            <w:tcBorders>
              <w:top w:val="nil"/>
              <w:left w:val="nil"/>
              <w:bottom w:val="nil"/>
              <w:right w:val="nil"/>
            </w:tcBorders>
          </w:tcPr>
          <w:p w14:paraId="13566E60" w14:textId="77777777" w:rsidR="005F4259" w:rsidRPr="001E3126" w:rsidRDefault="005F4259" w:rsidP="005F4259">
            <w:pPr>
              <w:pStyle w:val="BodyTextIndent3"/>
              <w:tabs>
                <w:tab w:val="left" w:pos="34"/>
              </w:tabs>
              <w:spacing w:line="360" w:lineRule="auto"/>
              <w:ind w:left="34" w:firstLine="0"/>
              <w:rPr>
                <w:rFonts w:ascii="Arial" w:hAnsi="Arial" w:cs="Arial"/>
                <w:szCs w:val="24"/>
              </w:rPr>
            </w:pPr>
          </w:p>
        </w:tc>
        <w:tc>
          <w:tcPr>
            <w:tcW w:w="6946" w:type="dxa"/>
            <w:gridSpan w:val="7"/>
            <w:tcBorders>
              <w:top w:val="nil"/>
              <w:left w:val="nil"/>
              <w:bottom w:val="nil"/>
              <w:right w:val="nil"/>
            </w:tcBorders>
          </w:tcPr>
          <w:p w14:paraId="75D5157E" w14:textId="77777777" w:rsidR="005F4259" w:rsidRPr="00975BDE" w:rsidRDefault="005F4259" w:rsidP="005F4259">
            <w:pPr>
              <w:widowControl w:val="0"/>
              <w:tabs>
                <w:tab w:val="left" w:pos="0"/>
              </w:tabs>
              <w:spacing w:line="360" w:lineRule="auto"/>
              <w:jc w:val="both"/>
              <w:rPr>
                <w:rFonts w:ascii="Arial" w:eastAsia="Batang" w:hAnsi="Arial" w:cs="Arial"/>
                <w:lang w:val="el-GR"/>
              </w:rPr>
            </w:pPr>
          </w:p>
        </w:tc>
      </w:tr>
      <w:tr w:rsidR="005F4259" w:rsidRPr="0078735A" w14:paraId="028192C6" w14:textId="77777777" w:rsidTr="004D0B85">
        <w:tc>
          <w:tcPr>
            <w:tcW w:w="2126" w:type="dxa"/>
            <w:tcBorders>
              <w:top w:val="nil"/>
              <w:left w:val="nil"/>
              <w:bottom w:val="nil"/>
              <w:right w:val="nil"/>
            </w:tcBorders>
          </w:tcPr>
          <w:p w14:paraId="5B14EA48" w14:textId="35A31FFA" w:rsidR="005F4259" w:rsidRPr="001E3126" w:rsidRDefault="005F4259" w:rsidP="005F4259">
            <w:pPr>
              <w:pStyle w:val="BodyTextIndent3"/>
              <w:tabs>
                <w:tab w:val="left" w:pos="34"/>
              </w:tabs>
              <w:spacing w:line="360" w:lineRule="auto"/>
              <w:ind w:left="34" w:firstLine="0"/>
              <w:rPr>
                <w:rFonts w:ascii="Arial" w:hAnsi="Arial" w:cs="Arial"/>
                <w:szCs w:val="24"/>
              </w:rPr>
            </w:pPr>
            <w:r w:rsidRPr="0046133F">
              <w:rPr>
                <w:rFonts w:ascii="Arial" w:hAnsi="Arial" w:cs="Arial"/>
                <w:szCs w:val="18"/>
                <w:lang w:eastAsia="el-GR"/>
              </w:rPr>
              <w:t>Επεξεργασία δεδομένων προσωπικού χαρακτήρα</w:t>
            </w:r>
            <w:r>
              <w:rPr>
                <w:rFonts w:ascii="Arial" w:hAnsi="Arial" w:cs="Arial"/>
                <w:szCs w:val="18"/>
                <w:lang w:eastAsia="el-GR"/>
              </w:rPr>
              <w:t>.</w:t>
            </w:r>
          </w:p>
        </w:tc>
        <w:tc>
          <w:tcPr>
            <w:tcW w:w="6946" w:type="dxa"/>
            <w:gridSpan w:val="7"/>
            <w:tcBorders>
              <w:top w:val="nil"/>
              <w:left w:val="nil"/>
              <w:bottom w:val="nil"/>
              <w:right w:val="nil"/>
            </w:tcBorders>
          </w:tcPr>
          <w:p w14:paraId="7E2A32CF" w14:textId="150ACEB3" w:rsidR="005F4259" w:rsidRDefault="003B052E" w:rsidP="005F4259">
            <w:pPr>
              <w:spacing w:line="360" w:lineRule="auto"/>
              <w:jc w:val="both"/>
              <w:rPr>
                <w:rFonts w:ascii="Arial" w:hAnsi="Arial" w:cs="Arial"/>
                <w:lang w:val="el-GR" w:eastAsia="el-GR"/>
              </w:rPr>
            </w:pPr>
            <w:r>
              <w:rPr>
                <w:rFonts w:ascii="Arial" w:hAnsi="Arial" w:cs="Arial"/>
                <w:lang w:val="el-GR" w:eastAsia="el-GR"/>
              </w:rPr>
              <w:t xml:space="preserve">19 </w:t>
            </w:r>
            <w:del w:id="194" w:author="Orestis Nikitas" w:date="2022-01-05T12:46:00Z">
              <w:r w:rsidR="005F4259" w:rsidRPr="00835561" w:rsidDel="003D1C96">
                <w:rPr>
                  <w:rFonts w:ascii="Arial" w:hAnsi="Arial" w:cs="Arial"/>
                  <w:lang w:val="el-GR" w:eastAsia="el-GR"/>
                </w:rPr>
                <w:delText>22</w:delText>
              </w:r>
            </w:del>
            <w:r w:rsidR="005F4259">
              <w:rPr>
                <w:rFonts w:ascii="Arial" w:hAnsi="Arial" w:cs="Arial"/>
                <w:lang w:val="el-GR" w:eastAsia="el-GR"/>
              </w:rPr>
              <w:t xml:space="preserve">.(1) </w:t>
            </w:r>
            <w:r w:rsidR="005F4259" w:rsidRPr="00340AC9">
              <w:rPr>
                <w:rFonts w:ascii="Arial" w:hAnsi="Arial" w:cs="Arial"/>
                <w:lang w:val="el-GR" w:eastAsia="el-GR"/>
              </w:rPr>
              <w:t xml:space="preserve">Οποιαδήποτε επεξεργασία δεδομένων προσωπικού χαρακτήρα </w:t>
            </w:r>
            <w:r w:rsidR="00FD24E7">
              <w:rPr>
                <w:rFonts w:ascii="Arial" w:hAnsi="Arial" w:cs="Arial"/>
                <w:lang w:val="el-GR" w:eastAsia="el-GR"/>
              </w:rPr>
              <w:t xml:space="preserve">διενεργείται </w:t>
            </w:r>
            <w:r w:rsidR="005F4259" w:rsidRPr="00340AC9">
              <w:rPr>
                <w:rFonts w:ascii="Arial" w:hAnsi="Arial" w:cs="Arial"/>
                <w:lang w:val="el-GR" w:eastAsia="el-GR"/>
              </w:rPr>
              <w:t>δυνάμει</w:t>
            </w:r>
            <w:r w:rsidR="00FD24E7">
              <w:rPr>
                <w:rFonts w:ascii="Arial" w:hAnsi="Arial" w:cs="Arial"/>
                <w:lang w:val="el-GR" w:eastAsia="el-GR"/>
              </w:rPr>
              <w:t xml:space="preserve"> των διατάξεων</w:t>
            </w:r>
            <w:r w:rsidR="005F4259" w:rsidRPr="00340AC9">
              <w:rPr>
                <w:rFonts w:ascii="Arial" w:hAnsi="Arial" w:cs="Arial"/>
                <w:lang w:val="el-GR" w:eastAsia="el-GR"/>
              </w:rPr>
              <w:t xml:space="preserve"> </w:t>
            </w:r>
            <w:r w:rsidR="005F4259" w:rsidRPr="009D10AF">
              <w:rPr>
                <w:rFonts w:ascii="Arial" w:hAnsi="Arial" w:cs="Arial"/>
                <w:lang w:val="el-GR" w:eastAsia="el-GR"/>
              </w:rPr>
              <w:t>του παρόντος Νόμου, συμπεριλαμβανομένης της ανταλλαγής ή της κοινολόγησης ή κάθε άλλη</w:t>
            </w:r>
            <w:r w:rsidR="003A76B9">
              <w:rPr>
                <w:rFonts w:ascii="Arial" w:hAnsi="Arial" w:cs="Arial"/>
                <w:lang w:val="el-GR" w:eastAsia="el-GR"/>
              </w:rPr>
              <w:t>ς</w:t>
            </w:r>
            <w:r w:rsidR="005F4259" w:rsidRPr="009D10AF">
              <w:rPr>
                <w:rFonts w:ascii="Arial" w:hAnsi="Arial" w:cs="Arial"/>
                <w:lang w:val="el-GR" w:eastAsia="el-GR"/>
              </w:rPr>
              <w:t xml:space="preserve"> μορφή</w:t>
            </w:r>
            <w:r w:rsidR="003A76B9">
              <w:rPr>
                <w:rFonts w:ascii="Arial" w:hAnsi="Arial" w:cs="Arial"/>
                <w:lang w:val="el-GR" w:eastAsia="el-GR"/>
              </w:rPr>
              <w:t>ς</w:t>
            </w:r>
            <w:r w:rsidR="005F4259" w:rsidRPr="009D10AF">
              <w:rPr>
                <w:rFonts w:ascii="Arial" w:hAnsi="Arial" w:cs="Arial"/>
                <w:lang w:val="el-GR" w:eastAsia="el-GR"/>
              </w:rPr>
              <w:t xml:space="preserve"> διάθεσης</w:t>
            </w:r>
            <w:r w:rsidR="005F4259">
              <w:rPr>
                <w:rFonts w:ascii="Arial" w:hAnsi="Arial" w:cs="Arial"/>
                <w:lang w:val="el-GR" w:eastAsia="el-GR"/>
              </w:rPr>
              <w:t xml:space="preserve"> </w:t>
            </w:r>
            <w:r w:rsidR="005F4259" w:rsidRPr="00340AC9">
              <w:rPr>
                <w:rFonts w:ascii="Arial" w:hAnsi="Arial" w:cs="Arial"/>
                <w:lang w:val="el-GR" w:eastAsia="el-GR"/>
              </w:rPr>
              <w:t xml:space="preserve">δεδομένων προσωπικού χαρακτήρα από </w:t>
            </w:r>
            <w:r w:rsidR="005F4259">
              <w:rPr>
                <w:rFonts w:ascii="Arial" w:hAnsi="Arial" w:cs="Arial"/>
                <w:lang w:val="el-GR" w:eastAsia="el-GR"/>
              </w:rPr>
              <w:t>την Αρχή</w:t>
            </w:r>
            <w:r w:rsidR="005F4259" w:rsidRPr="00340AC9">
              <w:rPr>
                <w:rFonts w:ascii="Arial" w:hAnsi="Arial" w:cs="Arial"/>
                <w:lang w:val="el-GR" w:eastAsia="el-GR"/>
              </w:rPr>
              <w:t xml:space="preserve">, πραγματοποιείται σύμφωνα με </w:t>
            </w:r>
            <w:r w:rsidR="005F4259">
              <w:rPr>
                <w:rFonts w:ascii="Arial" w:hAnsi="Arial" w:cs="Arial"/>
                <w:lang w:val="el-GR" w:eastAsia="el-GR"/>
              </w:rPr>
              <w:t xml:space="preserve">τις </w:t>
            </w:r>
            <w:r w:rsidR="003A6969">
              <w:rPr>
                <w:rFonts w:ascii="Arial" w:hAnsi="Arial" w:cs="Arial"/>
                <w:lang w:val="el-GR" w:eastAsia="el-GR"/>
              </w:rPr>
              <w:t>δ</w:t>
            </w:r>
            <w:r w:rsidR="001E7E2C">
              <w:rPr>
                <w:rFonts w:ascii="Arial" w:hAnsi="Arial" w:cs="Arial"/>
                <w:lang w:val="el-GR" w:eastAsia="el-GR"/>
              </w:rPr>
              <w:t xml:space="preserve">ιατάξεις  </w:t>
            </w:r>
            <w:r w:rsidR="005F4259">
              <w:rPr>
                <w:rFonts w:ascii="Arial" w:hAnsi="Arial" w:cs="Arial"/>
                <w:lang w:val="el-GR" w:eastAsia="el-GR"/>
              </w:rPr>
              <w:t>του</w:t>
            </w:r>
            <w:r w:rsidR="005F4259" w:rsidRPr="00340AC9">
              <w:rPr>
                <w:rFonts w:ascii="Arial" w:hAnsi="Arial" w:cs="Arial"/>
                <w:lang w:val="el-GR" w:eastAsia="el-GR"/>
              </w:rPr>
              <w:t xml:space="preserve"> </w:t>
            </w:r>
            <w:r w:rsidR="005F4259">
              <w:rPr>
                <w:rFonts w:ascii="Arial" w:hAnsi="Arial" w:cs="Arial"/>
                <w:lang w:val="el-GR" w:eastAsia="el-GR"/>
              </w:rPr>
              <w:t>ΓΚΠΔ</w:t>
            </w:r>
            <w:r w:rsidR="005F4259" w:rsidRPr="00340AC9">
              <w:rPr>
                <w:rFonts w:ascii="Arial" w:hAnsi="Arial" w:cs="Arial"/>
                <w:lang w:val="el-GR"/>
              </w:rPr>
              <w:t xml:space="preserve"> </w:t>
            </w:r>
            <w:r w:rsidR="005F4259">
              <w:rPr>
                <w:rFonts w:ascii="Arial" w:hAnsi="Arial" w:cs="Arial"/>
                <w:lang w:val="el-GR" w:eastAsia="el-GR"/>
              </w:rPr>
              <w:t xml:space="preserve">και του </w:t>
            </w:r>
            <w:r w:rsidR="005F4259" w:rsidRPr="00340AC9">
              <w:rPr>
                <w:rFonts w:ascii="Arial" w:hAnsi="Arial" w:cs="Arial"/>
                <w:lang w:val="el-GR" w:eastAsia="el-GR"/>
              </w:rPr>
              <w:t xml:space="preserve">Νόμου </w:t>
            </w:r>
            <w:r w:rsidR="005F4259">
              <w:rPr>
                <w:rFonts w:ascii="Arial" w:hAnsi="Arial" w:cs="Arial"/>
                <w:lang w:val="el-GR" w:eastAsia="el-GR"/>
              </w:rPr>
              <w:t>125(Ι) του 2018.</w:t>
            </w:r>
            <w:r w:rsidR="005F4259" w:rsidRPr="00340AC9">
              <w:rPr>
                <w:rFonts w:ascii="Arial" w:hAnsi="Arial" w:cs="Arial"/>
                <w:lang w:val="el-GR" w:eastAsia="el-GR"/>
              </w:rPr>
              <w:t xml:space="preserve"> </w:t>
            </w:r>
          </w:p>
          <w:p w14:paraId="33EC3B3E" w14:textId="77777777" w:rsidR="005F4259" w:rsidRDefault="005F4259" w:rsidP="005F4259">
            <w:pPr>
              <w:spacing w:line="360" w:lineRule="auto"/>
              <w:ind w:left="360"/>
              <w:jc w:val="both"/>
              <w:rPr>
                <w:rFonts w:ascii="Arial" w:hAnsi="Arial" w:cs="Arial"/>
                <w:lang w:val="el-GR" w:eastAsia="el-GR"/>
              </w:rPr>
            </w:pPr>
          </w:p>
          <w:p w14:paraId="4C6CBC53" w14:textId="64F5DCA4" w:rsidR="005F4259" w:rsidRPr="00975BDE" w:rsidRDefault="005F4259" w:rsidP="00992894">
            <w:pPr>
              <w:tabs>
                <w:tab w:val="left" w:pos="748"/>
              </w:tabs>
              <w:spacing w:line="360" w:lineRule="auto"/>
              <w:ind w:left="13" w:firstLine="310"/>
              <w:jc w:val="both"/>
              <w:rPr>
                <w:rFonts w:ascii="Arial" w:eastAsia="Batang" w:hAnsi="Arial" w:cs="Arial"/>
                <w:lang w:val="el-GR"/>
              </w:rPr>
            </w:pPr>
            <w:r w:rsidRPr="00340AC9">
              <w:rPr>
                <w:rFonts w:ascii="Arial" w:hAnsi="Arial" w:cs="Arial"/>
                <w:lang w:val="el-GR" w:eastAsia="el-GR"/>
              </w:rPr>
              <w:t xml:space="preserve">(2) </w:t>
            </w:r>
            <w:r w:rsidR="00992894">
              <w:rPr>
                <w:rFonts w:ascii="Arial" w:hAnsi="Arial" w:cs="Arial"/>
                <w:lang w:val="el-GR" w:eastAsia="el-GR"/>
              </w:rPr>
              <w:tab/>
            </w:r>
            <w:r w:rsidRPr="00340AC9">
              <w:rPr>
                <w:rFonts w:ascii="Arial" w:hAnsi="Arial" w:cs="Arial"/>
                <w:lang w:val="el-GR" w:eastAsia="el-GR"/>
              </w:rPr>
              <w:t xml:space="preserve">Δεδομένα </w:t>
            </w:r>
            <w:r w:rsidRPr="009D10AF">
              <w:rPr>
                <w:rFonts w:ascii="Arial" w:hAnsi="Arial" w:cs="Arial"/>
                <w:lang w:val="el-GR" w:eastAsia="el-GR"/>
              </w:rPr>
              <w:t xml:space="preserve">προσωπικού χαρακτήρα τα οποία εκδήλως δεν σχετίζονται με εξέταση και αξιολόγηση συγκεκριμένου </w:t>
            </w:r>
            <w:r w:rsidRPr="009D10AF">
              <w:rPr>
                <w:rFonts w:ascii="Arial" w:hAnsi="Arial" w:cs="Arial"/>
                <w:lang w:val="el-GR" w:eastAsia="el-GR"/>
              </w:rPr>
              <w:lastRenderedPageBreak/>
              <w:t>παραπόνου δεν συλλέγονται ή</w:t>
            </w:r>
            <w:r w:rsidR="003A6969">
              <w:rPr>
                <w:rFonts w:ascii="Arial" w:hAnsi="Arial" w:cs="Arial"/>
                <w:lang w:val="el-GR" w:eastAsia="el-GR"/>
              </w:rPr>
              <w:t>,</w:t>
            </w:r>
            <w:r w:rsidRPr="009D10AF">
              <w:rPr>
                <w:rFonts w:ascii="Arial" w:hAnsi="Arial" w:cs="Arial"/>
                <w:lang w:val="el-GR" w:eastAsia="el-GR"/>
              </w:rPr>
              <w:t xml:space="preserve"> </w:t>
            </w:r>
            <w:r w:rsidR="003A6969">
              <w:rPr>
                <w:rFonts w:ascii="Arial" w:hAnsi="Arial" w:cs="Arial"/>
                <w:lang w:val="el-GR" w:eastAsia="el-GR"/>
              </w:rPr>
              <w:t>εά</w:t>
            </w:r>
            <w:r w:rsidRPr="009D10AF">
              <w:rPr>
                <w:rFonts w:ascii="Arial" w:hAnsi="Arial" w:cs="Arial"/>
                <w:lang w:val="el-GR" w:eastAsia="el-GR"/>
              </w:rPr>
              <w:t>ν συλλεχθούν τυχαία, διαγράφονται χωρίς</w:t>
            </w:r>
            <w:r w:rsidRPr="00340AC9">
              <w:rPr>
                <w:rFonts w:ascii="Arial" w:hAnsi="Arial" w:cs="Arial"/>
                <w:lang w:val="el-GR" w:eastAsia="el-GR"/>
              </w:rPr>
              <w:t xml:space="preserve"> άσκοπη καθυστέρηση.</w:t>
            </w:r>
          </w:p>
        </w:tc>
      </w:tr>
      <w:tr w:rsidR="005F4259" w:rsidRPr="0078735A" w14:paraId="17858B38" w14:textId="77777777" w:rsidTr="004D0B85">
        <w:tc>
          <w:tcPr>
            <w:tcW w:w="2126" w:type="dxa"/>
            <w:tcBorders>
              <w:top w:val="nil"/>
              <w:left w:val="nil"/>
              <w:bottom w:val="nil"/>
              <w:right w:val="nil"/>
            </w:tcBorders>
          </w:tcPr>
          <w:p w14:paraId="09F5D493" w14:textId="77777777" w:rsidR="005F4259" w:rsidRPr="001E3126" w:rsidRDefault="005F4259" w:rsidP="005F4259">
            <w:pPr>
              <w:pStyle w:val="BodyTextIndent3"/>
              <w:tabs>
                <w:tab w:val="left" w:pos="34"/>
              </w:tabs>
              <w:spacing w:line="360" w:lineRule="auto"/>
              <w:ind w:left="34" w:firstLine="0"/>
              <w:rPr>
                <w:rFonts w:ascii="Arial" w:hAnsi="Arial" w:cs="Arial"/>
                <w:szCs w:val="24"/>
              </w:rPr>
            </w:pPr>
          </w:p>
        </w:tc>
        <w:tc>
          <w:tcPr>
            <w:tcW w:w="6946" w:type="dxa"/>
            <w:gridSpan w:val="7"/>
            <w:tcBorders>
              <w:top w:val="nil"/>
              <w:left w:val="nil"/>
              <w:bottom w:val="nil"/>
              <w:right w:val="nil"/>
            </w:tcBorders>
          </w:tcPr>
          <w:p w14:paraId="36E8AEC5" w14:textId="77777777" w:rsidR="005F4259" w:rsidRPr="00975BDE" w:rsidRDefault="005F4259" w:rsidP="005F4259">
            <w:pPr>
              <w:widowControl w:val="0"/>
              <w:tabs>
                <w:tab w:val="left" w:pos="0"/>
              </w:tabs>
              <w:spacing w:line="360" w:lineRule="auto"/>
              <w:jc w:val="both"/>
              <w:rPr>
                <w:rFonts w:ascii="Arial" w:eastAsia="Batang" w:hAnsi="Arial" w:cs="Arial"/>
                <w:lang w:val="el-GR"/>
              </w:rPr>
            </w:pPr>
          </w:p>
        </w:tc>
      </w:tr>
      <w:tr w:rsidR="005F4259" w:rsidRPr="0078735A" w14:paraId="6B930386" w14:textId="77777777" w:rsidTr="004D0B85">
        <w:tc>
          <w:tcPr>
            <w:tcW w:w="2126" w:type="dxa"/>
            <w:tcBorders>
              <w:top w:val="nil"/>
              <w:left w:val="nil"/>
              <w:bottom w:val="nil"/>
              <w:right w:val="nil"/>
            </w:tcBorders>
          </w:tcPr>
          <w:p w14:paraId="1F134737" w14:textId="77777777" w:rsidR="005F4259" w:rsidRDefault="005F4259" w:rsidP="005F4259">
            <w:pPr>
              <w:pStyle w:val="BodyTextIndent3"/>
              <w:tabs>
                <w:tab w:val="left" w:pos="34"/>
              </w:tabs>
              <w:spacing w:line="360" w:lineRule="auto"/>
              <w:ind w:left="0" w:firstLine="0"/>
              <w:jc w:val="both"/>
              <w:rPr>
                <w:rFonts w:ascii="Arial" w:hAnsi="Arial" w:cs="Arial"/>
                <w:szCs w:val="24"/>
              </w:rPr>
            </w:pPr>
            <w:r w:rsidRPr="001E3126">
              <w:rPr>
                <w:rFonts w:ascii="Arial" w:hAnsi="Arial" w:cs="Arial"/>
                <w:szCs w:val="24"/>
              </w:rPr>
              <w:t xml:space="preserve">Τήρηση </w:t>
            </w:r>
          </w:p>
          <w:p w14:paraId="77BA1198" w14:textId="340A430C" w:rsidR="003A6969" w:rsidRDefault="00727844" w:rsidP="005F4259">
            <w:pPr>
              <w:pStyle w:val="BodyTextIndent3"/>
              <w:tabs>
                <w:tab w:val="left" w:pos="34"/>
              </w:tabs>
              <w:spacing w:line="360" w:lineRule="auto"/>
              <w:ind w:left="0" w:firstLine="0"/>
              <w:jc w:val="both"/>
              <w:rPr>
                <w:rFonts w:ascii="Arial" w:hAnsi="Arial" w:cs="Arial"/>
                <w:szCs w:val="24"/>
              </w:rPr>
            </w:pPr>
            <w:r>
              <w:rPr>
                <w:rFonts w:ascii="Arial" w:hAnsi="Arial" w:cs="Arial"/>
                <w:szCs w:val="24"/>
              </w:rPr>
              <w:t>μ</w:t>
            </w:r>
            <w:r w:rsidR="005F4259" w:rsidRPr="001E3126">
              <w:rPr>
                <w:rFonts w:ascii="Arial" w:hAnsi="Arial" w:cs="Arial"/>
                <w:szCs w:val="24"/>
              </w:rPr>
              <w:t>ητρώου</w:t>
            </w:r>
          </w:p>
          <w:p w14:paraId="2E60A092" w14:textId="45E2F6AA" w:rsidR="005F4259" w:rsidRPr="001E3126" w:rsidRDefault="003A6969" w:rsidP="005F4259">
            <w:pPr>
              <w:pStyle w:val="BodyTextIndent3"/>
              <w:tabs>
                <w:tab w:val="left" w:pos="34"/>
              </w:tabs>
              <w:spacing w:line="360" w:lineRule="auto"/>
              <w:ind w:left="0" w:firstLine="0"/>
              <w:jc w:val="both"/>
              <w:rPr>
                <w:rFonts w:ascii="Arial" w:hAnsi="Arial" w:cs="Arial"/>
                <w:szCs w:val="24"/>
              </w:rPr>
            </w:pPr>
            <w:r>
              <w:rPr>
                <w:rFonts w:ascii="Arial" w:hAnsi="Arial" w:cs="Arial"/>
                <w:szCs w:val="24"/>
              </w:rPr>
              <w:t>παραπόνων</w:t>
            </w:r>
            <w:r w:rsidR="005F4259" w:rsidRPr="001E3126">
              <w:rPr>
                <w:rFonts w:ascii="Arial" w:hAnsi="Arial" w:cs="Arial"/>
                <w:szCs w:val="24"/>
              </w:rPr>
              <w:t>.</w:t>
            </w:r>
          </w:p>
        </w:tc>
        <w:tc>
          <w:tcPr>
            <w:tcW w:w="6946" w:type="dxa"/>
            <w:gridSpan w:val="7"/>
            <w:tcBorders>
              <w:top w:val="nil"/>
              <w:left w:val="nil"/>
              <w:bottom w:val="nil"/>
              <w:right w:val="nil"/>
            </w:tcBorders>
          </w:tcPr>
          <w:p w14:paraId="4BFCDE66" w14:textId="0BCE660D" w:rsidR="005F4259" w:rsidRDefault="00020067" w:rsidP="005F4259">
            <w:pPr>
              <w:widowControl w:val="0"/>
              <w:tabs>
                <w:tab w:val="left" w:pos="0"/>
              </w:tabs>
              <w:spacing w:line="360" w:lineRule="auto"/>
              <w:jc w:val="both"/>
              <w:rPr>
                <w:rFonts w:ascii="Arial" w:eastAsia="Batang" w:hAnsi="Arial" w:cs="Arial"/>
                <w:lang w:val="el-GR"/>
              </w:rPr>
            </w:pPr>
            <w:r w:rsidRPr="00020067">
              <w:rPr>
                <w:rFonts w:ascii="Arial" w:eastAsia="Batang" w:hAnsi="Arial" w:cs="Arial"/>
                <w:color w:val="FF0000"/>
                <w:lang w:val="el-GR"/>
              </w:rPr>
              <w:t>2</w:t>
            </w:r>
            <w:r w:rsidR="003B052E">
              <w:rPr>
                <w:rFonts w:ascii="Arial" w:eastAsia="Batang" w:hAnsi="Arial" w:cs="Arial"/>
                <w:color w:val="FF0000"/>
                <w:lang w:val="el-GR"/>
              </w:rPr>
              <w:t>0</w:t>
            </w:r>
            <w:r>
              <w:rPr>
                <w:rFonts w:ascii="Arial" w:eastAsia="Batang" w:hAnsi="Arial" w:cs="Arial"/>
                <w:color w:val="FF0000"/>
                <w:lang w:val="el-GR"/>
              </w:rPr>
              <w:t xml:space="preserve"> </w:t>
            </w:r>
            <w:del w:id="195" w:author="Orestis Nikitas" w:date="2022-01-05T12:46:00Z">
              <w:r w:rsidR="005F4259" w:rsidRPr="00020067" w:rsidDel="003D1C96">
                <w:rPr>
                  <w:rFonts w:ascii="Arial" w:eastAsia="Batang" w:hAnsi="Arial" w:cs="Arial"/>
                  <w:lang w:val="el-GR"/>
                </w:rPr>
                <w:delText>2</w:delText>
              </w:r>
              <w:r w:rsidR="000D1DC5" w:rsidRPr="00020067" w:rsidDel="003D1C96">
                <w:rPr>
                  <w:rFonts w:ascii="Arial" w:eastAsia="Batang" w:hAnsi="Arial" w:cs="Arial"/>
                  <w:lang w:val="el-GR"/>
                </w:rPr>
                <w:delText>3</w:delText>
              </w:r>
            </w:del>
            <w:r w:rsidR="005F4259" w:rsidRPr="00020067">
              <w:rPr>
                <w:rFonts w:ascii="Arial" w:eastAsia="Batang" w:hAnsi="Arial" w:cs="Arial"/>
                <w:lang w:val="el-GR"/>
              </w:rPr>
              <w:t>.(</w:t>
            </w:r>
            <w:r w:rsidR="005F4259">
              <w:rPr>
                <w:rFonts w:ascii="Arial" w:eastAsia="Batang" w:hAnsi="Arial" w:cs="Arial"/>
                <w:lang w:val="el-GR"/>
              </w:rPr>
              <w:t xml:space="preserve">1) </w:t>
            </w:r>
            <w:r w:rsidR="005F4259" w:rsidRPr="00D27124">
              <w:rPr>
                <w:rFonts w:ascii="Arial" w:eastAsia="Batang" w:hAnsi="Arial" w:cs="Arial"/>
                <w:lang w:val="el-GR"/>
              </w:rPr>
              <w:t>Τηρουμένων των διατάξεων του</w:t>
            </w:r>
            <w:r w:rsidR="005F4259">
              <w:rPr>
                <w:rFonts w:ascii="Arial" w:eastAsia="Batang" w:hAnsi="Arial" w:cs="Arial"/>
                <w:lang w:val="el-GR"/>
              </w:rPr>
              <w:t xml:space="preserve"> ΓΚΠΔ</w:t>
            </w:r>
            <w:r w:rsidR="005F4259" w:rsidRPr="00AE5E62">
              <w:rPr>
                <w:rFonts w:ascii="Arial" w:eastAsia="Batang" w:hAnsi="Arial" w:cs="Arial"/>
                <w:lang w:val="el-GR"/>
              </w:rPr>
              <w:t xml:space="preserve"> </w:t>
            </w:r>
            <w:r w:rsidR="005F4259">
              <w:rPr>
                <w:rFonts w:ascii="Arial" w:eastAsia="Batang" w:hAnsi="Arial" w:cs="Arial"/>
                <w:lang w:val="el-GR"/>
              </w:rPr>
              <w:t>και του</w:t>
            </w:r>
            <w:r w:rsidR="005F4259" w:rsidRPr="00D27124">
              <w:rPr>
                <w:rFonts w:ascii="Arial" w:eastAsia="Batang" w:hAnsi="Arial" w:cs="Arial"/>
                <w:lang w:val="el-GR"/>
              </w:rPr>
              <w:t xml:space="preserve"> </w:t>
            </w:r>
            <w:r w:rsidR="005F4259" w:rsidRPr="00AE5E62">
              <w:rPr>
                <w:rFonts w:ascii="Arial" w:eastAsia="Batang" w:hAnsi="Arial" w:cs="Arial"/>
                <w:lang w:val="el-GR"/>
              </w:rPr>
              <w:t xml:space="preserve"> </w:t>
            </w:r>
            <w:r w:rsidR="005F4259" w:rsidRPr="00AE5E62">
              <w:rPr>
                <w:rFonts w:ascii="Arial" w:hAnsi="Arial" w:cs="Arial"/>
                <w:lang w:val="el-GR"/>
              </w:rPr>
              <w:t>Νόμου 125(Ι) του 2018</w:t>
            </w:r>
            <w:r w:rsidR="005F4259">
              <w:rPr>
                <w:rFonts w:ascii="Arial" w:hAnsi="Arial" w:cs="Arial"/>
                <w:lang w:val="el-GR"/>
              </w:rPr>
              <w:t>,</w:t>
            </w:r>
            <w:r w:rsidR="005F4259">
              <w:rPr>
                <w:rFonts w:eastAsia="Arial"/>
                <w:color w:val="000000"/>
                <w:lang w:val="el-GR" w:eastAsia="en-GB"/>
              </w:rPr>
              <w:t xml:space="preserve"> </w:t>
            </w:r>
            <w:r w:rsidR="005F4259">
              <w:rPr>
                <w:rFonts w:ascii="Arial" w:eastAsia="Batang" w:hAnsi="Arial" w:cs="Arial"/>
                <w:lang w:val="el-GR"/>
              </w:rPr>
              <w:t>η</w:t>
            </w:r>
            <w:r w:rsidR="005F4259" w:rsidRPr="00975BDE">
              <w:rPr>
                <w:rFonts w:ascii="Arial" w:eastAsia="Batang" w:hAnsi="Arial" w:cs="Arial"/>
                <w:lang w:val="el-GR"/>
              </w:rPr>
              <w:t xml:space="preserve"> Αρχή τηρεί μητρώο</w:t>
            </w:r>
            <w:r w:rsidR="005F4259">
              <w:rPr>
                <w:rFonts w:ascii="Arial" w:eastAsia="Batang" w:hAnsi="Arial" w:cs="Arial"/>
                <w:lang w:val="el-GR"/>
              </w:rPr>
              <w:t xml:space="preserve"> παραπόνων, σε ηλεκτρονική ή και έντυπη μορφή</w:t>
            </w:r>
            <w:r w:rsidR="00B846DF">
              <w:rPr>
                <w:rFonts w:ascii="Arial" w:eastAsia="Batang" w:hAnsi="Arial" w:cs="Arial"/>
                <w:lang w:val="el-GR"/>
              </w:rPr>
              <w:t>,</w:t>
            </w:r>
            <w:r w:rsidR="005F4259">
              <w:rPr>
                <w:rFonts w:ascii="Arial" w:eastAsia="Batang" w:hAnsi="Arial" w:cs="Arial"/>
                <w:lang w:val="el-GR"/>
              </w:rPr>
              <w:t xml:space="preserve"> στο οποίο περιλαμβάνονται πληροφορίες και </w:t>
            </w:r>
            <w:r w:rsidR="005F4259" w:rsidRPr="00A01779">
              <w:rPr>
                <w:rFonts w:ascii="Arial" w:eastAsia="Batang" w:hAnsi="Arial" w:cs="Arial"/>
                <w:lang w:val="el-GR"/>
              </w:rPr>
              <w:t>δεδομέν</w:t>
            </w:r>
            <w:r w:rsidR="005F4259">
              <w:rPr>
                <w:rFonts w:ascii="Arial" w:eastAsia="Batang" w:hAnsi="Arial" w:cs="Arial"/>
                <w:lang w:val="el-GR"/>
              </w:rPr>
              <w:t>α</w:t>
            </w:r>
            <w:r w:rsidR="005F4259" w:rsidRPr="00A01779">
              <w:rPr>
                <w:rFonts w:ascii="Arial" w:eastAsia="Batang" w:hAnsi="Arial" w:cs="Arial"/>
                <w:lang w:val="el-GR"/>
              </w:rPr>
              <w:t xml:space="preserve"> προσωπικού χαρακτήρα</w:t>
            </w:r>
            <w:r w:rsidR="005F4259">
              <w:rPr>
                <w:rFonts w:ascii="Arial" w:eastAsia="Batang" w:hAnsi="Arial" w:cs="Arial"/>
                <w:color w:val="FF0000"/>
                <w:lang w:val="el-GR"/>
              </w:rPr>
              <w:t xml:space="preserve"> </w:t>
            </w:r>
            <w:r w:rsidR="005F4259" w:rsidRPr="009E1850">
              <w:rPr>
                <w:rFonts w:ascii="Arial" w:eastAsia="Batang" w:hAnsi="Arial" w:cs="Arial"/>
                <w:lang w:val="el-GR"/>
              </w:rPr>
              <w:t xml:space="preserve">που της υποβάλλονται </w:t>
            </w:r>
            <w:r w:rsidR="005F4259" w:rsidRPr="00975BDE">
              <w:rPr>
                <w:rFonts w:ascii="Arial" w:eastAsia="Batang" w:hAnsi="Arial" w:cs="Arial"/>
                <w:lang w:val="el-GR"/>
              </w:rPr>
              <w:t>ή περιέ</w:t>
            </w:r>
            <w:r w:rsidR="005F4259">
              <w:rPr>
                <w:rFonts w:ascii="Arial" w:eastAsia="Batang" w:hAnsi="Arial" w:cs="Arial"/>
                <w:lang w:val="el-GR"/>
              </w:rPr>
              <w:t>ρ</w:t>
            </w:r>
            <w:r w:rsidR="005F4259" w:rsidRPr="00975BDE">
              <w:rPr>
                <w:rFonts w:ascii="Arial" w:eastAsia="Batang" w:hAnsi="Arial" w:cs="Arial"/>
                <w:lang w:val="el-GR"/>
              </w:rPr>
              <w:t xml:space="preserve">χονται εις γνώσιν της, δυνάμει </w:t>
            </w:r>
            <w:r w:rsidR="005F4259">
              <w:rPr>
                <w:rFonts w:ascii="Arial" w:eastAsia="Batang" w:hAnsi="Arial" w:cs="Arial"/>
                <w:lang w:val="el-GR"/>
              </w:rPr>
              <w:t xml:space="preserve">των διατάξεων </w:t>
            </w:r>
            <w:r w:rsidR="005F4259" w:rsidRPr="00975BDE">
              <w:rPr>
                <w:rFonts w:ascii="Arial" w:eastAsia="Batang" w:hAnsi="Arial" w:cs="Arial"/>
                <w:lang w:val="el-GR"/>
              </w:rPr>
              <w:t xml:space="preserve">του παρόντος </w:t>
            </w:r>
            <w:r w:rsidR="005F4259">
              <w:rPr>
                <w:rFonts w:ascii="Arial" w:eastAsia="Batang" w:hAnsi="Arial" w:cs="Arial"/>
                <w:lang w:val="el-GR"/>
              </w:rPr>
              <w:t>Ν</w:t>
            </w:r>
            <w:r w:rsidR="005F4259" w:rsidRPr="00975BDE">
              <w:rPr>
                <w:rFonts w:ascii="Arial" w:eastAsia="Batang" w:hAnsi="Arial" w:cs="Arial"/>
                <w:lang w:val="el-GR"/>
              </w:rPr>
              <w:t xml:space="preserve">όμου ή </w:t>
            </w:r>
            <w:r w:rsidR="005F4259">
              <w:rPr>
                <w:rFonts w:ascii="Arial" w:eastAsia="Batang" w:hAnsi="Arial" w:cs="Arial"/>
                <w:lang w:val="el-GR"/>
              </w:rPr>
              <w:t>τα οποία εξέτασε ή εξετάζει</w:t>
            </w:r>
            <w:r w:rsidR="005F4259" w:rsidRPr="00FB365C">
              <w:rPr>
                <w:rFonts w:ascii="Arial" w:eastAsia="Batang" w:hAnsi="Arial" w:cs="Arial"/>
                <w:lang w:val="el-GR"/>
              </w:rPr>
              <w:t xml:space="preserve"> </w:t>
            </w:r>
            <w:r w:rsidR="005F4259" w:rsidRPr="00975BDE">
              <w:rPr>
                <w:rFonts w:ascii="Arial" w:eastAsia="Batang" w:hAnsi="Arial" w:cs="Arial"/>
                <w:lang w:val="el-GR"/>
              </w:rPr>
              <w:t>δυνάμει</w:t>
            </w:r>
            <w:r w:rsidR="00B846DF">
              <w:rPr>
                <w:rFonts w:ascii="Arial" w:eastAsia="Batang" w:hAnsi="Arial" w:cs="Arial"/>
                <w:lang w:val="el-GR"/>
              </w:rPr>
              <w:t xml:space="preserve"> των </w:t>
            </w:r>
            <w:r w:rsidR="00D87FB1">
              <w:rPr>
                <w:rFonts w:ascii="Arial" w:eastAsia="Batang" w:hAnsi="Arial" w:cs="Arial"/>
                <w:lang w:val="el-GR"/>
              </w:rPr>
              <w:t>διατάξεων</w:t>
            </w:r>
            <w:r w:rsidR="005F4259" w:rsidRPr="00975BDE">
              <w:rPr>
                <w:rFonts w:ascii="Arial" w:eastAsia="Batang" w:hAnsi="Arial" w:cs="Arial"/>
                <w:lang w:val="el-GR"/>
              </w:rPr>
              <w:t xml:space="preserve"> αυτ</w:t>
            </w:r>
            <w:r w:rsidR="005F4259">
              <w:rPr>
                <w:rFonts w:ascii="Arial" w:eastAsia="Batang" w:hAnsi="Arial" w:cs="Arial"/>
                <w:lang w:val="el-GR"/>
              </w:rPr>
              <w:t>ών</w:t>
            </w:r>
            <w:r w:rsidR="005F4259" w:rsidRPr="00975BDE">
              <w:rPr>
                <w:rFonts w:ascii="Arial" w:eastAsia="Batang" w:hAnsi="Arial" w:cs="Arial"/>
                <w:lang w:val="el-GR"/>
              </w:rPr>
              <w:t xml:space="preserve"> και καταγράφει</w:t>
            </w:r>
            <w:r w:rsidR="005F4259">
              <w:rPr>
                <w:rFonts w:ascii="Arial" w:eastAsia="Batang" w:hAnsi="Arial" w:cs="Arial"/>
                <w:lang w:val="el-GR"/>
              </w:rPr>
              <w:t>,</w:t>
            </w:r>
            <w:r w:rsidR="005F4259" w:rsidRPr="00975BDE">
              <w:rPr>
                <w:rFonts w:ascii="Arial" w:eastAsia="Batang" w:hAnsi="Arial" w:cs="Arial"/>
                <w:lang w:val="el-GR"/>
              </w:rPr>
              <w:t xml:space="preserve"> για </w:t>
            </w:r>
            <w:r w:rsidR="005F4259">
              <w:rPr>
                <w:rFonts w:ascii="Arial" w:eastAsia="Batang" w:hAnsi="Arial" w:cs="Arial"/>
                <w:lang w:val="el-GR"/>
              </w:rPr>
              <w:t xml:space="preserve">τα παράπονα </w:t>
            </w:r>
            <w:r w:rsidR="005F4259" w:rsidRPr="00975BDE">
              <w:rPr>
                <w:rFonts w:ascii="Arial" w:eastAsia="Batang" w:hAnsi="Arial" w:cs="Arial"/>
                <w:lang w:val="el-GR"/>
              </w:rPr>
              <w:t xml:space="preserve">των οποίων ολοκληρώθηκε η </w:t>
            </w:r>
            <w:r w:rsidR="005F4259">
              <w:rPr>
                <w:rFonts w:ascii="Arial" w:eastAsia="Batang" w:hAnsi="Arial" w:cs="Arial"/>
                <w:lang w:val="el-GR"/>
              </w:rPr>
              <w:t>εξέταση και αξιολόγηση,</w:t>
            </w:r>
            <w:r w:rsidR="005F4259" w:rsidRPr="00975BDE">
              <w:rPr>
                <w:rFonts w:ascii="Arial" w:eastAsia="Batang" w:hAnsi="Arial" w:cs="Arial"/>
                <w:lang w:val="el-GR"/>
              </w:rPr>
              <w:t xml:space="preserve"> τ</w:t>
            </w:r>
            <w:r w:rsidR="005F4259">
              <w:rPr>
                <w:rFonts w:ascii="Arial" w:eastAsia="Batang" w:hAnsi="Arial" w:cs="Arial"/>
                <w:lang w:val="el-GR"/>
              </w:rPr>
              <w:t>ο</w:t>
            </w:r>
            <w:r w:rsidR="005F4259" w:rsidRPr="00975BDE">
              <w:rPr>
                <w:rFonts w:ascii="Arial" w:eastAsia="Batang" w:hAnsi="Arial" w:cs="Arial"/>
                <w:lang w:val="el-GR"/>
              </w:rPr>
              <w:t xml:space="preserve"> αποτ</w:t>
            </w:r>
            <w:r w:rsidR="005F4259">
              <w:rPr>
                <w:rFonts w:ascii="Arial" w:eastAsia="Batang" w:hAnsi="Arial" w:cs="Arial"/>
                <w:lang w:val="el-GR"/>
              </w:rPr>
              <w:t>έ</w:t>
            </w:r>
            <w:r w:rsidR="005F4259" w:rsidRPr="00975BDE">
              <w:rPr>
                <w:rFonts w:ascii="Arial" w:eastAsia="Batang" w:hAnsi="Arial" w:cs="Arial"/>
                <w:lang w:val="el-GR"/>
              </w:rPr>
              <w:t>λεσμα</w:t>
            </w:r>
            <w:r w:rsidR="005F4259">
              <w:rPr>
                <w:rFonts w:ascii="Arial" w:eastAsia="Batang" w:hAnsi="Arial" w:cs="Arial"/>
                <w:lang w:val="el-GR"/>
              </w:rPr>
              <w:t xml:space="preserve"> αυτής και, </w:t>
            </w:r>
            <w:r w:rsidR="005F4259" w:rsidRPr="00975BDE">
              <w:rPr>
                <w:rFonts w:ascii="Arial" w:eastAsia="Batang" w:hAnsi="Arial" w:cs="Arial"/>
                <w:lang w:val="el-GR"/>
              </w:rPr>
              <w:t xml:space="preserve">για τις </w:t>
            </w:r>
            <w:r w:rsidR="005F4259">
              <w:rPr>
                <w:rFonts w:ascii="Arial" w:eastAsia="Batang" w:hAnsi="Arial" w:cs="Arial"/>
                <w:lang w:val="el-GR"/>
              </w:rPr>
              <w:t xml:space="preserve">περιπτώσεις </w:t>
            </w:r>
            <w:r w:rsidR="005F4259" w:rsidRPr="00975BDE">
              <w:rPr>
                <w:rFonts w:ascii="Arial" w:eastAsia="Batang" w:hAnsi="Arial" w:cs="Arial"/>
                <w:lang w:val="el-GR"/>
              </w:rPr>
              <w:t xml:space="preserve"> των οποίων δεν άρχισε ή ολοκληρώθηκε η </w:t>
            </w:r>
            <w:r w:rsidR="005F4259">
              <w:rPr>
                <w:rFonts w:ascii="Arial" w:eastAsia="Batang" w:hAnsi="Arial" w:cs="Arial"/>
                <w:lang w:val="el-GR"/>
              </w:rPr>
              <w:t>εξέταση και αξιολόγηση,</w:t>
            </w:r>
            <w:r w:rsidR="005F4259" w:rsidRPr="009713A1">
              <w:rPr>
                <w:rFonts w:ascii="Arial" w:eastAsia="Batang" w:hAnsi="Arial" w:cs="Arial"/>
                <w:lang w:val="el-GR"/>
              </w:rPr>
              <w:t xml:space="preserve"> </w:t>
            </w:r>
            <w:r w:rsidR="005F4259" w:rsidRPr="00975BDE">
              <w:rPr>
                <w:rFonts w:ascii="Arial" w:eastAsia="Batang" w:hAnsi="Arial" w:cs="Arial"/>
                <w:lang w:val="el-GR"/>
              </w:rPr>
              <w:t>το στάδιο στο οποίο βρίσκεται</w:t>
            </w:r>
            <w:r w:rsidR="005F4259">
              <w:rPr>
                <w:rFonts w:ascii="Arial" w:eastAsia="Batang" w:hAnsi="Arial" w:cs="Arial"/>
                <w:lang w:val="el-GR"/>
              </w:rPr>
              <w:t>:</w:t>
            </w:r>
          </w:p>
          <w:p w14:paraId="3EECD555" w14:textId="77777777" w:rsidR="005F4259" w:rsidRDefault="005F4259" w:rsidP="005F4259">
            <w:pPr>
              <w:widowControl w:val="0"/>
              <w:tabs>
                <w:tab w:val="left" w:pos="0"/>
              </w:tabs>
              <w:spacing w:line="360" w:lineRule="auto"/>
              <w:jc w:val="both"/>
              <w:rPr>
                <w:rFonts w:ascii="Arial" w:eastAsia="Batang" w:hAnsi="Arial" w:cs="Arial"/>
                <w:lang w:val="el-GR"/>
              </w:rPr>
            </w:pPr>
          </w:p>
          <w:p w14:paraId="1EC0F566" w14:textId="24530F8E" w:rsidR="005F4259" w:rsidRPr="00975BDE" w:rsidRDefault="005F4259" w:rsidP="005F4259">
            <w:pPr>
              <w:widowControl w:val="0"/>
              <w:tabs>
                <w:tab w:val="left" w:pos="0"/>
              </w:tabs>
              <w:spacing w:line="360" w:lineRule="auto"/>
              <w:jc w:val="both"/>
              <w:rPr>
                <w:rFonts w:ascii="Arial" w:eastAsia="Batang" w:hAnsi="Arial" w:cs="Arial"/>
                <w:lang w:val="el-GR"/>
              </w:rPr>
            </w:pPr>
            <w:r>
              <w:rPr>
                <w:rFonts w:ascii="Arial" w:eastAsia="Batang" w:hAnsi="Arial" w:cs="Arial"/>
                <w:lang w:val="el-GR"/>
              </w:rPr>
              <w:t xml:space="preserve">    </w:t>
            </w:r>
            <w:r>
              <w:rPr>
                <w:rFonts w:ascii="Arial" w:eastAsia="Batang" w:hAnsi="Arial" w:cs="Arial"/>
                <w:lang w:val="el-GR"/>
              </w:rPr>
              <w:tab/>
              <w:t>Νοείται ότι,</w:t>
            </w:r>
            <w:r w:rsidRPr="00975BDE">
              <w:rPr>
                <w:rFonts w:ascii="Arial" w:eastAsia="Batang" w:hAnsi="Arial" w:cs="Arial"/>
                <w:lang w:val="el-GR"/>
              </w:rPr>
              <w:t xml:space="preserve"> </w:t>
            </w:r>
            <w:r>
              <w:rPr>
                <w:rFonts w:ascii="Arial" w:eastAsia="Batang" w:hAnsi="Arial" w:cs="Arial"/>
                <w:lang w:val="el-GR"/>
              </w:rPr>
              <w:t>σ</w:t>
            </w:r>
            <w:r w:rsidRPr="00975BDE">
              <w:rPr>
                <w:rFonts w:ascii="Arial" w:eastAsia="Batang" w:hAnsi="Arial" w:cs="Arial"/>
                <w:lang w:val="el-GR"/>
              </w:rPr>
              <w:t xml:space="preserve">ε περίπτωση που για οποιοδήποτε λόγο που </w:t>
            </w:r>
            <w:r w:rsidR="003A6969">
              <w:rPr>
                <w:rFonts w:ascii="Arial" w:eastAsia="Batang" w:hAnsi="Arial" w:cs="Arial"/>
                <w:lang w:val="el-GR"/>
              </w:rPr>
              <w:t>προβλ</w:t>
            </w:r>
            <w:r w:rsidRPr="00975BDE">
              <w:rPr>
                <w:rFonts w:ascii="Arial" w:eastAsia="Batang" w:hAnsi="Arial" w:cs="Arial"/>
                <w:lang w:val="el-GR"/>
              </w:rPr>
              <w:t>έ</w:t>
            </w:r>
            <w:r w:rsidR="003A6969">
              <w:rPr>
                <w:rFonts w:ascii="Arial" w:eastAsia="Batang" w:hAnsi="Arial" w:cs="Arial"/>
                <w:lang w:val="el-GR"/>
              </w:rPr>
              <w:t>π</w:t>
            </w:r>
            <w:r w:rsidRPr="00975BDE">
              <w:rPr>
                <w:rFonts w:ascii="Arial" w:eastAsia="Batang" w:hAnsi="Arial" w:cs="Arial"/>
                <w:lang w:val="el-GR"/>
              </w:rPr>
              <w:t xml:space="preserve">εται στον παρόντα </w:t>
            </w:r>
            <w:r>
              <w:rPr>
                <w:rFonts w:ascii="Arial" w:eastAsia="Batang" w:hAnsi="Arial" w:cs="Arial"/>
                <w:lang w:val="el-GR"/>
              </w:rPr>
              <w:t>Ν</w:t>
            </w:r>
            <w:r w:rsidRPr="00975BDE">
              <w:rPr>
                <w:rFonts w:ascii="Arial" w:eastAsia="Batang" w:hAnsi="Arial" w:cs="Arial"/>
                <w:lang w:val="el-GR"/>
              </w:rPr>
              <w:t xml:space="preserve">όμο δεν </w:t>
            </w:r>
            <w:r>
              <w:rPr>
                <w:rFonts w:ascii="Arial" w:eastAsia="Batang" w:hAnsi="Arial" w:cs="Arial"/>
                <w:lang w:val="el-GR"/>
              </w:rPr>
              <w:t>δύναται</w:t>
            </w:r>
            <w:r w:rsidRPr="00975BDE">
              <w:rPr>
                <w:rFonts w:ascii="Arial" w:eastAsia="Batang" w:hAnsi="Arial" w:cs="Arial"/>
                <w:lang w:val="el-GR"/>
              </w:rPr>
              <w:t xml:space="preserve"> να διεξαχθεί ή να αρχίσει ή να συνεχίσει η </w:t>
            </w:r>
            <w:r>
              <w:rPr>
                <w:rFonts w:ascii="Arial" w:eastAsia="Batang" w:hAnsi="Arial" w:cs="Arial"/>
                <w:lang w:val="el-GR"/>
              </w:rPr>
              <w:t>εξέταση και αξιολόγηση</w:t>
            </w:r>
            <w:r w:rsidR="003A6969">
              <w:rPr>
                <w:rFonts w:ascii="Arial" w:eastAsia="Batang" w:hAnsi="Arial" w:cs="Arial"/>
                <w:lang w:val="el-GR"/>
              </w:rPr>
              <w:t xml:space="preserve"> παραπόνου</w:t>
            </w:r>
            <w:r w:rsidRPr="00975BDE">
              <w:rPr>
                <w:rFonts w:ascii="Arial" w:eastAsia="Batang" w:hAnsi="Arial" w:cs="Arial"/>
                <w:lang w:val="el-GR"/>
              </w:rPr>
              <w:t xml:space="preserve">, </w:t>
            </w:r>
            <w:r>
              <w:rPr>
                <w:rFonts w:ascii="Arial" w:eastAsia="Batang" w:hAnsi="Arial" w:cs="Arial"/>
                <w:lang w:val="el-GR"/>
              </w:rPr>
              <w:t xml:space="preserve">καταγράφονται στο μητρώο </w:t>
            </w:r>
            <w:r w:rsidR="003A6969">
              <w:rPr>
                <w:rFonts w:ascii="Arial" w:eastAsia="Batang" w:hAnsi="Arial" w:cs="Arial"/>
                <w:lang w:val="el-GR"/>
              </w:rPr>
              <w:t xml:space="preserve">τόσο </w:t>
            </w:r>
            <w:r w:rsidRPr="00975BDE">
              <w:rPr>
                <w:rFonts w:ascii="Arial" w:eastAsia="Batang" w:hAnsi="Arial" w:cs="Arial"/>
                <w:lang w:val="el-GR"/>
              </w:rPr>
              <w:t xml:space="preserve">το γεγονός </w:t>
            </w:r>
            <w:r w:rsidR="003A6969">
              <w:rPr>
                <w:rFonts w:ascii="Arial" w:eastAsia="Batang" w:hAnsi="Arial" w:cs="Arial"/>
                <w:lang w:val="el-GR"/>
              </w:rPr>
              <w:t xml:space="preserve">όσο </w:t>
            </w:r>
            <w:r w:rsidRPr="00975BDE">
              <w:rPr>
                <w:rFonts w:ascii="Arial" w:eastAsia="Batang" w:hAnsi="Arial" w:cs="Arial"/>
                <w:lang w:val="el-GR"/>
              </w:rPr>
              <w:t xml:space="preserve">και </w:t>
            </w:r>
            <w:r>
              <w:rPr>
                <w:rFonts w:ascii="Arial" w:eastAsia="Batang" w:hAnsi="Arial" w:cs="Arial"/>
                <w:lang w:val="el-GR"/>
              </w:rPr>
              <w:t>η αιτία αυτού.</w:t>
            </w:r>
          </w:p>
        </w:tc>
      </w:tr>
      <w:tr w:rsidR="00746F25" w:rsidRPr="0078735A" w14:paraId="675A37DF" w14:textId="77777777" w:rsidTr="004D0B85">
        <w:tc>
          <w:tcPr>
            <w:tcW w:w="2126" w:type="dxa"/>
            <w:tcBorders>
              <w:top w:val="nil"/>
              <w:left w:val="nil"/>
              <w:bottom w:val="nil"/>
              <w:right w:val="nil"/>
            </w:tcBorders>
          </w:tcPr>
          <w:p w14:paraId="16FC6004" w14:textId="77777777" w:rsidR="00746F25" w:rsidRPr="001E3126" w:rsidRDefault="00746F25" w:rsidP="005F4259">
            <w:pPr>
              <w:pStyle w:val="BodyTextIndent3"/>
              <w:tabs>
                <w:tab w:val="left" w:pos="34"/>
              </w:tabs>
              <w:spacing w:line="360" w:lineRule="auto"/>
              <w:ind w:left="0" w:firstLine="0"/>
              <w:jc w:val="both"/>
              <w:rPr>
                <w:rFonts w:ascii="Arial" w:hAnsi="Arial" w:cs="Arial"/>
                <w:szCs w:val="24"/>
              </w:rPr>
            </w:pPr>
          </w:p>
        </w:tc>
        <w:tc>
          <w:tcPr>
            <w:tcW w:w="6946" w:type="dxa"/>
            <w:gridSpan w:val="7"/>
            <w:tcBorders>
              <w:top w:val="nil"/>
              <w:left w:val="nil"/>
              <w:bottom w:val="nil"/>
              <w:right w:val="nil"/>
            </w:tcBorders>
          </w:tcPr>
          <w:p w14:paraId="6AFC2D14" w14:textId="77777777" w:rsidR="00746F25" w:rsidRDefault="00746F25" w:rsidP="005F4259">
            <w:pPr>
              <w:widowControl w:val="0"/>
              <w:tabs>
                <w:tab w:val="left" w:pos="0"/>
              </w:tabs>
              <w:spacing w:line="360" w:lineRule="auto"/>
              <w:jc w:val="both"/>
              <w:rPr>
                <w:rFonts w:ascii="Arial" w:eastAsia="Batang" w:hAnsi="Arial" w:cs="Arial"/>
                <w:lang w:val="el-GR"/>
              </w:rPr>
            </w:pPr>
          </w:p>
        </w:tc>
      </w:tr>
      <w:tr w:rsidR="005F4259" w:rsidRPr="0078735A" w14:paraId="05A0FB63" w14:textId="77777777" w:rsidTr="004D0B85">
        <w:tc>
          <w:tcPr>
            <w:tcW w:w="2126" w:type="dxa"/>
            <w:tcBorders>
              <w:top w:val="nil"/>
              <w:left w:val="nil"/>
              <w:bottom w:val="nil"/>
              <w:right w:val="nil"/>
            </w:tcBorders>
          </w:tcPr>
          <w:p w14:paraId="565E1E6F" w14:textId="77777777" w:rsidR="005F4259" w:rsidRPr="001E3126" w:rsidRDefault="005F4259" w:rsidP="005F4259">
            <w:pPr>
              <w:pStyle w:val="BodyTextIndent3"/>
              <w:tabs>
                <w:tab w:val="left" w:pos="34"/>
              </w:tabs>
              <w:spacing w:line="360" w:lineRule="auto"/>
              <w:ind w:left="0" w:firstLine="0"/>
              <w:jc w:val="both"/>
              <w:rPr>
                <w:rFonts w:ascii="Arial" w:hAnsi="Arial" w:cs="Arial"/>
                <w:szCs w:val="24"/>
              </w:rPr>
            </w:pPr>
          </w:p>
        </w:tc>
        <w:tc>
          <w:tcPr>
            <w:tcW w:w="6946" w:type="dxa"/>
            <w:gridSpan w:val="7"/>
            <w:tcBorders>
              <w:top w:val="nil"/>
              <w:left w:val="nil"/>
              <w:bottom w:val="nil"/>
              <w:right w:val="nil"/>
            </w:tcBorders>
          </w:tcPr>
          <w:p w14:paraId="30C0270D" w14:textId="2E6DA990" w:rsidR="005F4259" w:rsidRDefault="005F4259" w:rsidP="00992894">
            <w:pPr>
              <w:widowControl w:val="0"/>
              <w:tabs>
                <w:tab w:val="left" w:pos="0"/>
              </w:tabs>
              <w:spacing w:line="360" w:lineRule="auto"/>
              <w:ind w:firstLine="323"/>
              <w:jc w:val="both"/>
              <w:rPr>
                <w:rFonts w:ascii="Arial" w:hAnsi="Arial" w:cs="Arial"/>
                <w:lang w:val="el-GR" w:eastAsia="el-GR"/>
              </w:rPr>
            </w:pPr>
            <w:r>
              <w:rPr>
                <w:rFonts w:ascii="Arial" w:hAnsi="Arial" w:cs="Arial"/>
                <w:lang w:val="el-GR" w:eastAsia="el-GR"/>
              </w:rPr>
              <w:t>(2) Ο</w:t>
            </w:r>
            <w:r w:rsidRPr="00340AC9">
              <w:rPr>
                <w:rFonts w:ascii="Arial" w:hAnsi="Arial" w:cs="Arial"/>
                <w:lang w:val="el-GR" w:eastAsia="el-GR"/>
              </w:rPr>
              <w:t xml:space="preserve">ι </w:t>
            </w:r>
            <w:r>
              <w:rPr>
                <w:rFonts w:ascii="Arial" w:hAnsi="Arial" w:cs="Arial"/>
                <w:lang w:val="el-GR" w:eastAsia="el-GR"/>
              </w:rPr>
              <w:t>πληροφορίες και δεδομένα προσωπικού χαρακτήρα</w:t>
            </w:r>
            <w:r w:rsidRPr="00340AC9">
              <w:rPr>
                <w:rFonts w:ascii="Arial" w:hAnsi="Arial" w:cs="Arial"/>
                <w:lang w:val="el-GR" w:eastAsia="el-GR"/>
              </w:rPr>
              <w:t xml:space="preserve"> </w:t>
            </w:r>
            <w:r>
              <w:rPr>
                <w:rFonts w:ascii="Arial" w:hAnsi="Arial" w:cs="Arial"/>
                <w:lang w:val="el-GR" w:eastAsia="el-GR"/>
              </w:rPr>
              <w:t>που περιέχονται στο μητρώο παραπόνων και πληροφοριών φυλάσσ</w:t>
            </w:r>
            <w:r w:rsidR="00492260">
              <w:rPr>
                <w:rFonts w:ascii="Arial" w:hAnsi="Arial" w:cs="Arial"/>
                <w:lang w:val="el-GR" w:eastAsia="el-GR"/>
              </w:rPr>
              <w:t>ον</w:t>
            </w:r>
            <w:r>
              <w:rPr>
                <w:rFonts w:ascii="Arial" w:hAnsi="Arial" w:cs="Arial"/>
                <w:lang w:val="el-GR" w:eastAsia="el-GR"/>
              </w:rPr>
              <w:t xml:space="preserve">ται από την Αρχή </w:t>
            </w:r>
            <w:r w:rsidRPr="00340AC9">
              <w:rPr>
                <w:rFonts w:ascii="Arial" w:hAnsi="Arial" w:cs="Arial"/>
                <w:lang w:val="el-GR" w:eastAsia="el-GR"/>
              </w:rPr>
              <w:t xml:space="preserve">για </w:t>
            </w:r>
            <w:r w:rsidRPr="009D10AF">
              <w:rPr>
                <w:rFonts w:ascii="Arial" w:hAnsi="Arial" w:cs="Arial"/>
                <w:lang w:val="el-GR" w:eastAsia="el-GR"/>
              </w:rPr>
              <w:t>περίοδο πέντε (5) ετών από την ημερομηνία ολοκλήρωσης της εξέτασης και αξιολόγησης του παραπόνου και</w:t>
            </w:r>
            <w:r>
              <w:rPr>
                <w:rFonts w:ascii="Arial" w:hAnsi="Arial" w:cs="Arial"/>
                <w:lang w:val="el-GR" w:eastAsia="el-GR"/>
              </w:rPr>
              <w:t xml:space="preserve"> με το πέρας </w:t>
            </w:r>
            <w:r w:rsidR="003A6969">
              <w:rPr>
                <w:rFonts w:ascii="Arial" w:hAnsi="Arial" w:cs="Arial"/>
                <w:lang w:val="el-GR" w:eastAsia="el-GR"/>
              </w:rPr>
              <w:t xml:space="preserve">της περιόδου </w:t>
            </w:r>
            <w:r>
              <w:rPr>
                <w:rFonts w:ascii="Arial" w:hAnsi="Arial" w:cs="Arial"/>
                <w:lang w:val="el-GR" w:eastAsia="el-GR"/>
              </w:rPr>
              <w:t xml:space="preserve">αυτής διαγράφονται, εκτός εάν η Αρχή κρίνει ότι η περαιτέρω διατήρησή τους για συγκεκριμένο χρονικό διάστημα απαιτείται προς εξυπηρέτηση της αποστολής της, όπως αυτή καθορίζεται στο άρθρο 6: </w:t>
            </w:r>
            <w:r w:rsidRPr="00340AC9">
              <w:rPr>
                <w:rFonts w:ascii="Arial" w:hAnsi="Arial" w:cs="Arial"/>
                <w:lang w:val="el-GR" w:eastAsia="el-GR"/>
              </w:rPr>
              <w:t xml:space="preserve"> </w:t>
            </w:r>
          </w:p>
          <w:p w14:paraId="56A6F4F0" w14:textId="77777777" w:rsidR="005F4259" w:rsidRDefault="005F4259" w:rsidP="005F4259">
            <w:pPr>
              <w:widowControl w:val="0"/>
              <w:tabs>
                <w:tab w:val="left" w:pos="0"/>
              </w:tabs>
              <w:spacing w:line="360" w:lineRule="auto"/>
              <w:jc w:val="both"/>
              <w:rPr>
                <w:rFonts w:ascii="Arial" w:hAnsi="Arial" w:cs="Arial"/>
                <w:lang w:val="el-GR" w:eastAsia="el-GR"/>
              </w:rPr>
            </w:pPr>
          </w:p>
          <w:p w14:paraId="73C2721F" w14:textId="3A63D479" w:rsidR="005F4259" w:rsidRDefault="005F4259" w:rsidP="005F4259">
            <w:pPr>
              <w:widowControl w:val="0"/>
              <w:tabs>
                <w:tab w:val="left" w:pos="0"/>
              </w:tabs>
              <w:spacing w:line="360" w:lineRule="auto"/>
              <w:jc w:val="both"/>
              <w:rPr>
                <w:rFonts w:ascii="Arial" w:eastAsia="Batang" w:hAnsi="Arial" w:cs="Arial"/>
                <w:lang w:val="el-GR"/>
              </w:rPr>
            </w:pPr>
            <w:r>
              <w:rPr>
                <w:rFonts w:ascii="Arial" w:hAnsi="Arial" w:cs="Arial"/>
                <w:lang w:val="el-GR" w:eastAsia="el-GR"/>
              </w:rPr>
              <w:t xml:space="preserve">          Νοείται ότι</w:t>
            </w:r>
            <w:r w:rsidR="00947E6B">
              <w:rPr>
                <w:rFonts w:ascii="Arial" w:hAnsi="Arial" w:cs="Arial"/>
                <w:lang w:val="el-GR" w:eastAsia="el-GR"/>
              </w:rPr>
              <w:t>,</w:t>
            </w:r>
            <w:r>
              <w:rPr>
                <w:rFonts w:ascii="Arial" w:hAnsi="Arial" w:cs="Arial"/>
                <w:lang w:val="el-GR" w:eastAsia="el-GR"/>
              </w:rPr>
              <w:t xml:space="preserve"> η Αρχή προβαίνει σε επικαιροποίηση του μητρώου κάθε έξι (6) μήνες.</w:t>
            </w:r>
          </w:p>
        </w:tc>
      </w:tr>
      <w:tr w:rsidR="00492260" w:rsidRPr="0078735A" w14:paraId="12C6C66C" w14:textId="77777777" w:rsidTr="004D0B85">
        <w:tc>
          <w:tcPr>
            <w:tcW w:w="2126" w:type="dxa"/>
            <w:tcBorders>
              <w:top w:val="nil"/>
              <w:left w:val="nil"/>
              <w:bottom w:val="nil"/>
              <w:right w:val="nil"/>
            </w:tcBorders>
          </w:tcPr>
          <w:p w14:paraId="16FB2840" w14:textId="77777777" w:rsidR="00492260" w:rsidRPr="001E3126" w:rsidRDefault="00492260" w:rsidP="005F4259">
            <w:pPr>
              <w:pStyle w:val="BodyTextIndent3"/>
              <w:tabs>
                <w:tab w:val="left" w:pos="34"/>
              </w:tabs>
              <w:spacing w:line="360" w:lineRule="auto"/>
              <w:ind w:left="0" w:firstLine="0"/>
              <w:jc w:val="both"/>
              <w:rPr>
                <w:rFonts w:ascii="Arial" w:hAnsi="Arial" w:cs="Arial"/>
                <w:szCs w:val="24"/>
              </w:rPr>
            </w:pPr>
          </w:p>
        </w:tc>
        <w:tc>
          <w:tcPr>
            <w:tcW w:w="6946" w:type="dxa"/>
            <w:gridSpan w:val="7"/>
            <w:tcBorders>
              <w:top w:val="nil"/>
              <w:left w:val="nil"/>
              <w:bottom w:val="nil"/>
              <w:right w:val="nil"/>
            </w:tcBorders>
          </w:tcPr>
          <w:p w14:paraId="3C43DECA" w14:textId="77777777" w:rsidR="00492260" w:rsidRDefault="00492260" w:rsidP="005F4259">
            <w:pPr>
              <w:widowControl w:val="0"/>
              <w:tabs>
                <w:tab w:val="left" w:pos="0"/>
              </w:tabs>
              <w:spacing w:line="360" w:lineRule="auto"/>
              <w:jc w:val="both"/>
              <w:rPr>
                <w:rFonts w:ascii="Arial" w:hAnsi="Arial" w:cs="Arial"/>
                <w:lang w:val="el-GR" w:eastAsia="el-GR"/>
              </w:rPr>
            </w:pPr>
          </w:p>
        </w:tc>
      </w:tr>
      <w:tr w:rsidR="005F4259" w:rsidRPr="0078735A" w14:paraId="00585918" w14:textId="77777777" w:rsidTr="004D0B85">
        <w:tc>
          <w:tcPr>
            <w:tcW w:w="2126" w:type="dxa"/>
            <w:tcBorders>
              <w:top w:val="nil"/>
              <w:left w:val="nil"/>
              <w:bottom w:val="nil"/>
              <w:right w:val="nil"/>
            </w:tcBorders>
          </w:tcPr>
          <w:p w14:paraId="0E0AE23A" w14:textId="77777777" w:rsidR="005F4259" w:rsidRDefault="005F4259" w:rsidP="005F4259">
            <w:pPr>
              <w:pStyle w:val="BodyTextIndent3"/>
              <w:tabs>
                <w:tab w:val="left" w:pos="34"/>
              </w:tabs>
              <w:spacing w:line="360" w:lineRule="auto"/>
              <w:ind w:left="0" w:firstLine="0"/>
              <w:jc w:val="right"/>
              <w:rPr>
                <w:rFonts w:ascii="Arial" w:hAnsi="Arial" w:cs="Arial"/>
                <w:szCs w:val="24"/>
              </w:rPr>
            </w:pPr>
            <w:r>
              <w:rPr>
                <w:rFonts w:ascii="Arial" w:hAnsi="Arial" w:cs="Arial"/>
                <w:szCs w:val="24"/>
              </w:rPr>
              <w:t>184(Ι) του 2017</w:t>
            </w:r>
          </w:p>
          <w:p w14:paraId="48408A51" w14:textId="5295831E" w:rsidR="005F4259" w:rsidRPr="001E3126" w:rsidRDefault="005F4259" w:rsidP="004D0B85">
            <w:pPr>
              <w:tabs>
                <w:tab w:val="left" w:pos="720"/>
              </w:tabs>
              <w:spacing w:line="360" w:lineRule="auto"/>
              <w:ind w:right="-57"/>
              <w:jc w:val="right"/>
              <w:rPr>
                <w:rFonts w:ascii="Arial" w:hAnsi="Arial" w:cs="Arial"/>
              </w:rPr>
            </w:pPr>
            <w:r>
              <w:rPr>
                <w:rFonts w:ascii="Arial" w:hAnsi="Arial" w:cs="Arial"/>
              </w:rPr>
              <w:lastRenderedPageBreak/>
              <w:t xml:space="preserve">156(Ι) του </w:t>
            </w:r>
            <w:r w:rsidRPr="004D0B85">
              <w:rPr>
                <w:rFonts w:ascii="Arial" w:hAnsi="Arial" w:cs="Arial"/>
                <w:lang w:val="en-US"/>
              </w:rPr>
              <w:t>2018</w:t>
            </w:r>
            <w:r>
              <w:rPr>
                <w:rFonts w:ascii="Arial" w:hAnsi="Arial" w:cs="Arial"/>
              </w:rPr>
              <w:t>.</w:t>
            </w:r>
          </w:p>
        </w:tc>
        <w:tc>
          <w:tcPr>
            <w:tcW w:w="6946" w:type="dxa"/>
            <w:gridSpan w:val="7"/>
            <w:tcBorders>
              <w:top w:val="nil"/>
              <w:left w:val="nil"/>
              <w:bottom w:val="nil"/>
              <w:right w:val="nil"/>
            </w:tcBorders>
          </w:tcPr>
          <w:p w14:paraId="6F072661" w14:textId="39360266" w:rsidR="005F4259" w:rsidRDefault="005F4259" w:rsidP="00992894">
            <w:pPr>
              <w:widowControl w:val="0"/>
              <w:tabs>
                <w:tab w:val="left" w:pos="0"/>
              </w:tabs>
              <w:spacing w:line="360" w:lineRule="auto"/>
              <w:ind w:firstLine="323"/>
              <w:jc w:val="both"/>
              <w:rPr>
                <w:rFonts w:ascii="Arial" w:hAnsi="Arial" w:cs="Arial"/>
                <w:lang w:val="el-GR" w:eastAsia="el-GR"/>
              </w:rPr>
            </w:pPr>
            <w:r w:rsidRPr="009D10AF">
              <w:rPr>
                <w:rFonts w:ascii="Arial" w:hAnsi="Arial" w:cs="Arial"/>
                <w:lang w:val="el-GR" w:eastAsia="el-GR"/>
              </w:rPr>
              <w:lastRenderedPageBreak/>
              <w:t xml:space="preserve">(3) Τηρουμένων των διατάξεων του περί της Πρόσβασης σε </w:t>
            </w:r>
            <w:r w:rsidRPr="009D10AF">
              <w:rPr>
                <w:rFonts w:ascii="Arial" w:hAnsi="Arial" w:cs="Arial"/>
                <w:lang w:val="el-GR" w:eastAsia="el-GR"/>
              </w:rPr>
              <w:lastRenderedPageBreak/>
              <w:t xml:space="preserve">Πληροφορίες του Δημόσιου Τομέα Νόμου, πρόσβαση στις πληροφορίες και τα δεδομένα προσωπικού χαρακτήρα που διατηρούνται στο μητρώο </w:t>
            </w:r>
            <w:r w:rsidR="003A6969">
              <w:rPr>
                <w:rFonts w:ascii="Arial" w:hAnsi="Arial" w:cs="Arial"/>
                <w:lang w:val="el-GR" w:eastAsia="el-GR"/>
              </w:rPr>
              <w:t xml:space="preserve">παραπόνων </w:t>
            </w:r>
            <w:r w:rsidRPr="009D10AF">
              <w:rPr>
                <w:rFonts w:ascii="Arial" w:hAnsi="Arial" w:cs="Arial"/>
                <w:lang w:val="el-GR" w:eastAsia="el-GR"/>
              </w:rPr>
              <w:t xml:space="preserve">έχουν μόνο τα μέλη της Αρχής, οι εξουσιοδοτημένοι λειτουργοί επιθεώρησης και πρόσωπα </w:t>
            </w:r>
            <w:r w:rsidR="003A6969">
              <w:rPr>
                <w:rFonts w:ascii="Arial" w:hAnsi="Arial" w:cs="Arial"/>
                <w:lang w:val="el-GR" w:eastAsia="el-GR"/>
              </w:rPr>
              <w:t xml:space="preserve">τα οποία </w:t>
            </w:r>
            <w:r w:rsidRPr="009D10AF">
              <w:rPr>
                <w:rFonts w:ascii="Arial" w:hAnsi="Arial" w:cs="Arial"/>
                <w:lang w:val="el-GR" w:eastAsia="el-GR"/>
              </w:rPr>
              <w:t xml:space="preserve">έχουν υποβάλει παράπονο στην Αρχή, στο πλαίσιο άσκησης των δικαιωμάτων τους, δυνάμει </w:t>
            </w:r>
            <w:r w:rsidR="00DB1B3B">
              <w:rPr>
                <w:rFonts w:ascii="Arial" w:hAnsi="Arial" w:cs="Arial"/>
                <w:lang w:val="el-GR" w:eastAsia="el-GR"/>
              </w:rPr>
              <w:t xml:space="preserve">των διατάξεων </w:t>
            </w:r>
            <w:r w:rsidRPr="009D10AF">
              <w:rPr>
                <w:rFonts w:ascii="Arial" w:hAnsi="Arial" w:cs="Arial"/>
                <w:lang w:val="el-GR" w:eastAsia="el-GR"/>
              </w:rPr>
              <w:t>του ΓΚΠΔ και του Νόμου 125(Ι) του 2018 και μόνο σε σχέση με τα δικά τους δεδομένα προσωπικού χαρακτήρα.</w:t>
            </w:r>
          </w:p>
        </w:tc>
      </w:tr>
      <w:tr w:rsidR="005F4259" w:rsidRPr="0078735A" w14:paraId="25153F39" w14:textId="77777777" w:rsidTr="004D0B85">
        <w:tc>
          <w:tcPr>
            <w:tcW w:w="2126" w:type="dxa"/>
            <w:tcBorders>
              <w:top w:val="nil"/>
              <w:left w:val="nil"/>
              <w:bottom w:val="nil"/>
              <w:right w:val="nil"/>
            </w:tcBorders>
          </w:tcPr>
          <w:p w14:paraId="01FB11BC" w14:textId="77777777" w:rsidR="005F4259" w:rsidRPr="001E3126" w:rsidRDefault="005F4259" w:rsidP="005F4259">
            <w:pPr>
              <w:pStyle w:val="BodyTextIndent3"/>
              <w:tabs>
                <w:tab w:val="left" w:pos="34"/>
              </w:tabs>
              <w:spacing w:line="360" w:lineRule="auto"/>
              <w:ind w:left="0" w:firstLine="0"/>
              <w:jc w:val="both"/>
              <w:rPr>
                <w:rFonts w:ascii="Arial" w:hAnsi="Arial" w:cs="Arial"/>
                <w:szCs w:val="24"/>
              </w:rPr>
            </w:pPr>
          </w:p>
        </w:tc>
        <w:tc>
          <w:tcPr>
            <w:tcW w:w="6946" w:type="dxa"/>
            <w:gridSpan w:val="7"/>
            <w:tcBorders>
              <w:top w:val="nil"/>
              <w:left w:val="nil"/>
              <w:bottom w:val="nil"/>
              <w:right w:val="nil"/>
            </w:tcBorders>
          </w:tcPr>
          <w:p w14:paraId="17E41C10" w14:textId="77777777" w:rsidR="005F4259" w:rsidRDefault="005F4259" w:rsidP="005F4259">
            <w:pPr>
              <w:widowControl w:val="0"/>
              <w:tabs>
                <w:tab w:val="left" w:pos="0"/>
              </w:tabs>
              <w:spacing w:line="360" w:lineRule="auto"/>
              <w:jc w:val="both"/>
              <w:rPr>
                <w:rFonts w:ascii="Arial" w:eastAsia="Batang" w:hAnsi="Arial" w:cs="Arial"/>
                <w:lang w:val="el-GR"/>
              </w:rPr>
            </w:pPr>
          </w:p>
        </w:tc>
      </w:tr>
      <w:tr w:rsidR="005F4259" w:rsidRPr="0078735A" w14:paraId="7503020D" w14:textId="77777777" w:rsidTr="004D0B85">
        <w:tc>
          <w:tcPr>
            <w:tcW w:w="2126" w:type="dxa"/>
            <w:tcBorders>
              <w:top w:val="nil"/>
              <w:left w:val="nil"/>
              <w:bottom w:val="nil"/>
              <w:right w:val="nil"/>
            </w:tcBorders>
          </w:tcPr>
          <w:p w14:paraId="6B92006E" w14:textId="77777777" w:rsidR="008571B7" w:rsidRDefault="005F4259" w:rsidP="005F4259">
            <w:pPr>
              <w:pStyle w:val="BodyTextIndent3"/>
              <w:tabs>
                <w:tab w:val="left" w:pos="0"/>
                <w:tab w:val="left" w:pos="34"/>
              </w:tabs>
              <w:spacing w:line="360" w:lineRule="auto"/>
              <w:ind w:left="0" w:firstLine="0"/>
              <w:rPr>
                <w:rFonts w:ascii="Arial" w:hAnsi="Arial" w:cs="Arial"/>
                <w:szCs w:val="24"/>
              </w:rPr>
            </w:pPr>
            <w:r w:rsidRPr="001E3126">
              <w:rPr>
                <w:rFonts w:ascii="Arial" w:hAnsi="Arial" w:cs="Arial"/>
                <w:szCs w:val="24"/>
              </w:rPr>
              <w:t xml:space="preserve">Ανεξαρτησία </w:t>
            </w:r>
          </w:p>
          <w:p w14:paraId="3B273B09" w14:textId="40E9FCBF" w:rsidR="005F4259" w:rsidRPr="001E3126" w:rsidRDefault="005F4259" w:rsidP="005F4259">
            <w:pPr>
              <w:pStyle w:val="BodyTextIndent3"/>
              <w:tabs>
                <w:tab w:val="left" w:pos="0"/>
                <w:tab w:val="left" w:pos="34"/>
              </w:tabs>
              <w:spacing w:line="360" w:lineRule="auto"/>
              <w:ind w:left="0" w:firstLine="0"/>
              <w:rPr>
                <w:rFonts w:ascii="Arial" w:hAnsi="Arial" w:cs="Arial"/>
                <w:szCs w:val="24"/>
              </w:rPr>
            </w:pPr>
            <w:r>
              <w:rPr>
                <w:rFonts w:ascii="Arial" w:hAnsi="Arial" w:cs="Arial"/>
                <w:szCs w:val="24"/>
              </w:rPr>
              <w:t xml:space="preserve">της </w:t>
            </w:r>
            <w:r w:rsidRPr="001E3126">
              <w:rPr>
                <w:rFonts w:ascii="Arial" w:hAnsi="Arial" w:cs="Arial"/>
                <w:szCs w:val="24"/>
              </w:rPr>
              <w:t>Αρχής.</w:t>
            </w:r>
          </w:p>
        </w:tc>
        <w:tc>
          <w:tcPr>
            <w:tcW w:w="6946" w:type="dxa"/>
            <w:gridSpan w:val="7"/>
            <w:tcBorders>
              <w:top w:val="nil"/>
              <w:left w:val="nil"/>
              <w:bottom w:val="nil"/>
              <w:right w:val="nil"/>
            </w:tcBorders>
          </w:tcPr>
          <w:p w14:paraId="6B108D20" w14:textId="0ADA0F45" w:rsidR="005F4259" w:rsidRPr="005A5D08" w:rsidRDefault="00020067" w:rsidP="005F4259">
            <w:pPr>
              <w:widowControl w:val="0"/>
              <w:tabs>
                <w:tab w:val="left" w:pos="0"/>
              </w:tabs>
              <w:spacing w:line="360" w:lineRule="auto"/>
              <w:jc w:val="both"/>
              <w:rPr>
                <w:rFonts w:ascii="Arial" w:eastAsia="Batang" w:hAnsi="Arial" w:cs="Arial"/>
                <w:lang w:val="el-GR"/>
              </w:rPr>
            </w:pPr>
            <w:r>
              <w:rPr>
                <w:rFonts w:ascii="Arial" w:eastAsia="Batang" w:hAnsi="Arial" w:cs="Arial"/>
                <w:lang w:val="el-GR"/>
              </w:rPr>
              <w:t>2</w:t>
            </w:r>
            <w:r w:rsidR="00212092">
              <w:rPr>
                <w:rFonts w:ascii="Arial" w:eastAsia="Batang" w:hAnsi="Arial" w:cs="Arial"/>
                <w:lang w:val="el-GR"/>
              </w:rPr>
              <w:t xml:space="preserve">1 </w:t>
            </w:r>
            <w:del w:id="196" w:author="Orestis Nikitas" w:date="2022-01-05T12:46:00Z">
              <w:r w:rsidR="005F4259" w:rsidDel="003D1C96">
                <w:rPr>
                  <w:rFonts w:ascii="Arial" w:eastAsia="Batang" w:hAnsi="Arial" w:cs="Arial"/>
                  <w:lang w:val="el-GR"/>
                </w:rPr>
                <w:delText>2</w:delText>
              </w:r>
              <w:r w:rsidR="008A1DB1" w:rsidDel="003D1C96">
                <w:rPr>
                  <w:rFonts w:ascii="Arial" w:eastAsia="Batang" w:hAnsi="Arial" w:cs="Arial"/>
                  <w:lang w:val="el-GR"/>
                </w:rPr>
                <w:delText>4</w:delText>
              </w:r>
            </w:del>
            <w:r w:rsidR="005F4259">
              <w:rPr>
                <w:rFonts w:ascii="Arial" w:eastAsia="Batang" w:hAnsi="Arial" w:cs="Arial"/>
                <w:lang w:val="el-GR"/>
              </w:rPr>
              <w:t>.</w:t>
            </w:r>
            <w:r w:rsidR="005F4259" w:rsidRPr="005A5D08">
              <w:rPr>
                <w:rFonts w:ascii="Arial" w:eastAsia="Batang" w:hAnsi="Arial" w:cs="Arial"/>
                <w:lang w:val="el-GR"/>
              </w:rPr>
              <w:t xml:space="preserve"> Τηρουμένων των διατάξεων του άρθρου </w:t>
            </w:r>
            <w:r w:rsidR="005F4259">
              <w:rPr>
                <w:rFonts w:ascii="Arial" w:eastAsia="Batang" w:hAnsi="Arial" w:cs="Arial"/>
                <w:lang w:val="el-GR"/>
              </w:rPr>
              <w:t>6</w:t>
            </w:r>
            <w:r w:rsidR="003A6969">
              <w:rPr>
                <w:rFonts w:ascii="Arial" w:eastAsia="Batang" w:hAnsi="Arial" w:cs="Arial"/>
                <w:lang w:val="el-GR"/>
              </w:rPr>
              <w:t>,</w:t>
            </w:r>
            <w:r w:rsidR="005F4259" w:rsidRPr="005A5D08">
              <w:rPr>
                <w:rFonts w:ascii="Arial" w:eastAsia="Batang" w:hAnsi="Arial" w:cs="Arial"/>
                <w:lang w:val="el-GR"/>
              </w:rPr>
              <w:t xml:space="preserve"> η Αρχή</w:t>
            </w:r>
            <w:r w:rsidR="005F4259">
              <w:rPr>
                <w:rFonts w:ascii="Arial" w:eastAsia="Batang" w:hAnsi="Arial" w:cs="Arial"/>
                <w:lang w:val="el-GR"/>
              </w:rPr>
              <w:t>,</w:t>
            </w:r>
            <w:r w:rsidR="005F4259" w:rsidRPr="005A5D08">
              <w:rPr>
                <w:rFonts w:ascii="Arial" w:eastAsia="Batang" w:hAnsi="Arial" w:cs="Arial"/>
                <w:lang w:val="el-GR"/>
              </w:rPr>
              <w:t xml:space="preserve"> το προσωπικό της και τα πρόσωπα στα οποία ανατίθενται εργασίες δυνάμει</w:t>
            </w:r>
            <w:r w:rsidR="005F4259">
              <w:rPr>
                <w:rFonts w:ascii="Arial" w:eastAsia="Batang" w:hAnsi="Arial" w:cs="Arial"/>
                <w:lang w:val="el-GR"/>
              </w:rPr>
              <w:t xml:space="preserve"> των διατάξεων</w:t>
            </w:r>
            <w:r w:rsidR="005F4259" w:rsidRPr="005A5D08">
              <w:rPr>
                <w:rFonts w:ascii="Arial" w:eastAsia="Batang" w:hAnsi="Arial" w:cs="Arial"/>
                <w:lang w:val="el-GR"/>
              </w:rPr>
              <w:t xml:space="preserve"> του εδαφίου (6) του άρθρου</w:t>
            </w:r>
            <w:r w:rsidR="005F4259">
              <w:rPr>
                <w:rFonts w:ascii="Arial" w:eastAsia="Batang" w:hAnsi="Arial" w:cs="Arial"/>
                <w:lang w:val="el-GR"/>
              </w:rPr>
              <w:t xml:space="preserve"> 7</w:t>
            </w:r>
            <w:r w:rsidR="005F4259" w:rsidRPr="005A5D08">
              <w:rPr>
                <w:rFonts w:ascii="Arial" w:eastAsia="Batang" w:hAnsi="Arial" w:cs="Arial"/>
                <w:lang w:val="el-GR"/>
              </w:rPr>
              <w:t xml:space="preserve">, κατά την εκτέλεση των αρμοδιοτήτων τους δυνάμει </w:t>
            </w:r>
            <w:r w:rsidR="005F4259">
              <w:rPr>
                <w:rFonts w:ascii="Arial" w:eastAsia="Batang" w:hAnsi="Arial" w:cs="Arial"/>
                <w:lang w:val="el-GR"/>
              </w:rPr>
              <w:t xml:space="preserve">των διατάξεων </w:t>
            </w:r>
            <w:r w:rsidR="005F4259" w:rsidRPr="005A5D08">
              <w:rPr>
                <w:rFonts w:ascii="Arial" w:eastAsia="Batang" w:hAnsi="Arial" w:cs="Arial"/>
                <w:lang w:val="el-GR"/>
              </w:rPr>
              <w:t xml:space="preserve">του παρόντος Νόμου δεν ζητούν ούτε επιδέχονται οδηγίες από την </w:t>
            </w:r>
            <w:r w:rsidR="003A6969">
              <w:rPr>
                <w:rFonts w:ascii="Arial" w:eastAsia="Batang" w:hAnsi="Arial" w:cs="Arial"/>
                <w:lang w:val="el-GR"/>
              </w:rPr>
              <w:t>κ</w:t>
            </w:r>
            <w:r w:rsidR="005F4259" w:rsidRPr="005A5D08">
              <w:rPr>
                <w:rFonts w:ascii="Arial" w:eastAsia="Batang" w:hAnsi="Arial" w:cs="Arial"/>
                <w:lang w:val="el-GR"/>
              </w:rPr>
              <w:t>υβέρνηση της Δημοκρατίας ή οποι</w:t>
            </w:r>
            <w:r w:rsidR="005F4259">
              <w:rPr>
                <w:rFonts w:ascii="Arial" w:eastAsia="Batang" w:hAnsi="Arial" w:cs="Arial"/>
                <w:lang w:val="el-GR"/>
              </w:rPr>
              <w:t>ο</w:t>
            </w:r>
            <w:r w:rsidR="005F4259" w:rsidRPr="005A5D08">
              <w:rPr>
                <w:rFonts w:ascii="Arial" w:eastAsia="Batang" w:hAnsi="Arial" w:cs="Arial"/>
                <w:lang w:val="el-GR"/>
              </w:rPr>
              <w:t>δήποτε όργαν</w:t>
            </w:r>
            <w:r w:rsidR="005F4259">
              <w:rPr>
                <w:rFonts w:ascii="Arial" w:eastAsia="Batang" w:hAnsi="Arial" w:cs="Arial"/>
                <w:lang w:val="el-GR"/>
              </w:rPr>
              <w:t>ο</w:t>
            </w:r>
            <w:r w:rsidR="005F4259" w:rsidRPr="005A5D08">
              <w:rPr>
                <w:rFonts w:ascii="Arial" w:eastAsia="Batang" w:hAnsi="Arial" w:cs="Arial"/>
                <w:lang w:val="el-GR"/>
              </w:rPr>
              <w:t xml:space="preserve"> ή αρχ</w:t>
            </w:r>
            <w:r w:rsidR="005F4259">
              <w:rPr>
                <w:rFonts w:ascii="Arial" w:eastAsia="Batang" w:hAnsi="Arial" w:cs="Arial"/>
                <w:lang w:val="el-GR"/>
              </w:rPr>
              <w:t>ή</w:t>
            </w:r>
            <w:r w:rsidR="005F4259" w:rsidRPr="005A5D08">
              <w:rPr>
                <w:rFonts w:ascii="Arial" w:eastAsia="Batang" w:hAnsi="Arial" w:cs="Arial"/>
                <w:lang w:val="el-GR"/>
              </w:rPr>
              <w:t xml:space="preserve"> λειτουργ</w:t>
            </w:r>
            <w:r w:rsidR="005F4259">
              <w:rPr>
                <w:rFonts w:ascii="Arial" w:eastAsia="Batang" w:hAnsi="Arial" w:cs="Arial"/>
                <w:lang w:val="el-GR"/>
              </w:rPr>
              <w:t>εί</w:t>
            </w:r>
            <w:r w:rsidR="005F4259" w:rsidRPr="005A5D08">
              <w:rPr>
                <w:rFonts w:ascii="Arial" w:eastAsia="Batang" w:hAnsi="Arial" w:cs="Arial"/>
                <w:lang w:val="el-GR"/>
              </w:rPr>
              <w:t xml:space="preserve"> δυνάμει </w:t>
            </w:r>
            <w:r w:rsidR="005F4259">
              <w:rPr>
                <w:rFonts w:ascii="Arial" w:eastAsia="Batang" w:hAnsi="Arial" w:cs="Arial"/>
                <w:lang w:val="el-GR"/>
              </w:rPr>
              <w:t>Ν</w:t>
            </w:r>
            <w:r w:rsidR="005F4259" w:rsidRPr="005A5D08">
              <w:rPr>
                <w:rFonts w:ascii="Arial" w:eastAsia="Batang" w:hAnsi="Arial" w:cs="Arial"/>
                <w:lang w:val="el-GR"/>
              </w:rPr>
              <w:t>όμου, ή οποι</w:t>
            </w:r>
            <w:r w:rsidR="005F4259">
              <w:rPr>
                <w:rFonts w:ascii="Arial" w:eastAsia="Batang" w:hAnsi="Arial" w:cs="Arial"/>
                <w:lang w:val="el-GR"/>
              </w:rPr>
              <w:t>ο</w:t>
            </w:r>
            <w:r w:rsidR="005F4259" w:rsidRPr="005A5D08">
              <w:rPr>
                <w:rFonts w:ascii="Arial" w:eastAsia="Batang" w:hAnsi="Arial" w:cs="Arial"/>
                <w:lang w:val="el-GR"/>
              </w:rPr>
              <w:t>δήποτε άλλ</w:t>
            </w:r>
            <w:r w:rsidR="005F4259">
              <w:rPr>
                <w:rFonts w:ascii="Arial" w:eastAsia="Batang" w:hAnsi="Arial" w:cs="Arial"/>
                <w:lang w:val="el-GR"/>
              </w:rPr>
              <w:t>ο</w:t>
            </w:r>
            <w:r w:rsidR="005F4259" w:rsidRPr="005A5D08">
              <w:rPr>
                <w:rFonts w:ascii="Arial" w:eastAsia="Batang" w:hAnsi="Arial" w:cs="Arial"/>
                <w:lang w:val="el-GR"/>
              </w:rPr>
              <w:t xml:space="preserve"> πρόσωπ</w:t>
            </w:r>
            <w:r w:rsidR="005F4259">
              <w:rPr>
                <w:rFonts w:ascii="Arial" w:eastAsia="Batang" w:hAnsi="Arial" w:cs="Arial"/>
                <w:lang w:val="el-GR"/>
              </w:rPr>
              <w:t>ο</w:t>
            </w:r>
            <w:r w:rsidR="005F4259" w:rsidRPr="005A5D08">
              <w:rPr>
                <w:rFonts w:ascii="Arial" w:eastAsia="Batang" w:hAnsi="Arial" w:cs="Arial"/>
                <w:lang w:val="el-GR"/>
              </w:rPr>
              <w:t>.</w:t>
            </w:r>
          </w:p>
        </w:tc>
      </w:tr>
      <w:tr w:rsidR="005F4259" w:rsidRPr="0078735A" w14:paraId="48460FE4" w14:textId="77777777" w:rsidTr="004D0B85">
        <w:tc>
          <w:tcPr>
            <w:tcW w:w="2126" w:type="dxa"/>
            <w:tcBorders>
              <w:top w:val="nil"/>
              <w:left w:val="nil"/>
              <w:bottom w:val="nil"/>
              <w:right w:val="nil"/>
            </w:tcBorders>
          </w:tcPr>
          <w:p w14:paraId="0F72AFA0" w14:textId="77777777" w:rsidR="005F4259" w:rsidRPr="001E3126" w:rsidRDefault="005F4259" w:rsidP="005F4259">
            <w:pPr>
              <w:pStyle w:val="BodyTextIndent3"/>
              <w:tabs>
                <w:tab w:val="left" w:pos="0"/>
                <w:tab w:val="left" w:pos="34"/>
              </w:tabs>
              <w:spacing w:line="360" w:lineRule="auto"/>
              <w:ind w:left="0" w:firstLine="0"/>
              <w:jc w:val="both"/>
              <w:rPr>
                <w:rFonts w:ascii="Arial" w:hAnsi="Arial" w:cs="Arial"/>
                <w:szCs w:val="24"/>
              </w:rPr>
            </w:pPr>
          </w:p>
        </w:tc>
        <w:tc>
          <w:tcPr>
            <w:tcW w:w="6946" w:type="dxa"/>
            <w:gridSpan w:val="7"/>
            <w:tcBorders>
              <w:top w:val="nil"/>
              <w:left w:val="nil"/>
              <w:bottom w:val="nil"/>
              <w:right w:val="nil"/>
            </w:tcBorders>
          </w:tcPr>
          <w:p w14:paraId="3DC84D30" w14:textId="77777777" w:rsidR="005F4259" w:rsidRDefault="005F4259" w:rsidP="005F4259">
            <w:pPr>
              <w:widowControl w:val="0"/>
              <w:tabs>
                <w:tab w:val="left" w:pos="0"/>
              </w:tabs>
              <w:spacing w:line="360" w:lineRule="auto"/>
              <w:jc w:val="both"/>
              <w:rPr>
                <w:rFonts w:ascii="Arial" w:eastAsia="Batang" w:hAnsi="Arial" w:cs="Arial"/>
                <w:lang w:val="el-GR"/>
              </w:rPr>
            </w:pPr>
          </w:p>
        </w:tc>
      </w:tr>
      <w:tr w:rsidR="005F4259" w:rsidRPr="0078735A" w14:paraId="5E56D26B" w14:textId="77777777" w:rsidTr="004D0B85">
        <w:tc>
          <w:tcPr>
            <w:tcW w:w="2126" w:type="dxa"/>
            <w:tcBorders>
              <w:top w:val="nil"/>
              <w:left w:val="nil"/>
              <w:bottom w:val="nil"/>
              <w:right w:val="nil"/>
            </w:tcBorders>
          </w:tcPr>
          <w:p w14:paraId="42DC756B" w14:textId="77777777" w:rsidR="005F4259" w:rsidRPr="001E3126" w:rsidRDefault="005F4259" w:rsidP="005F4259">
            <w:pPr>
              <w:pStyle w:val="BodyTextIndent3"/>
              <w:spacing w:line="360" w:lineRule="auto"/>
              <w:ind w:left="31" w:hanging="31"/>
              <w:rPr>
                <w:rFonts w:ascii="Arial" w:hAnsi="Arial" w:cs="Arial"/>
                <w:szCs w:val="24"/>
              </w:rPr>
            </w:pPr>
            <w:r w:rsidRPr="001E3126">
              <w:rPr>
                <w:rFonts w:ascii="Arial" w:hAnsi="Arial" w:cs="Arial"/>
                <w:szCs w:val="24"/>
              </w:rPr>
              <w:t xml:space="preserve">Έκταση ευθύνης μελών και του προσωπικού </w:t>
            </w:r>
          </w:p>
          <w:p w14:paraId="1E9170AD" w14:textId="77777777" w:rsidR="005F4259" w:rsidRPr="001E3126" w:rsidRDefault="005F4259" w:rsidP="005F4259">
            <w:pPr>
              <w:pStyle w:val="BodyTextIndent3"/>
              <w:spacing w:line="360" w:lineRule="auto"/>
              <w:ind w:left="31" w:hanging="31"/>
              <w:rPr>
                <w:rFonts w:ascii="Arial" w:hAnsi="Arial" w:cs="Arial"/>
                <w:szCs w:val="24"/>
              </w:rPr>
            </w:pPr>
            <w:r w:rsidRPr="001E3126">
              <w:rPr>
                <w:rFonts w:ascii="Arial" w:hAnsi="Arial" w:cs="Arial"/>
                <w:szCs w:val="24"/>
              </w:rPr>
              <w:t>της Αρχής.</w:t>
            </w:r>
          </w:p>
          <w:p w14:paraId="4C9C586A" w14:textId="77777777" w:rsidR="005F4259" w:rsidRPr="001E3126" w:rsidRDefault="005F4259" w:rsidP="005F4259">
            <w:pPr>
              <w:pStyle w:val="BodyTextIndent3"/>
              <w:spacing w:line="360" w:lineRule="auto"/>
              <w:ind w:left="31" w:hanging="31"/>
              <w:jc w:val="both"/>
              <w:rPr>
                <w:rFonts w:ascii="Arial" w:hAnsi="Arial" w:cs="Arial"/>
                <w:szCs w:val="24"/>
              </w:rPr>
            </w:pPr>
          </w:p>
          <w:p w14:paraId="24F8C3DC" w14:textId="77777777" w:rsidR="005F4259" w:rsidRPr="001E3126" w:rsidRDefault="005F4259" w:rsidP="005F4259">
            <w:pPr>
              <w:pStyle w:val="BodyTextIndent3"/>
              <w:spacing w:line="360" w:lineRule="auto"/>
              <w:ind w:left="31" w:hanging="31"/>
              <w:jc w:val="both"/>
              <w:rPr>
                <w:rFonts w:ascii="Arial" w:hAnsi="Arial" w:cs="Arial"/>
                <w:szCs w:val="24"/>
              </w:rPr>
            </w:pPr>
          </w:p>
          <w:p w14:paraId="767E913B" w14:textId="77777777" w:rsidR="005F4259" w:rsidRPr="001E3126" w:rsidRDefault="005F4259" w:rsidP="005F4259">
            <w:pPr>
              <w:pStyle w:val="BodyTextIndent3"/>
              <w:spacing w:line="360" w:lineRule="auto"/>
              <w:ind w:left="31" w:hanging="31"/>
              <w:jc w:val="both"/>
              <w:rPr>
                <w:rFonts w:ascii="Arial" w:hAnsi="Arial" w:cs="Arial"/>
                <w:szCs w:val="24"/>
              </w:rPr>
            </w:pPr>
          </w:p>
          <w:p w14:paraId="70967B1E" w14:textId="77777777" w:rsidR="005F4259" w:rsidRPr="001E3126" w:rsidRDefault="005F4259" w:rsidP="005F4259">
            <w:pPr>
              <w:pStyle w:val="BodyTextIndent3"/>
              <w:spacing w:line="360" w:lineRule="auto"/>
              <w:ind w:left="31" w:hanging="31"/>
              <w:jc w:val="both"/>
              <w:rPr>
                <w:rFonts w:ascii="Arial" w:hAnsi="Arial" w:cs="Arial"/>
                <w:szCs w:val="24"/>
              </w:rPr>
            </w:pPr>
          </w:p>
          <w:p w14:paraId="4B9D7FD1" w14:textId="5EED3248" w:rsidR="005F4259" w:rsidRPr="001E3126" w:rsidRDefault="005F4259" w:rsidP="005F4259">
            <w:pPr>
              <w:spacing w:line="360" w:lineRule="auto"/>
              <w:ind w:right="460"/>
              <w:jc w:val="right"/>
              <w:rPr>
                <w:rFonts w:ascii="Arial" w:hAnsi="Arial" w:cs="Arial"/>
                <w:bCs/>
                <w:lang w:val="el-GR"/>
              </w:rPr>
            </w:pPr>
            <w:r w:rsidRPr="001E3126">
              <w:rPr>
                <w:rFonts w:ascii="Arial" w:hAnsi="Arial" w:cs="Arial"/>
                <w:bCs/>
                <w:lang w:val="el-GR"/>
              </w:rPr>
              <w:t>Κ</w:t>
            </w:r>
            <w:r>
              <w:rPr>
                <w:rFonts w:ascii="Arial" w:hAnsi="Arial" w:cs="Arial"/>
                <w:bCs/>
                <w:lang w:val="el-GR"/>
              </w:rPr>
              <w:t>εφ</w:t>
            </w:r>
            <w:r w:rsidRPr="001E3126">
              <w:rPr>
                <w:rFonts w:ascii="Arial" w:hAnsi="Arial" w:cs="Arial"/>
                <w:bCs/>
                <w:lang w:val="el-GR"/>
              </w:rPr>
              <w:t>.148.</w:t>
            </w:r>
          </w:p>
          <w:p w14:paraId="743D40E6" w14:textId="77777777" w:rsidR="005F4259" w:rsidRPr="001E3126" w:rsidRDefault="005F4259" w:rsidP="005F4259">
            <w:pPr>
              <w:spacing w:line="360" w:lineRule="auto"/>
              <w:ind w:left="-18"/>
              <w:jc w:val="right"/>
              <w:rPr>
                <w:rFonts w:ascii="Arial" w:hAnsi="Arial" w:cs="Arial"/>
                <w:lang w:val="el-GR"/>
              </w:rPr>
            </w:pPr>
            <w:r w:rsidRPr="001E3126">
              <w:rPr>
                <w:rStyle w:val="toc-instrument-enum"/>
                <w:rFonts w:ascii="Arial" w:hAnsi="Arial" w:cs="Arial"/>
                <w:lang w:val="el-GR"/>
              </w:rPr>
              <w:t>87 του 1973</w:t>
            </w:r>
          </w:p>
          <w:p w14:paraId="6CEFBECC" w14:textId="77777777" w:rsidR="005F4259" w:rsidRPr="001E3126" w:rsidRDefault="005F4259" w:rsidP="005F4259">
            <w:pPr>
              <w:spacing w:line="360" w:lineRule="auto"/>
              <w:ind w:left="-18"/>
              <w:jc w:val="right"/>
              <w:rPr>
                <w:rFonts w:ascii="Arial" w:hAnsi="Arial" w:cs="Arial"/>
                <w:lang w:val="el-GR"/>
              </w:rPr>
            </w:pPr>
            <w:r w:rsidRPr="001E3126">
              <w:rPr>
                <w:rStyle w:val="toc-instrument-enum"/>
                <w:rFonts w:ascii="Arial" w:hAnsi="Arial" w:cs="Arial"/>
                <w:lang w:val="el-GR"/>
              </w:rPr>
              <w:t>54 του 1978</w:t>
            </w:r>
          </w:p>
          <w:p w14:paraId="44779311" w14:textId="77777777" w:rsidR="005F4259" w:rsidRPr="001E3126" w:rsidRDefault="005F4259" w:rsidP="005F4259">
            <w:pPr>
              <w:spacing w:line="360" w:lineRule="auto"/>
              <w:ind w:left="-18"/>
              <w:jc w:val="right"/>
              <w:rPr>
                <w:rFonts w:ascii="Arial" w:hAnsi="Arial" w:cs="Arial"/>
                <w:lang w:val="el-GR"/>
              </w:rPr>
            </w:pPr>
            <w:r w:rsidRPr="001E3126">
              <w:rPr>
                <w:rStyle w:val="toc-instrument-enum"/>
                <w:rFonts w:ascii="Arial" w:hAnsi="Arial" w:cs="Arial"/>
                <w:lang w:val="el-GR"/>
              </w:rPr>
              <w:t>156 του 1985</w:t>
            </w:r>
          </w:p>
          <w:p w14:paraId="3A51CFDD" w14:textId="77777777" w:rsidR="005F4259" w:rsidRPr="001E3126" w:rsidRDefault="005F4259" w:rsidP="005F4259">
            <w:pPr>
              <w:spacing w:line="360" w:lineRule="auto"/>
              <w:ind w:left="-18"/>
              <w:jc w:val="right"/>
              <w:rPr>
                <w:rFonts w:ascii="Arial" w:hAnsi="Arial" w:cs="Arial"/>
                <w:lang w:val="el-GR"/>
              </w:rPr>
            </w:pPr>
            <w:r w:rsidRPr="001E3126">
              <w:rPr>
                <w:rStyle w:val="toc-instrument-enum"/>
                <w:rFonts w:ascii="Arial" w:hAnsi="Arial" w:cs="Arial"/>
                <w:lang w:val="el-GR"/>
              </w:rPr>
              <w:t>41 του1989</w:t>
            </w:r>
          </w:p>
          <w:p w14:paraId="6FA01F35" w14:textId="77777777" w:rsidR="005F4259" w:rsidRPr="00157DAD" w:rsidRDefault="005F4259" w:rsidP="005F4259">
            <w:pPr>
              <w:spacing w:line="360" w:lineRule="auto"/>
              <w:ind w:left="-18"/>
              <w:jc w:val="right"/>
              <w:rPr>
                <w:rFonts w:ascii="Arial" w:hAnsi="Arial" w:cs="Arial"/>
                <w:lang w:val="el-GR"/>
              </w:rPr>
            </w:pPr>
            <w:r w:rsidRPr="001E3126">
              <w:rPr>
                <w:rStyle w:val="toc-instrument-enum"/>
                <w:rFonts w:ascii="Arial" w:hAnsi="Arial" w:cs="Arial"/>
                <w:lang w:val="el-GR"/>
              </w:rPr>
              <w:t>73(</w:t>
            </w:r>
            <w:r w:rsidRPr="001E3126">
              <w:rPr>
                <w:rStyle w:val="toc-instrument-enum"/>
                <w:rFonts w:ascii="Arial" w:hAnsi="Arial" w:cs="Arial"/>
              </w:rPr>
              <w:t>I</w:t>
            </w:r>
            <w:r w:rsidRPr="001E3126">
              <w:rPr>
                <w:rStyle w:val="toc-instrument-enum"/>
                <w:rFonts w:ascii="Arial" w:hAnsi="Arial" w:cs="Arial"/>
                <w:lang w:val="el-GR"/>
              </w:rPr>
              <w:t>) του</w:t>
            </w:r>
            <w:r w:rsidRPr="00157DAD">
              <w:rPr>
                <w:rStyle w:val="toc-instrument-enum"/>
                <w:rFonts w:ascii="Arial" w:hAnsi="Arial" w:cs="Arial"/>
                <w:lang w:val="el-GR"/>
              </w:rPr>
              <w:t>1992</w:t>
            </w:r>
          </w:p>
          <w:p w14:paraId="09914476" w14:textId="1A43884B" w:rsidR="005F4259" w:rsidRPr="00157DAD" w:rsidRDefault="005F4259" w:rsidP="005F4259">
            <w:pPr>
              <w:spacing w:line="360" w:lineRule="auto"/>
              <w:ind w:left="-18"/>
              <w:jc w:val="right"/>
              <w:rPr>
                <w:rStyle w:val="toc-instrument-enum"/>
                <w:lang w:val="el-GR"/>
              </w:rPr>
            </w:pPr>
            <w:r w:rsidRPr="00157DAD">
              <w:rPr>
                <w:rStyle w:val="toc-instrument-enum"/>
                <w:rFonts w:ascii="Arial" w:hAnsi="Arial" w:cs="Arial"/>
                <w:lang w:val="el-GR"/>
              </w:rPr>
              <w:t xml:space="preserve">   101(</w:t>
            </w:r>
            <w:r w:rsidRPr="001E3126">
              <w:rPr>
                <w:rStyle w:val="toc-instrument-enum"/>
                <w:rFonts w:ascii="Arial" w:hAnsi="Arial" w:cs="Arial"/>
              </w:rPr>
              <w:t>I</w:t>
            </w:r>
            <w:r w:rsidRPr="00157DAD">
              <w:rPr>
                <w:rStyle w:val="toc-instrument-enum"/>
                <w:rFonts w:ascii="Arial" w:hAnsi="Arial" w:cs="Arial"/>
                <w:lang w:val="el-GR"/>
              </w:rPr>
              <w:t>) του1996</w:t>
            </w:r>
          </w:p>
          <w:p w14:paraId="24FC22EF" w14:textId="77777777" w:rsidR="005F4259" w:rsidRPr="001E3126" w:rsidRDefault="005F4259" w:rsidP="005F4259">
            <w:pPr>
              <w:spacing w:line="360" w:lineRule="auto"/>
              <w:ind w:left="-18"/>
              <w:jc w:val="right"/>
              <w:rPr>
                <w:rStyle w:val="toc-instrument-enum"/>
              </w:rPr>
            </w:pPr>
            <w:r w:rsidRPr="001E3126">
              <w:rPr>
                <w:rStyle w:val="toc-instrument-enum"/>
                <w:rFonts w:ascii="Arial" w:hAnsi="Arial" w:cs="Arial"/>
              </w:rPr>
              <w:t>49(I) του1997</w:t>
            </w:r>
          </w:p>
          <w:p w14:paraId="77D4E9E9" w14:textId="77777777" w:rsidR="005F4259" w:rsidRPr="001E3126" w:rsidRDefault="005F4259" w:rsidP="005F4259">
            <w:pPr>
              <w:spacing w:line="360" w:lineRule="auto"/>
              <w:ind w:left="-18"/>
              <w:jc w:val="right"/>
              <w:rPr>
                <w:rFonts w:ascii="Arial" w:hAnsi="Arial" w:cs="Arial"/>
              </w:rPr>
            </w:pPr>
            <w:r w:rsidRPr="001E3126">
              <w:rPr>
                <w:rStyle w:val="toc-instrument-enum"/>
                <w:rFonts w:ascii="Arial" w:hAnsi="Arial" w:cs="Arial"/>
              </w:rPr>
              <w:lastRenderedPageBreak/>
              <w:t>29(I)</w:t>
            </w:r>
            <w:r w:rsidRPr="001E3126">
              <w:rPr>
                <w:rStyle w:val="toc-instrument-enum"/>
                <w:rFonts w:ascii="Arial" w:hAnsi="Arial" w:cs="Arial"/>
                <w:lang w:val="el-GR"/>
              </w:rPr>
              <w:t xml:space="preserve"> του </w:t>
            </w:r>
            <w:r w:rsidRPr="001E3126">
              <w:rPr>
                <w:rStyle w:val="toc-instrument-enum"/>
                <w:rFonts w:ascii="Arial" w:hAnsi="Arial" w:cs="Arial"/>
              </w:rPr>
              <w:t>2000</w:t>
            </w:r>
          </w:p>
          <w:p w14:paraId="3E1E8D99" w14:textId="77777777" w:rsidR="005F4259" w:rsidRPr="001E3126" w:rsidRDefault="005F4259" w:rsidP="005F4259">
            <w:pPr>
              <w:spacing w:line="360" w:lineRule="auto"/>
              <w:ind w:left="-18"/>
              <w:jc w:val="right"/>
              <w:rPr>
                <w:rFonts w:ascii="Arial" w:hAnsi="Arial" w:cs="Arial"/>
              </w:rPr>
            </w:pPr>
            <w:r w:rsidRPr="001E3126">
              <w:rPr>
                <w:rStyle w:val="toc-instrument-enum"/>
                <w:rFonts w:ascii="Arial" w:hAnsi="Arial" w:cs="Arial"/>
              </w:rPr>
              <w:t>154(I)</w:t>
            </w:r>
            <w:r w:rsidRPr="001E3126">
              <w:rPr>
                <w:rStyle w:val="toc-instrument-enum"/>
                <w:rFonts w:ascii="Arial" w:hAnsi="Arial" w:cs="Arial"/>
                <w:lang w:val="el-GR"/>
              </w:rPr>
              <w:t xml:space="preserve"> του </w:t>
            </w:r>
            <w:r w:rsidRPr="001E3126">
              <w:rPr>
                <w:rStyle w:val="toc-instrument-enum"/>
                <w:rFonts w:ascii="Arial" w:hAnsi="Arial" w:cs="Arial"/>
              </w:rPr>
              <w:t>2002</w:t>
            </w:r>
          </w:p>
          <w:p w14:paraId="352B0D76" w14:textId="77777777" w:rsidR="005F4259" w:rsidRPr="001E3126" w:rsidRDefault="005F4259" w:rsidP="005F4259">
            <w:pPr>
              <w:spacing w:line="360" w:lineRule="auto"/>
              <w:ind w:left="-18"/>
              <w:jc w:val="right"/>
              <w:rPr>
                <w:rFonts w:ascii="Arial" w:hAnsi="Arial" w:cs="Arial"/>
              </w:rPr>
            </w:pPr>
            <w:r w:rsidRPr="001E3126">
              <w:rPr>
                <w:rStyle w:val="toc-instrument-enum"/>
                <w:rFonts w:ascii="Arial" w:hAnsi="Arial" w:cs="Arial"/>
              </w:rPr>
              <w:t>129(I)</w:t>
            </w:r>
            <w:r w:rsidRPr="001E3126">
              <w:rPr>
                <w:rStyle w:val="toc-instrument-enum"/>
                <w:rFonts w:ascii="Arial" w:hAnsi="Arial" w:cs="Arial"/>
                <w:lang w:val="el-GR"/>
              </w:rPr>
              <w:t xml:space="preserve"> του </w:t>
            </w:r>
            <w:r w:rsidRPr="001E3126">
              <w:rPr>
                <w:rStyle w:val="toc-instrument-enum"/>
                <w:rFonts w:ascii="Arial" w:hAnsi="Arial" w:cs="Arial"/>
              </w:rPr>
              <w:t>2006</w:t>
            </w:r>
          </w:p>
          <w:p w14:paraId="4FB02A67" w14:textId="77777777" w:rsidR="005F4259" w:rsidRPr="001E3126" w:rsidRDefault="005F4259" w:rsidP="005F4259">
            <w:pPr>
              <w:spacing w:line="360" w:lineRule="auto"/>
              <w:ind w:left="-18"/>
              <w:jc w:val="right"/>
              <w:rPr>
                <w:rFonts w:ascii="Arial" w:hAnsi="Arial" w:cs="Arial"/>
              </w:rPr>
            </w:pPr>
            <w:r w:rsidRPr="001E3126">
              <w:rPr>
                <w:rStyle w:val="toc-instrument-enum"/>
                <w:rFonts w:ascii="Arial" w:hAnsi="Arial" w:cs="Arial"/>
              </w:rPr>
              <w:t>171(I)</w:t>
            </w:r>
            <w:r w:rsidRPr="001E3126">
              <w:rPr>
                <w:rStyle w:val="toc-instrument-enum"/>
                <w:rFonts w:ascii="Arial" w:hAnsi="Arial" w:cs="Arial"/>
                <w:lang w:val="el-GR"/>
              </w:rPr>
              <w:t xml:space="preserve"> του </w:t>
            </w:r>
            <w:r w:rsidRPr="001E3126">
              <w:rPr>
                <w:rStyle w:val="toc-instrument-enum"/>
                <w:rFonts w:ascii="Arial" w:hAnsi="Arial" w:cs="Arial"/>
              </w:rPr>
              <w:t>2006</w:t>
            </w:r>
          </w:p>
          <w:p w14:paraId="345796A6" w14:textId="77777777" w:rsidR="005F4259" w:rsidRPr="001E3126" w:rsidRDefault="005F4259" w:rsidP="005F4259">
            <w:pPr>
              <w:spacing w:line="360" w:lineRule="auto"/>
              <w:ind w:left="-18"/>
              <w:jc w:val="right"/>
              <w:rPr>
                <w:rFonts w:ascii="Arial" w:hAnsi="Arial" w:cs="Arial"/>
              </w:rPr>
            </w:pPr>
            <w:r w:rsidRPr="001E3126">
              <w:rPr>
                <w:rStyle w:val="toc-instrument-enum"/>
                <w:rFonts w:ascii="Arial" w:hAnsi="Arial" w:cs="Arial"/>
              </w:rPr>
              <w:t>82(I)</w:t>
            </w:r>
            <w:r w:rsidRPr="001E3126">
              <w:rPr>
                <w:rStyle w:val="toc-instrument-enum"/>
                <w:rFonts w:ascii="Arial" w:hAnsi="Arial" w:cs="Arial"/>
                <w:lang w:val="el-GR"/>
              </w:rPr>
              <w:t xml:space="preserve"> του </w:t>
            </w:r>
            <w:r w:rsidRPr="001E3126">
              <w:rPr>
                <w:rStyle w:val="toc-instrument-enum"/>
                <w:rFonts w:ascii="Arial" w:hAnsi="Arial" w:cs="Arial"/>
              </w:rPr>
              <w:t>2008</w:t>
            </w:r>
          </w:p>
          <w:p w14:paraId="1F3B20FE" w14:textId="77777777" w:rsidR="005F4259" w:rsidRPr="001E3126" w:rsidRDefault="005F4259" w:rsidP="004D0B85">
            <w:pPr>
              <w:tabs>
                <w:tab w:val="left" w:pos="720"/>
              </w:tabs>
              <w:spacing w:line="360" w:lineRule="auto"/>
              <w:ind w:right="-57"/>
              <w:jc w:val="right"/>
              <w:rPr>
                <w:rFonts w:ascii="Arial" w:hAnsi="Arial" w:cs="Arial"/>
              </w:rPr>
            </w:pPr>
            <w:r w:rsidRPr="001E3126">
              <w:rPr>
                <w:rStyle w:val="toc-instrument-enum"/>
                <w:rFonts w:ascii="Arial" w:hAnsi="Arial" w:cs="Arial"/>
              </w:rPr>
              <w:t>66(I)</w:t>
            </w:r>
            <w:r w:rsidRPr="001E3126">
              <w:rPr>
                <w:rStyle w:val="toc-instrument-enum"/>
                <w:rFonts w:ascii="Arial" w:hAnsi="Arial" w:cs="Arial"/>
                <w:lang w:val="el-GR"/>
              </w:rPr>
              <w:t xml:space="preserve"> του </w:t>
            </w:r>
            <w:r w:rsidRPr="001E3126">
              <w:rPr>
                <w:rStyle w:val="toc-instrument-enum"/>
                <w:rFonts w:ascii="Arial" w:hAnsi="Arial" w:cs="Arial"/>
              </w:rPr>
              <w:t>2012.</w:t>
            </w:r>
          </w:p>
          <w:p w14:paraId="3A6D7D13" w14:textId="77777777" w:rsidR="005F4259" w:rsidRPr="001E3126" w:rsidRDefault="005F4259" w:rsidP="005F4259">
            <w:pPr>
              <w:pStyle w:val="BodyTextIndent3"/>
              <w:spacing w:line="360" w:lineRule="auto"/>
              <w:ind w:left="31" w:hanging="31"/>
              <w:jc w:val="both"/>
              <w:rPr>
                <w:rFonts w:ascii="Arial" w:hAnsi="Arial" w:cs="Arial"/>
                <w:szCs w:val="24"/>
              </w:rPr>
            </w:pPr>
          </w:p>
        </w:tc>
        <w:tc>
          <w:tcPr>
            <w:tcW w:w="6946" w:type="dxa"/>
            <w:gridSpan w:val="7"/>
            <w:tcBorders>
              <w:top w:val="nil"/>
              <w:left w:val="nil"/>
              <w:bottom w:val="nil"/>
              <w:right w:val="nil"/>
            </w:tcBorders>
          </w:tcPr>
          <w:p w14:paraId="156422B6" w14:textId="08462E45" w:rsidR="005F4259" w:rsidRPr="00775F86" w:rsidRDefault="005F4259" w:rsidP="00992894">
            <w:pPr>
              <w:pStyle w:val="NormalWeb"/>
              <w:tabs>
                <w:tab w:val="left" w:pos="400"/>
              </w:tabs>
              <w:spacing w:before="0" w:beforeAutospacing="0" w:after="0" w:afterAutospacing="0" w:line="360" w:lineRule="auto"/>
              <w:jc w:val="both"/>
              <w:rPr>
                <w:rFonts w:ascii="Arial" w:hAnsi="Arial" w:cs="Arial"/>
                <w:color w:val="000000"/>
              </w:rPr>
            </w:pPr>
            <w:r>
              <w:rPr>
                <w:rFonts w:ascii="Arial" w:eastAsia="Batang" w:hAnsi="Arial" w:cs="Arial"/>
              </w:rPr>
              <w:lastRenderedPageBreak/>
              <w:t>2</w:t>
            </w:r>
            <w:r w:rsidR="00212092">
              <w:rPr>
                <w:rFonts w:ascii="Arial" w:eastAsia="Batang" w:hAnsi="Arial" w:cs="Arial"/>
              </w:rPr>
              <w:t xml:space="preserve">2 </w:t>
            </w:r>
            <w:r w:rsidR="00212092" w:rsidRPr="00212092">
              <w:rPr>
                <w:rFonts w:ascii="Arial" w:eastAsia="Batang" w:hAnsi="Arial" w:cs="Arial"/>
                <w:strike/>
              </w:rPr>
              <w:t>2</w:t>
            </w:r>
            <w:del w:id="197" w:author="Orestis Nikitas" w:date="2022-01-05T12:46:00Z">
              <w:r w:rsidR="008A1DB1" w:rsidDel="003D1C96">
                <w:rPr>
                  <w:rFonts w:ascii="Arial" w:eastAsia="Batang" w:hAnsi="Arial" w:cs="Arial"/>
                </w:rPr>
                <w:delText>5</w:delText>
              </w:r>
            </w:del>
            <w:r>
              <w:rPr>
                <w:rFonts w:ascii="Arial" w:eastAsia="Batang" w:hAnsi="Arial" w:cs="Arial"/>
              </w:rPr>
              <w:t xml:space="preserve">.(1) </w:t>
            </w:r>
            <w:r>
              <w:rPr>
                <w:rFonts w:ascii="Arial" w:hAnsi="Arial" w:cs="Arial"/>
                <w:color w:val="000000"/>
              </w:rPr>
              <w:t>Τ</w:t>
            </w:r>
            <w:r w:rsidRPr="00D81181">
              <w:rPr>
                <w:rFonts w:ascii="Arial" w:hAnsi="Arial" w:cs="Arial"/>
                <w:color w:val="000000"/>
              </w:rPr>
              <w:t xml:space="preserve">ο προσωπικό της Αρχής, </w:t>
            </w:r>
            <w:del w:id="198" w:author="Orestis Nikitas" w:date="2022-01-05T12:46:00Z">
              <w:r w:rsidRPr="00CA111C" w:rsidDel="005C22CC">
                <w:rPr>
                  <w:rFonts w:ascii="Arial" w:hAnsi="Arial" w:cs="Arial"/>
                  <w:color w:val="000000"/>
                </w:rPr>
                <w:delText>λειτουργ</w:delText>
              </w:r>
              <w:r w:rsidDel="005C22CC">
                <w:rPr>
                  <w:rFonts w:ascii="Arial" w:hAnsi="Arial" w:cs="Arial"/>
                  <w:color w:val="000000"/>
                </w:rPr>
                <w:delText>ός</w:delText>
              </w:r>
              <w:r w:rsidRPr="00CA111C" w:rsidDel="005C22CC">
                <w:rPr>
                  <w:rFonts w:ascii="Arial" w:hAnsi="Arial" w:cs="Arial"/>
                  <w:color w:val="000000"/>
                </w:rPr>
                <w:delText xml:space="preserve"> επιθεώρησης ελέγχου </w:delText>
              </w:r>
            </w:del>
            <w:r w:rsidRPr="000C3FF7">
              <w:rPr>
                <w:rFonts w:ascii="Arial" w:hAnsi="Arial" w:cs="Arial"/>
                <w:color w:val="000000"/>
              </w:rPr>
              <w:t>και οποιοδήποτε π</w:t>
            </w:r>
            <w:r w:rsidRPr="005A6A7C">
              <w:rPr>
                <w:rFonts w:ascii="Arial" w:hAnsi="Arial" w:cs="Arial"/>
                <w:color w:val="000000"/>
              </w:rPr>
              <w:t>ρόσωπο ενεργεί κατ’ εντολή της</w:t>
            </w:r>
            <w:r>
              <w:rPr>
                <w:rFonts w:ascii="Arial" w:hAnsi="Arial" w:cs="Arial"/>
                <w:color w:val="000000"/>
              </w:rPr>
              <w:t xml:space="preserve"> Αρχής</w:t>
            </w:r>
            <w:r w:rsidRPr="005A6A7C">
              <w:rPr>
                <w:rFonts w:ascii="Arial" w:hAnsi="Arial" w:cs="Arial"/>
                <w:color w:val="000000"/>
              </w:rPr>
              <w:t xml:space="preserve"> δεν υπέχει προσωπική ευθύνη για πράξεις ή παραλείψεις </w:t>
            </w:r>
            <w:r>
              <w:rPr>
                <w:rFonts w:ascii="Arial" w:hAnsi="Arial" w:cs="Arial"/>
                <w:color w:val="000000"/>
              </w:rPr>
              <w:t xml:space="preserve">του </w:t>
            </w:r>
            <w:r w:rsidRPr="005A6A7C">
              <w:rPr>
                <w:rFonts w:ascii="Arial" w:hAnsi="Arial" w:cs="Arial"/>
                <w:color w:val="000000"/>
              </w:rPr>
              <w:t>κατά την άσκηση των αρμοδιοτήτων του.</w:t>
            </w:r>
          </w:p>
          <w:p w14:paraId="3D946DAB" w14:textId="77777777" w:rsidR="005F4259" w:rsidRPr="00E45AF2" w:rsidRDefault="005F4259" w:rsidP="005F4259">
            <w:pPr>
              <w:pStyle w:val="NormalWeb"/>
              <w:spacing w:before="0" w:beforeAutospacing="0" w:after="0" w:afterAutospacing="0" w:line="360" w:lineRule="auto"/>
              <w:jc w:val="both"/>
              <w:rPr>
                <w:rFonts w:ascii="Arial" w:hAnsi="Arial" w:cs="Arial"/>
                <w:color w:val="000000"/>
              </w:rPr>
            </w:pPr>
          </w:p>
          <w:p w14:paraId="024012E4" w14:textId="60ADE98C" w:rsidR="005F4259" w:rsidRPr="00E45AF2" w:rsidRDefault="005F4259" w:rsidP="005F4259">
            <w:pPr>
              <w:pStyle w:val="NormalWeb"/>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Pr="008C66A5">
              <w:rPr>
                <w:rFonts w:ascii="Arial" w:hAnsi="Arial" w:cs="Arial"/>
                <w:color w:val="000000"/>
              </w:rPr>
              <w:t>(2)</w:t>
            </w:r>
            <w:r w:rsidRPr="00E45AF2">
              <w:rPr>
                <w:rFonts w:ascii="Arial" w:hAnsi="Arial" w:cs="Arial"/>
                <w:color w:val="000000"/>
              </w:rPr>
              <w:t xml:space="preserve"> Έκφραση γνώμης κατά την άσκηση των καθηκόντων </w:t>
            </w:r>
            <w:r>
              <w:rPr>
                <w:rFonts w:ascii="Arial" w:hAnsi="Arial" w:cs="Arial"/>
                <w:color w:val="000000"/>
              </w:rPr>
              <w:t xml:space="preserve">προβλεπόμενου στο εδάφιο (1) προσώπου αποτελεί </w:t>
            </w:r>
            <w:r w:rsidRPr="00E45AF2">
              <w:rPr>
                <w:rFonts w:ascii="Arial" w:hAnsi="Arial" w:cs="Arial"/>
                <w:color w:val="000000"/>
              </w:rPr>
              <w:t>ειδική υπεράσπιση σε αγωγή για δυσφήμιση που εγείρεται εναντίον του βάσει</w:t>
            </w:r>
            <w:r>
              <w:rPr>
                <w:rFonts w:ascii="Arial" w:hAnsi="Arial" w:cs="Arial"/>
                <w:color w:val="000000"/>
              </w:rPr>
              <w:t xml:space="preserve"> των διατάξεων</w:t>
            </w:r>
            <w:r w:rsidRPr="00E45AF2">
              <w:rPr>
                <w:rFonts w:ascii="Arial" w:hAnsi="Arial" w:cs="Arial"/>
                <w:color w:val="000000"/>
              </w:rPr>
              <w:t xml:space="preserve"> του περί Αστικών Αδικημάτων Νόμου</w:t>
            </w:r>
            <w:r>
              <w:rPr>
                <w:rFonts w:ascii="Arial" w:hAnsi="Arial" w:cs="Arial"/>
                <w:color w:val="000000"/>
              </w:rPr>
              <w:t>:</w:t>
            </w:r>
          </w:p>
          <w:p w14:paraId="6F21592A"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6D66A422"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15B39148"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24D94469"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3E222E09"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404CEA75"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61CB6684"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5328B1E4"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5B3D4CCC"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59B80733"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03F9083F" w14:textId="5A2F6350"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6701C79B"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03BE0EC4" w14:textId="77777777" w:rsidR="005F4259" w:rsidRDefault="005F4259" w:rsidP="005F4259">
            <w:pPr>
              <w:pStyle w:val="cybar-text-indent"/>
              <w:spacing w:before="0" w:beforeAutospacing="0" w:after="0" w:afterAutospacing="0" w:line="360" w:lineRule="auto"/>
              <w:jc w:val="both"/>
              <w:rPr>
                <w:rFonts w:ascii="Arial" w:hAnsi="Arial" w:cs="Arial"/>
                <w:color w:val="000000"/>
                <w:lang w:val="el-GR"/>
              </w:rPr>
            </w:pPr>
          </w:p>
          <w:p w14:paraId="37ABF060" w14:textId="77777777" w:rsidR="00DB1B3B" w:rsidRDefault="005F4259" w:rsidP="005F4259">
            <w:pPr>
              <w:pStyle w:val="cybar-text-indent"/>
              <w:spacing w:before="0" w:beforeAutospacing="0" w:after="0" w:afterAutospacing="0" w:line="360" w:lineRule="auto"/>
              <w:jc w:val="both"/>
              <w:rPr>
                <w:rFonts w:ascii="Arial" w:hAnsi="Arial" w:cs="Arial"/>
                <w:color w:val="000000"/>
                <w:lang w:val="el-GR"/>
              </w:rPr>
            </w:pPr>
            <w:r w:rsidRPr="00B85CBA">
              <w:rPr>
                <w:rFonts w:ascii="Arial" w:hAnsi="Arial" w:cs="Arial"/>
                <w:color w:val="000000"/>
                <w:lang w:val="el-GR"/>
              </w:rPr>
              <w:t xml:space="preserve"> </w:t>
            </w:r>
          </w:p>
          <w:p w14:paraId="7660101B" w14:textId="0AE57FB2" w:rsidR="005F4259" w:rsidRPr="005A5D08" w:rsidRDefault="005F4259" w:rsidP="005F4259">
            <w:pPr>
              <w:widowControl w:val="0"/>
              <w:tabs>
                <w:tab w:val="left" w:pos="0"/>
              </w:tabs>
              <w:spacing w:line="360" w:lineRule="auto"/>
              <w:jc w:val="both"/>
              <w:rPr>
                <w:rFonts w:ascii="Arial" w:eastAsia="Batang" w:hAnsi="Arial" w:cs="Arial"/>
                <w:strike/>
                <w:lang w:val="el-GR"/>
              </w:rPr>
            </w:pPr>
            <w:r w:rsidRPr="00B85CBA">
              <w:rPr>
                <w:rFonts w:ascii="Arial" w:hAnsi="Arial" w:cs="Arial"/>
                <w:color w:val="000000"/>
                <w:lang w:val="el-GR"/>
              </w:rPr>
              <w:t xml:space="preserve">  </w:t>
            </w:r>
            <w:r>
              <w:rPr>
                <w:rFonts w:ascii="Arial" w:hAnsi="Arial" w:cs="Arial"/>
                <w:color w:val="000000"/>
                <w:lang w:val="el-GR"/>
              </w:rPr>
              <w:t xml:space="preserve">      </w:t>
            </w:r>
            <w:r w:rsidRPr="00E45AF2">
              <w:rPr>
                <w:rFonts w:ascii="Arial" w:hAnsi="Arial" w:cs="Arial"/>
                <w:color w:val="000000"/>
                <w:lang w:val="el-GR"/>
              </w:rPr>
              <w:t xml:space="preserve">Νοείται ότι, ποινική δίωξη κατά </w:t>
            </w:r>
            <w:r w:rsidR="00B41030">
              <w:rPr>
                <w:rFonts w:ascii="Arial" w:hAnsi="Arial" w:cs="Arial"/>
                <w:color w:val="000000"/>
                <w:lang w:val="el-GR"/>
              </w:rPr>
              <w:t xml:space="preserve">μέλους της Αρχής </w:t>
            </w:r>
            <w:r>
              <w:rPr>
                <w:rFonts w:ascii="Arial" w:hAnsi="Arial" w:cs="Arial"/>
                <w:color w:val="000000"/>
                <w:lang w:val="el-GR"/>
              </w:rPr>
              <w:t>ή/</w:t>
            </w:r>
            <w:r w:rsidRPr="00E45AF2">
              <w:rPr>
                <w:rFonts w:ascii="Arial" w:hAnsi="Arial" w:cs="Arial"/>
                <w:color w:val="000000"/>
                <w:lang w:val="el-GR"/>
              </w:rPr>
              <w:t xml:space="preserve">και </w:t>
            </w:r>
            <w:r>
              <w:rPr>
                <w:rFonts w:ascii="Arial" w:hAnsi="Arial" w:cs="Arial"/>
                <w:color w:val="000000"/>
                <w:lang w:val="el-GR"/>
              </w:rPr>
              <w:t xml:space="preserve">μέλους </w:t>
            </w:r>
            <w:r w:rsidRPr="00E45AF2">
              <w:rPr>
                <w:rFonts w:ascii="Arial" w:hAnsi="Arial" w:cs="Arial"/>
                <w:color w:val="000000"/>
                <w:lang w:val="el-GR"/>
              </w:rPr>
              <w:t xml:space="preserve">του προσωπικού </w:t>
            </w:r>
            <w:r>
              <w:rPr>
                <w:rFonts w:ascii="Arial" w:hAnsi="Arial" w:cs="Arial"/>
                <w:color w:val="000000"/>
                <w:lang w:val="el-GR"/>
              </w:rPr>
              <w:t>της Αρχής</w:t>
            </w:r>
            <w:r w:rsidRPr="00E45AF2">
              <w:rPr>
                <w:rFonts w:ascii="Arial" w:hAnsi="Arial" w:cs="Arial"/>
                <w:color w:val="000000"/>
                <w:lang w:val="el-GR"/>
              </w:rPr>
              <w:t xml:space="preserve"> για ποινικό αδίκημα διαπραχθέν κατά παράβαση των διατάξεων του παρόντος Νόμου δεν ασκείται παρά μόνο από το</w:t>
            </w:r>
            <w:r>
              <w:rPr>
                <w:rFonts w:ascii="Arial" w:hAnsi="Arial" w:cs="Arial"/>
                <w:color w:val="000000"/>
                <w:lang w:val="el-GR"/>
              </w:rPr>
              <w:t>ν</w:t>
            </w:r>
            <w:r w:rsidRPr="00E45AF2">
              <w:rPr>
                <w:rFonts w:ascii="Arial" w:hAnsi="Arial" w:cs="Arial"/>
                <w:color w:val="000000"/>
                <w:lang w:val="el-GR"/>
              </w:rPr>
              <w:t xml:space="preserve"> Γενικό Εισαγγελέα ή με τη συγκατάθεσή του.</w:t>
            </w:r>
          </w:p>
        </w:tc>
      </w:tr>
      <w:tr w:rsidR="005F4259" w:rsidRPr="0078735A" w14:paraId="4C592F98" w14:textId="77777777" w:rsidTr="004D0B85">
        <w:tc>
          <w:tcPr>
            <w:tcW w:w="2126" w:type="dxa"/>
            <w:tcBorders>
              <w:top w:val="nil"/>
              <w:left w:val="nil"/>
              <w:bottom w:val="nil"/>
              <w:right w:val="nil"/>
            </w:tcBorders>
          </w:tcPr>
          <w:p w14:paraId="43D34164" w14:textId="77777777" w:rsidR="005F4259" w:rsidRPr="001E3126" w:rsidRDefault="005F4259" w:rsidP="005F4259">
            <w:pPr>
              <w:pStyle w:val="BodyTextIndent3"/>
              <w:spacing w:line="360" w:lineRule="auto"/>
              <w:ind w:left="31" w:hanging="31"/>
              <w:rPr>
                <w:rFonts w:ascii="Arial" w:hAnsi="Arial" w:cs="Arial"/>
                <w:szCs w:val="24"/>
              </w:rPr>
            </w:pPr>
          </w:p>
        </w:tc>
        <w:tc>
          <w:tcPr>
            <w:tcW w:w="6946" w:type="dxa"/>
            <w:gridSpan w:val="7"/>
            <w:tcBorders>
              <w:top w:val="nil"/>
              <w:left w:val="nil"/>
              <w:bottom w:val="nil"/>
              <w:right w:val="nil"/>
            </w:tcBorders>
          </w:tcPr>
          <w:p w14:paraId="1A807019" w14:textId="77777777" w:rsidR="005F4259" w:rsidRDefault="005F4259" w:rsidP="005F4259">
            <w:pPr>
              <w:pStyle w:val="NormalWeb"/>
              <w:spacing w:before="0" w:beforeAutospacing="0" w:after="0" w:afterAutospacing="0" w:line="360" w:lineRule="auto"/>
              <w:jc w:val="both"/>
              <w:rPr>
                <w:rFonts w:ascii="Arial" w:eastAsia="Batang" w:hAnsi="Arial" w:cs="Arial"/>
              </w:rPr>
            </w:pPr>
          </w:p>
        </w:tc>
      </w:tr>
      <w:tr w:rsidR="005F4259" w:rsidRPr="0078735A" w14:paraId="64A623AC" w14:textId="77777777" w:rsidTr="004D0B85">
        <w:tc>
          <w:tcPr>
            <w:tcW w:w="2126" w:type="dxa"/>
            <w:tcBorders>
              <w:top w:val="nil"/>
              <w:left w:val="nil"/>
              <w:bottom w:val="nil"/>
              <w:right w:val="nil"/>
            </w:tcBorders>
          </w:tcPr>
          <w:p w14:paraId="1DEB08D4" w14:textId="77777777" w:rsidR="005F4259" w:rsidRDefault="005F4259" w:rsidP="005F4259">
            <w:pPr>
              <w:pStyle w:val="BodyTextIndent3"/>
              <w:spacing w:line="360" w:lineRule="auto"/>
              <w:ind w:left="31" w:hanging="31"/>
              <w:rPr>
                <w:rFonts w:ascii="Arial" w:hAnsi="Arial" w:cs="Arial"/>
                <w:szCs w:val="24"/>
              </w:rPr>
            </w:pPr>
            <w:r w:rsidRPr="001E3126">
              <w:rPr>
                <w:rFonts w:ascii="Arial" w:hAnsi="Arial" w:cs="Arial"/>
                <w:szCs w:val="24"/>
              </w:rPr>
              <w:t xml:space="preserve">Γενικό </w:t>
            </w:r>
          </w:p>
          <w:p w14:paraId="1483C31F" w14:textId="28569DA8" w:rsidR="005F4259" w:rsidRPr="001E3126" w:rsidRDefault="005F4259" w:rsidP="005F4259">
            <w:pPr>
              <w:pStyle w:val="BodyTextIndent3"/>
              <w:spacing w:line="360" w:lineRule="auto"/>
              <w:ind w:left="31" w:hanging="31"/>
              <w:rPr>
                <w:rFonts w:ascii="Arial" w:hAnsi="Arial" w:cs="Arial"/>
                <w:szCs w:val="24"/>
              </w:rPr>
            </w:pPr>
            <w:r>
              <w:rPr>
                <w:rFonts w:ascii="Arial" w:hAnsi="Arial" w:cs="Arial"/>
                <w:szCs w:val="24"/>
              </w:rPr>
              <w:t>α</w:t>
            </w:r>
            <w:r w:rsidRPr="001E3126">
              <w:rPr>
                <w:rFonts w:ascii="Arial" w:hAnsi="Arial" w:cs="Arial"/>
                <w:szCs w:val="24"/>
              </w:rPr>
              <w:t>δίκημα.</w:t>
            </w:r>
          </w:p>
        </w:tc>
        <w:tc>
          <w:tcPr>
            <w:tcW w:w="6946" w:type="dxa"/>
            <w:gridSpan w:val="7"/>
            <w:tcBorders>
              <w:top w:val="nil"/>
              <w:left w:val="nil"/>
              <w:bottom w:val="nil"/>
              <w:right w:val="nil"/>
            </w:tcBorders>
          </w:tcPr>
          <w:p w14:paraId="1DE13B21" w14:textId="27F96245" w:rsidR="005F4259" w:rsidRDefault="005F4259" w:rsidP="00992894">
            <w:pPr>
              <w:pStyle w:val="NormalWeb"/>
              <w:tabs>
                <w:tab w:val="left" w:pos="613"/>
              </w:tabs>
              <w:spacing w:before="0" w:beforeAutospacing="0" w:after="0" w:afterAutospacing="0" w:line="360" w:lineRule="auto"/>
              <w:jc w:val="both"/>
              <w:rPr>
                <w:rFonts w:ascii="Arial" w:eastAsia="Batang" w:hAnsi="Arial" w:cs="Arial"/>
              </w:rPr>
            </w:pPr>
            <w:r>
              <w:rPr>
                <w:rFonts w:ascii="Arial" w:eastAsia="Batang" w:hAnsi="Arial" w:cs="Arial"/>
              </w:rPr>
              <w:t>2</w:t>
            </w:r>
            <w:r w:rsidR="00CA60B1">
              <w:rPr>
                <w:rFonts w:ascii="Arial" w:eastAsia="Batang" w:hAnsi="Arial" w:cs="Arial"/>
              </w:rPr>
              <w:t xml:space="preserve">3 </w:t>
            </w:r>
            <w:r w:rsidR="00CA60B1" w:rsidRPr="00CA60B1">
              <w:rPr>
                <w:rFonts w:ascii="Arial" w:eastAsia="Batang" w:hAnsi="Arial" w:cs="Arial"/>
                <w:strike/>
              </w:rPr>
              <w:t>2</w:t>
            </w:r>
            <w:del w:id="199" w:author="Orestis Nikitas" w:date="2022-01-05T12:46:00Z">
              <w:r w:rsidR="008A1DB1" w:rsidRPr="00CA60B1" w:rsidDel="005C22CC">
                <w:rPr>
                  <w:rFonts w:ascii="Arial" w:eastAsia="Batang" w:hAnsi="Arial" w:cs="Arial"/>
                  <w:strike/>
                </w:rPr>
                <w:delText>6</w:delText>
              </w:r>
            </w:del>
            <w:r w:rsidRPr="005A5D08">
              <w:rPr>
                <w:rFonts w:ascii="Arial" w:eastAsia="Batang" w:hAnsi="Arial" w:cs="Arial"/>
              </w:rPr>
              <w:t>.</w:t>
            </w:r>
            <w:r>
              <w:rPr>
                <w:rFonts w:ascii="Arial" w:eastAsia="Batang" w:hAnsi="Arial" w:cs="Arial"/>
              </w:rPr>
              <w:t xml:space="preserve"> </w:t>
            </w:r>
            <w:r w:rsidR="00992894">
              <w:rPr>
                <w:rFonts w:ascii="Arial" w:eastAsia="Batang" w:hAnsi="Arial" w:cs="Arial"/>
              </w:rPr>
              <w:tab/>
            </w:r>
            <w:r>
              <w:rPr>
                <w:rFonts w:ascii="Arial" w:eastAsia="Batang" w:hAnsi="Arial" w:cs="Arial"/>
              </w:rPr>
              <w:t>Πρόσωπο</w:t>
            </w:r>
            <w:r w:rsidR="00DB1B3B">
              <w:rPr>
                <w:rFonts w:ascii="Arial" w:eastAsia="Batang" w:hAnsi="Arial" w:cs="Arial"/>
              </w:rPr>
              <w:t>,</w:t>
            </w:r>
            <w:r>
              <w:rPr>
                <w:rFonts w:ascii="Arial" w:eastAsia="Batang" w:hAnsi="Arial" w:cs="Arial"/>
              </w:rPr>
              <w:t xml:space="preserve"> το οποίο παραβαίνει οποιαδήποτε από τις διατάξεις του παρόντος Νόμου για την</w:t>
            </w:r>
            <w:r w:rsidR="00DB1B3B">
              <w:rPr>
                <w:rFonts w:ascii="Arial" w:eastAsia="Batang" w:hAnsi="Arial" w:cs="Arial"/>
              </w:rPr>
              <w:t xml:space="preserve"> παράβαση της</w:t>
            </w:r>
            <w:r>
              <w:rPr>
                <w:rFonts w:ascii="Arial" w:eastAsia="Batang" w:hAnsi="Arial" w:cs="Arial"/>
              </w:rPr>
              <w:t xml:space="preserve"> οποία</w:t>
            </w:r>
            <w:r w:rsidR="00DB1B3B">
              <w:rPr>
                <w:rFonts w:ascii="Arial" w:eastAsia="Batang" w:hAnsi="Arial" w:cs="Arial"/>
              </w:rPr>
              <w:t>ς</w:t>
            </w:r>
            <w:r>
              <w:rPr>
                <w:rFonts w:ascii="Arial" w:eastAsia="Batang" w:hAnsi="Arial" w:cs="Arial"/>
              </w:rPr>
              <w:t xml:space="preserve"> δεν υπάρχει ειδική πρόνοια είναι ένοχο αδικήματος και, σε περίπτωση καταδίκης του υπόκειται σε ποινή φυλάκισης που δεν υπερβαίνει </w:t>
            </w:r>
            <w:r w:rsidRPr="003B184D">
              <w:rPr>
                <w:rFonts w:ascii="Arial" w:eastAsia="Batang" w:hAnsi="Arial" w:cs="Arial"/>
              </w:rPr>
              <w:t>τους</w:t>
            </w:r>
            <w:r>
              <w:rPr>
                <w:rFonts w:ascii="Arial" w:eastAsia="Batang" w:hAnsi="Arial" w:cs="Arial"/>
              </w:rPr>
              <w:t xml:space="preserve">  έξι (6) μήνες ή σε χρηματική ποινή που δεν υπερβαίνει τις πέντε χιλιάδες ευρώ (</w:t>
            </w:r>
            <w:r w:rsidRPr="003B184D">
              <w:rPr>
                <w:rFonts w:ascii="Arial" w:eastAsia="Batang" w:hAnsi="Arial" w:cs="Arial"/>
              </w:rPr>
              <w:t>€</w:t>
            </w:r>
            <w:r>
              <w:rPr>
                <w:rFonts w:ascii="Arial" w:eastAsia="Batang" w:hAnsi="Arial" w:cs="Arial"/>
              </w:rPr>
              <w:t>5</w:t>
            </w:r>
            <w:r w:rsidRPr="003B184D">
              <w:rPr>
                <w:rFonts w:ascii="Arial" w:eastAsia="Batang" w:hAnsi="Arial" w:cs="Arial"/>
              </w:rPr>
              <w:t>.000</w:t>
            </w:r>
            <w:r>
              <w:rPr>
                <w:rFonts w:ascii="Arial" w:eastAsia="Batang" w:hAnsi="Arial" w:cs="Arial"/>
              </w:rPr>
              <w:t>) ή και στις δύο αυτές ποινές.</w:t>
            </w:r>
          </w:p>
        </w:tc>
      </w:tr>
      <w:tr w:rsidR="005F4259" w:rsidRPr="0078735A" w14:paraId="1D013317" w14:textId="77777777" w:rsidTr="004D0B85">
        <w:tc>
          <w:tcPr>
            <w:tcW w:w="2126" w:type="dxa"/>
            <w:tcBorders>
              <w:top w:val="nil"/>
              <w:left w:val="nil"/>
              <w:bottom w:val="nil"/>
              <w:right w:val="nil"/>
            </w:tcBorders>
          </w:tcPr>
          <w:p w14:paraId="54B370A6" w14:textId="77777777" w:rsidR="005F4259" w:rsidRPr="001E3126" w:rsidRDefault="005F4259" w:rsidP="005F4259">
            <w:pPr>
              <w:pStyle w:val="BodyTextIndent3"/>
              <w:spacing w:line="360" w:lineRule="auto"/>
              <w:ind w:left="31" w:hanging="31"/>
              <w:rPr>
                <w:rFonts w:ascii="Arial" w:hAnsi="Arial" w:cs="Arial"/>
                <w:szCs w:val="24"/>
              </w:rPr>
            </w:pPr>
          </w:p>
        </w:tc>
        <w:tc>
          <w:tcPr>
            <w:tcW w:w="6946" w:type="dxa"/>
            <w:gridSpan w:val="7"/>
            <w:tcBorders>
              <w:top w:val="nil"/>
              <w:left w:val="nil"/>
              <w:bottom w:val="nil"/>
              <w:right w:val="nil"/>
            </w:tcBorders>
          </w:tcPr>
          <w:p w14:paraId="02F5711E" w14:textId="77777777" w:rsidR="005F4259" w:rsidRPr="005A5D08" w:rsidRDefault="005F4259" w:rsidP="005F4259">
            <w:pPr>
              <w:pStyle w:val="NormalWeb"/>
              <w:spacing w:before="0" w:beforeAutospacing="0" w:after="0" w:afterAutospacing="0" w:line="360" w:lineRule="auto"/>
              <w:jc w:val="both"/>
              <w:rPr>
                <w:rFonts w:ascii="Arial" w:eastAsia="Batang" w:hAnsi="Arial" w:cs="Arial"/>
              </w:rPr>
            </w:pPr>
          </w:p>
        </w:tc>
      </w:tr>
      <w:tr w:rsidR="005F4259" w:rsidRPr="0078735A" w14:paraId="03658F86" w14:textId="77777777" w:rsidTr="004D0B85">
        <w:tc>
          <w:tcPr>
            <w:tcW w:w="2126" w:type="dxa"/>
            <w:tcBorders>
              <w:top w:val="nil"/>
              <w:left w:val="nil"/>
              <w:bottom w:val="nil"/>
              <w:right w:val="nil"/>
            </w:tcBorders>
          </w:tcPr>
          <w:p w14:paraId="5211ACC2" w14:textId="77777777" w:rsidR="005F4259" w:rsidRPr="001E3126" w:rsidRDefault="005F4259" w:rsidP="005F4259">
            <w:pPr>
              <w:pStyle w:val="BodyTextIndent3"/>
              <w:spacing w:line="360" w:lineRule="auto"/>
              <w:ind w:left="31" w:hanging="31"/>
              <w:rPr>
                <w:rFonts w:ascii="Arial" w:hAnsi="Arial" w:cs="Arial"/>
                <w:szCs w:val="24"/>
              </w:rPr>
            </w:pPr>
            <w:r w:rsidRPr="001E3126">
              <w:rPr>
                <w:rFonts w:ascii="Arial" w:hAnsi="Arial" w:cs="Arial"/>
                <w:szCs w:val="24"/>
              </w:rPr>
              <w:t>Προϋπολογισμός.</w:t>
            </w:r>
          </w:p>
        </w:tc>
        <w:tc>
          <w:tcPr>
            <w:tcW w:w="6946" w:type="dxa"/>
            <w:gridSpan w:val="7"/>
            <w:tcBorders>
              <w:top w:val="nil"/>
              <w:left w:val="nil"/>
              <w:bottom w:val="nil"/>
              <w:right w:val="nil"/>
            </w:tcBorders>
          </w:tcPr>
          <w:p w14:paraId="0B1D7030" w14:textId="4F0B2119" w:rsidR="005F4259" w:rsidRDefault="005F4259" w:rsidP="003A6969">
            <w:pPr>
              <w:pStyle w:val="NormalWeb"/>
              <w:tabs>
                <w:tab w:val="left" w:pos="651"/>
              </w:tabs>
              <w:spacing w:before="0" w:beforeAutospacing="0" w:after="0" w:afterAutospacing="0" w:line="360" w:lineRule="auto"/>
              <w:jc w:val="both"/>
              <w:rPr>
                <w:rFonts w:ascii="Arial" w:eastAsia="Batang" w:hAnsi="Arial" w:cs="Arial"/>
              </w:rPr>
            </w:pPr>
            <w:r>
              <w:rPr>
                <w:rFonts w:ascii="Arial" w:eastAsia="Batang" w:hAnsi="Arial" w:cs="Arial"/>
              </w:rPr>
              <w:t>2</w:t>
            </w:r>
            <w:r w:rsidR="00CA60B1">
              <w:rPr>
                <w:rFonts w:ascii="Arial" w:eastAsia="Batang" w:hAnsi="Arial" w:cs="Arial"/>
              </w:rPr>
              <w:t xml:space="preserve">4 </w:t>
            </w:r>
            <w:r w:rsidR="00CA60B1" w:rsidRPr="00CA60B1">
              <w:rPr>
                <w:rFonts w:ascii="Arial" w:eastAsia="Batang" w:hAnsi="Arial" w:cs="Arial"/>
                <w:strike/>
              </w:rPr>
              <w:t>2</w:t>
            </w:r>
            <w:del w:id="200" w:author="Orestis Nikitas" w:date="2022-01-05T12:46:00Z">
              <w:r w:rsidR="004F2059" w:rsidRPr="00CA60B1" w:rsidDel="005C22CC">
                <w:rPr>
                  <w:rFonts w:ascii="Arial" w:eastAsia="Batang" w:hAnsi="Arial" w:cs="Arial"/>
                  <w:strike/>
                </w:rPr>
                <w:delText>7</w:delText>
              </w:r>
            </w:del>
            <w:r>
              <w:rPr>
                <w:rFonts w:ascii="Arial" w:eastAsia="Batang" w:hAnsi="Arial" w:cs="Arial"/>
              </w:rPr>
              <w:t xml:space="preserve">. </w:t>
            </w:r>
            <w:r w:rsidR="00992894">
              <w:rPr>
                <w:rFonts w:ascii="Arial" w:eastAsia="Batang" w:hAnsi="Arial" w:cs="Arial"/>
              </w:rPr>
              <w:tab/>
            </w:r>
            <w:r>
              <w:rPr>
                <w:rFonts w:ascii="Arial" w:eastAsia="Batang" w:hAnsi="Arial" w:cs="Arial"/>
              </w:rPr>
              <w:t xml:space="preserve">Οι δαπάνες </w:t>
            </w:r>
            <w:r w:rsidRPr="00975BDE">
              <w:rPr>
                <w:rFonts w:ascii="Arial" w:eastAsia="Batang" w:hAnsi="Arial" w:cs="Arial"/>
              </w:rPr>
              <w:t>της Αρχής, συμπεριλαμβανομένου του μισθού των μελών</w:t>
            </w:r>
            <w:r w:rsidRPr="00E45AF2">
              <w:rPr>
                <w:rFonts w:ascii="Arial" w:eastAsia="Batang" w:hAnsi="Arial" w:cs="Arial"/>
              </w:rPr>
              <w:t xml:space="preserve"> </w:t>
            </w:r>
            <w:r>
              <w:rPr>
                <w:rFonts w:ascii="Arial" w:eastAsia="Batang" w:hAnsi="Arial" w:cs="Arial"/>
              </w:rPr>
              <w:t>και του προσωπικού αυτής</w:t>
            </w:r>
            <w:r w:rsidRPr="00975BDE">
              <w:rPr>
                <w:rFonts w:ascii="Arial" w:eastAsia="Batang" w:hAnsi="Arial" w:cs="Arial"/>
              </w:rPr>
              <w:t>, περιλαμβάν</w:t>
            </w:r>
            <w:r>
              <w:rPr>
                <w:rFonts w:ascii="Arial" w:eastAsia="Batang" w:hAnsi="Arial" w:cs="Arial"/>
              </w:rPr>
              <w:t>ον</w:t>
            </w:r>
            <w:r w:rsidRPr="00975BDE">
              <w:rPr>
                <w:rFonts w:ascii="Arial" w:eastAsia="Batang" w:hAnsi="Arial" w:cs="Arial"/>
              </w:rPr>
              <w:t>ται στο</w:t>
            </w:r>
            <w:r>
              <w:rPr>
                <w:rFonts w:ascii="Arial" w:eastAsia="Batang" w:hAnsi="Arial" w:cs="Arial"/>
              </w:rPr>
              <w:t>ν</w:t>
            </w:r>
            <w:r w:rsidRPr="00975BDE">
              <w:rPr>
                <w:rFonts w:ascii="Arial" w:eastAsia="Batang" w:hAnsi="Arial" w:cs="Arial"/>
              </w:rPr>
              <w:t xml:space="preserve"> κρατικό προϋπολογισμό </w:t>
            </w:r>
            <w:r>
              <w:rPr>
                <w:rFonts w:ascii="Arial" w:eastAsia="Batang" w:hAnsi="Arial" w:cs="Arial"/>
              </w:rPr>
              <w:t>της Δημοκρατίας</w:t>
            </w:r>
            <w:r w:rsidRPr="00975BDE">
              <w:rPr>
                <w:rFonts w:ascii="Arial" w:eastAsia="Batang" w:hAnsi="Arial" w:cs="Arial"/>
              </w:rPr>
              <w:t xml:space="preserve">, κάτω από το κεφάλαιο </w:t>
            </w:r>
            <w:r>
              <w:rPr>
                <w:rFonts w:ascii="Arial" w:eastAsia="Batang" w:hAnsi="Arial" w:cs="Arial"/>
              </w:rPr>
              <w:t>«Π</w:t>
            </w:r>
            <w:r w:rsidRPr="00975BDE">
              <w:rPr>
                <w:rFonts w:ascii="Arial" w:eastAsia="Batang" w:hAnsi="Arial" w:cs="Arial"/>
              </w:rPr>
              <w:t>ροϋπολογισμός της Ανεξάρτητης Αρχής κατά της Διαφθοράς</w:t>
            </w:r>
            <w:r>
              <w:rPr>
                <w:rFonts w:ascii="Arial" w:eastAsia="Batang" w:hAnsi="Arial" w:cs="Arial"/>
              </w:rPr>
              <w:t>».</w:t>
            </w:r>
          </w:p>
        </w:tc>
      </w:tr>
      <w:tr w:rsidR="005F4259" w:rsidRPr="0078735A" w14:paraId="0AE76593" w14:textId="77777777" w:rsidTr="004D0B85">
        <w:tc>
          <w:tcPr>
            <w:tcW w:w="2126" w:type="dxa"/>
            <w:tcBorders>
              <w:top w:val="nil"/>
              <w:left w:val="nil"/>
              <w:bottom w:val="nil"/>
              <w:right w:val="nil"/>
            </w:tcBorders>
          </w:tcPr>
          <w:p w14:paraId="6A3FAFFD" w14:textId="77777777" w:rsidR="005F4259" w:rsidRPr="001E3126" w:rsidRDefault="005F4259" w:rsidP="005F4259">
            <w:pPr>
              <w:pStyle w:val="BodyTextIndent3"/>
              <w:spacing w:line="360" w:lineRule="auto"/>
              <w:ind w:left="31" w:hanging="31"/>
              <w:rPr>
                <w:rFonts w:ascii="Arial" w:hAnsi="Arial" w:cs="Arial"/>
                <w:szCs w:val="24"/>
              </w:rPr>
            </w:pPr>
          </w:p>
        </w:tc>
        <w:tc>
          <w:tcPr>
            <w:tcW w:w="6946" w:type="dxa"/>
            <w:gridSpan w:val="7"/>
            <w:tcBorders>
              <w:top w:val="nil"/>
              <w:left w:val="nil"/>
              <w:bottom w:val="nil"/>
              <w:right w:val="nil"/>
            </w:tcBorders>
          </w:tcPr>
          <w:p w14:paraId="284F7279" w14:textId="77777777" w:rsidR="005F4259" w:rsidRDefault="005F4259" w:rsidP="005F4259">
            <w:pPr>
              <w:pStyle w:val="NormalWeb"/>
              <w:spacing w:before="0" w:beforeAutospacing="0" w:after="0" w:afterAutospacing="0" w:line="360" w:lineRule="auto"/>
              <w:jc w:val="both"/>
              <w:rPr>
                <w:rFonts w:ascii="Arial" w:eastAsia="Batang" w:hAnsi="Arial" w:cs="Arial"/>
              </w:rPr>
            </w:pPr>
          </w:p>
        </w:tc>
      </w:tr>
      <w:tr w:rsidR="005F4259" w:rsidRPr="0078735A" w14:paraId="40DF78B4" w14:textId="77777777" w:rsidTr="004D0B85">
        <w:tc>
          <w:tcPr>
            <w:tcW w:w="2126" w:type="dxa"/>
            <w:tcBorders>
              <w:top w:val="nil"/>
              <w:left w:val="nil"/>
              <w:bottom w:val="nil"/>
              <w:right w:val="nil"/>
            </w:tcBorders>
          </w:tcPr>
          <w:p w14:paraId="6A30752B"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r w:rsidRPr="001E3126">
              <w:rPr>
                <w:rFonts w:ascii="Arial" w:hAnsi="Arial" w:cs="Arial"/>
                <w:szCs w:val="24"/>
              </w:rPr>
              <w:t>Έκδοση</w:t>
            </w:r>
          </w:p>
          <w:p w14:paraId="600BD85F"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r w:rsidRPr="001E3126">
              <w:rPr>
                <w:rFonts w:ascii="Arial" w:hAnsi="Arial" w:cs="Arial"/>
                <w:szCs w:val="24"/>
              </w:rPr>
              <w:t>Κανονισμών.</w:t>
            </w:r>
          </w:p>
        </w:tc>
        <w:tc>
          <w:tcPr>
            <w:tcW w:w="6946" w:type="dxa"/>
            <w:gridSpan w:val="7"/>
            <w:tcBorders>
              <w:top w:val="nil"/>
              <w:left w:val="nil"/>
              <w:bottom w:val="nil"/>
              <w:right w:val="nil"/>
            </w:tcBorders>
          </w:tcPr>
          <w:p w14:paraId="4178A7FA" w14:textId="34274F9E" w:rsidR="005F4259" w:rsidRPr="00901BB6" w:rsidRDefault="005F4259" w:rsidP="00992894">
            <w:pPr>
              <w:widowControl w:val="0"/>
              <w:tabs>
                <w:tab w:val="left" w:pos="688"/>
              </w:tabs>
              <w:spacing w:line="360" w:lineRule="auto"/>
              <w:ind w:hanging="31"/>
              <w:jc w:val="both"/>
              <w:rPr>
                <w:rFonts w:ascii="Arial" w:eastAsia="Batang" w:hAnsi="Arial" w:cs="Arial"/>
                <w:lang w:val="el-GR"/>
              </w:rPr>
            </w:pPr>
            <w:r>
              <w:rPr>
                <w:rFonts w:ascii="Arial" w:eastAsia="Batang" w:hAnsi="Arial" w:cs="Arial"/>
                <w:lang w:val="el-GR"/>
              </w:rPr>
              <w:t>2</w:t>
            </w:r>
            <w:r w:rsidR="00CA60B1">
              <w:rPr>
                <w:rFonts w:ascii="Arial" w:eastAsia="Batang" w:hAnsi="Arial" w:cs="Arial"/>
                <w:lang w:val="el-GR"/>
              </w:rPr>
              <w:t xml:space="preserve">5 </w:t>
            </w:r>
            <w:r w:rsidR="00CA60B1" w:rsidRPr="00CA60B1">
              <w:rPr>
                <w:rFonts w:ascii="Arial" w:eastAsia="Batang" w:hAnsi="Arial" w:cs="Arial"/>
                <w:strike/>
                <w:lang w:val="el-GR"/>
              </w:rPr>
              <w:t>2</w:t>
            </w:r>
            <w:del w:id="201" w:author="Orestis Nikitas" w:date="2022-01-05T12:46:00Z">
              <w:r w:rsidR="004F2059" w:rsidRPr="00CA60B1" w:rsidDel="005C22CC">
                <w:rPr>
                  <w:rFonts w:ascii="Arial" w:eastAsia="Batang" w:hAnsi="Arial" w:cs="Arial"/>
                  <w:strike/>
                  <w:lang w:val="el-GR"/>
                </w:rPr>
                <w:delText>8</w:delText>
              </w:r>
            </w:del>
            <w:r>
              <w:rPr>
                <w:rFonts w:ascii="Arial" w:eastAsia="Batang" w:hAnsi="Arial" w:cs="Arial"/>
                <w:lang w:val="el-GR"/>
              </w:rPr>
              <w:t>.</w:t>
            </w:r>
            <w:r w:rsidRPr="00901BB6">
              <w:rPr>
                <w:rFonts w:ascii="Arial" w:eastAsia="Batang" w:hAnsi="Arial" w:cs="Arial"/>
                <w:lang w:val="el-GR"/>
              </w:rPr>
              <w:t>(1)</w:t>
            </w:r>
            <w:r w:rsidR="00992894">
              <w:rPr>
                <w:rFonts w:ascii="Arial" w:eastAsia="Batang" w:hAnsi="Arial" w:cs="Arial"/>
                <w:lang w:val="el-GR"/>
              </w:rPr>
              <w:tab/>
            </w:r>
            <w:r w:rsidRPr="00901BB6">
              <w:rPr>
                <w:rFonts w:ascii="Arial" w:eastAsia="Batang" w:hAnsi="Arial" w:cs="Arial"/>
                <w:lang w:val="el-GR"/>
              </w:rPr>
              <w:t>Το Υπουργικό Συμβούλιο δύναται να εκδίδει Κανονισμούς, οι οποίοι δημοσιεύονται στην Επίσημη Εφημερίδα της Δημοκρατίας για την καλύτερη εφαρμογή των διατάξεων του παρόντος Νόμου</w:t>
            </w:r>
            <w:r w:rsidRPr="005A5D08">
              <w:rPr>
                <w:rFonts w:ascii="Arial" w:eastAsia="Batang" w:hAnsi="Arial" w:cs="Arial"/>
                <w:lang w:val="el-GR"/>
              </w:rPr>
              <w:t>,</w:t>
            </w:r>
            <w:r>
              <w:rPr>
                <w:rFonts w:ascii="Arial" w:eastAsia="Batang" w:hAnsi="Arial" w:cs="Arial"/>
                <w:lang w:val="el-GR"/>
              </w:rPr>
              <w:t xml:space="preserve"> καθώς και για τον καθορισμό κάθε θέματος το οποίο </w:t>
            </w:r>
            <w:r w:rsidR="003A6969">
              <w:rPr>
                <w:rFonts w:ascii="Arial" w:eastAsia="Batang" w:hAnsi="Arial" w:cs="Arial"/>
                <w:lang w:val="el-GR"/>
              </w:rPr>
              <w:t>χρήζει</w:t>
            </w:r>
            <w:r>
              <w:rPr>
                <w:rFonts w:ascii="Arial" w:eastAsia="Batang" w:hAnsi="Arial" w:cs="Arial"/>
                <w:lang w:val="el-GR"/>
              </w:rPr>
              <w:t xml:space="preserve"> ή είναι δεκτικό καθορισμού.</w:t>
            </w:r>
          </w:p>
          <w:p w14:paraId="4CD0F823" w14:textId="77777777" w:rsidR="005F4259" w:rsidRPr="00901BB6" w:rsidRDefault="005F4259" w:rsidP="005F4259">
            <w:pPr>
              <w:widowControl w:val="0"/>
              <w:spacing w:line="360" w:lineRule="auto"/>
              <w:ind w:hanging="31"/>
              <w:jc w:val="both"/>
              <w:rPr>
                <w:rFonts w:ascii="Arial" w:eastAsia="Batang" w:hAnsi="Arial" w:cs="Arial"/>
                <w:lang w:val="el-GR"/>
              </w:rPr>
            </w:pPr>
          </w:p>
          <w:p w14:paraId="07CC3A26" w14:textId="161011E9" w:rsidR="005F4259" w:rsidRPr="00975BDE" w:rsidRDefault="005F4259" w:rsidP="00992894">
            <w:pPr>
              <w:widowControl w:val="0"/>
              <w:tabs>
                <w:tab w:val="left" w:pos="363"/>
              </w:tabs>
              <w:spacing w:line="360" w:lineRule="auto"/>
              <w:ind w:hanging="31"/>
              <w:jc w:val="both"/>
              <w:rPr>
                <w:rFonts w:ascii="Arial" w:eastAsia="Batang" w:hAnsi="Arial" w:cs="Arial"/>
                <w:lang w:val="el-GR"/>
              </w:rPr>
            </w:pPr>
            <w:r w:rsidRPr="00901BB6">
              <w:rPr>
                <w:rFonts w:ascii="Arial" w:eastAsia="Batang" w:hAnsi="Arial" w:cs="Arial"/>
                <w:lang w:val="el-GR"/>
              </w:rPr>
              <w:t xml:space="preserve">      (2) </w:t>
            </w:r>
            <w:r>
              <w:rPr>
                <w:rFonts w:ascii="Arial" w:eastAsia="Batang" w:hAnsi="Arial" w:cs="Arial"/>
                <w:lang w:val="el-GR"/>
              </w:rPr>
              <w:t>Ειδικότερα, χ</w:t>
            </w:r>
            <w:r w:rsidRPr="00901BB6">
              <w:rPr>
                <w:rFonts w:ascii="Arial" w:eastAsia="Batang" w:hAnsi="Arial" w:cs="Arial"/>
                <w:lang w:val="el-GR"/>
              </w:rPr>
              <w:t xml:space="preserve">ωρίς επηρεασμό των διατάξεων του </w:t>
            </w:r>
            <w:r w:rsidRPr="00901BB6">
              <w:rPr>
                <w:rFonts w:ascii="Arial" w:eastAsia="Batang" w:hAnsi="Arial" w:cs="Arial"/>
                <w:lang w:val="el-GR"/>
              </w:rPr>
              <w:lastRenderedPageBreak/>
              <w:t>εδαφίου (1), Κανονισμοί δύναται να ρυθμίζουν</w:t>
            </w:r>
            <w:r>
              <w:rPr>
                <w:rFonts w:ascii="Arial" w:eastAsia="Batang" w:hAnsi="Arial" w:cs="Arial"/>
                <w:lang w:val="el-GR"/>
              </w:rPr>
              <w:t>-</w:t>
            </w:r>
            <w:r w:rsidRPr="00901BB6">
              <w:rPr>
                <w:rFonts w:ascii="Arial" w:eastAsia="Batang" w:hAnsi="Arial" w:cs="Arial"/>
                <w:lang w:val="el-GR"/>
              </w:rPr>
              <w:t xml:space="preserve"> </w:t>
            </w:r>
          </w:p>
        </w:tc>
      </w:tr>
      <w:tr w:rsidR="005F4259" w:rsidRPr="0078735A" w14:paraId="1EBCC3DC" w14:textId="77777777" w:rsidTr="004D0B85">
        <w:tc>
          <w:tcPr>
            <w:tcW w:w="2126" w:type="dxa"/>
            <w:tcBorders>
              <w:top w:val="nil"/>
              <w:left w:val="nil"/>
              <w:bottom w:val="nil"/>
              <w:right w:val="nil"/>
            </w:tcBorders>
          </w:tcPr>
          <w:p w14:paraId="5826745F"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p>
        </w:tc>
        <w:tc>
          <w:tcPr>
            <w:tcW w:w="6946" w:type="dxa"/>
            <w:gridSpan w:val="7"/>
            <w:tcBorders>
              <w:top w:val="nil"/>
              <w:left w:val="nil"/>
              <w:bottom w:val="nil"/>
              <w:right w:val="nil"/>
            </w:tcBorders>
          </w:tcPr>
          <w:p w14:paraId="564B3854" w14:textId="77777777" w:rsidR="005F4259" w:rsidRPr="00901BB6" w:rsidRDefault="005F4259" w:rsidP="005F4259">
            <w:pPr>
              <w:widowControl w:val="0"/>
              <w:spacing w:line="360" w:lineRule="auto"/>
              <w:ind w:hanging="31"/>
              <w:jc w:val="both"/>
              <w:rPr>
                <w:rFonts w:ascii="Arial" w:eastAsia="Batang" w:hAnsi="Arial" w:cs="Arial"/>
                <w:lang w:val="el-GR"/>
              </w:rPr>
            </w:pPr>
          </w:p>
        </w:tc>
      </w:tr>
      <w:tr w:rsidR="005F4259" w:rsidRPr="0078735A" w14:paraId="02AEB1CA" w14:textId="77777777" w:rsidTr="00992894">
        <w:tc>
          <w:tcPr>
            <w:tcW w:w="2126" w:type="dxa"/>
            <w:tcBorders>
              <w:top w:val="nil"/>
              <w:left w:val="nil"/>
              <w:bottom w:val="nil"/>
              <w:right w:val="nil"/>
            </w:tcBorders>
          </w:tcPr>
          <w:p w14:paraId="4AB2A47D"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p>
        </w:tc>
        <w:tc>
          <w:tcPr>
            <w:tcW w:w="851" w:type="dxa"/>
            <w:gridSpan w:val="3"/>
            <w:tcBorders>
              <w:top w:val="nil"/>
              <w:left w:val="nil"/>
              <w:bottom w:val="nil"/>
              <w:right w:val="nil"/>
            </w:tcBorders>
          </w:tcPr>
          <w:p w14:paraId="425D39E2" w14:textId="77777777" w:rsidR="005F4259" w:rsidRPr="00901BB6" w:rsidRDefault="005F4259" w:rsidP="005F4259">
            <w:pPr>
              <w:widowControl w:val="0"/>
              <w:spacing w:line="360" w:lineRule="auto"/>
              <w:ind w:hanging="31"/>
              <w:jc w:val="both"/>
              <w:rPr>
                <w:rFonts w:ascii="Arial" w:eastAsia="Batang" w:hAnsi="Arial" w:cs="Arial"/>
                <w:lang w:val="el-GR"/>
              </w:rPr>
            </w:pPr>
          </w:p>
        </w:tc>
        <w:tc>
          <w:tcPr>
            <w:tcW w:w="6095" w:type="dxa"/>
            <w:gridSpan w:val="4"/>
            <w:tcBorders>
              <w:top w:val="nil"/>
              <w:left w:val="nil"/>
              <w:bottom w:val="nil"/>
              <w:right w:val="nil"/>
            </w:tcBorders>
          </w:tcPr>
          <w:p w14:paraId="0D827137" w14:textId="503BE13C" w:rsidR="005F4259" w:rsidRDefault="005F4259" w:rsidP="005F4259">
            <w:pPr>
              <w:widowControl w:val="0"/>
              <w:spacing w:line="360" w:lineRule="auto"/>
              <w:ind w:left="720" w:hanging="720"/>
              <w:jc w:val="both"/>
              <w:rPr>
                <w:rFonts w:ascii="Arial" w:eastAsia="Batang" w:hAnsi="Arial" w:cs="Arial"/>
                <w:lang w:val="el-GR"/>
              </w:rPr>
            </w:pPr>
            <w:r>
              <w:rPr>
                <w:rFonts w:ascii="Arial" w:eastAsia="Batang" w:hAnsi="Arial" w:cs="Arial"/>
                <w:lang w:val="el-GR"/>
              </w:rPr>
              <w:t xml:space="preserve">(α)   </w:t>
            </w:r>
            <w:r>
              <w:rPr>
                <w:rFonts w:ascii="Arial" w:eastAsia="Batang" w:hAnsi="Arial" w:cs="Arial"/>
                <w:lang w:val="el-GR"/>
              </w:rPr>
              <w:tab/>
              <w:t>την διαδικασία συλλογής, επεξεργασίας και αξιολόγησης δεδομένων προσωπικού χαρακτήρα για τους σκοπούς του παρόντος Νόμου,</w:t>
            </w:r>
          </w:p>
          <w:p w14:paraId="603E03D9" w14:textId="77777777" w:rsidR="005F4259" w:rsidRDefault="005F4259" w:rsidP="005F4259">
            <w:pPr>
              <w:widowControl w:val="0"/>
              <w:spacing w:line="360" w:lineRule="auto"/>
              <w:ind w:left="720" w:hanging="720"/>
              <w:jc w:val="both"/>
              <w:rPr>
                <w:rFonts w:ascii="Arial" w:eastAsia="Batang" w:hAnsi="Arial" w:cs="Arial"/>
                <w:lang w:val="el-GR"/>
              </w:rPr>
            </w:pPr>
          </w:p>
          <w:p w14:paraId="462696DD" w14:textId="7FC11292" w:rsidR="005F4259" w:rsidRDefault="005F4259" w:rsidP="005F4259">
            <w:pPr>
              <w:widowControl w:val="0"/>
              <w:spacing w:line="360" w:lineRule="auto"/>
              <w:ind w:left="720" w:hanging="720"/>
              <w:jc w:val="both"/>
              <w:rPr>
                <w:rFonts w:ascii="Arial" w:eastAsia="Batang" w:hAnsi="Arial" w:cs="Arial"/>
                <w:lang w:val="el-GR"/>
              </w:rPr>
            </w:pPr>
            <w:r w:rsidRPr="00901BB6">
              <w:rPr>
                <w:rFonts w:ascii="Arial" w:eastAsia="Batang" w:hAnsi="Arial" w:cs="Arial"/>
                <w:lang w:val="el-GR"/>
              </w:rPr>
              <w:t>(</w:t>
            </w:r>
            <w:r>
              <w:rPr>
                <w:rFonts w:ascii="Arial" w:eastAsia="Batang" w:hAnsi="Arial" w:cs="Arial"/>
                <w:lang w:val="el-GR"/>
              </w:rPr>
              <w:t>β</w:t>
            </w:r>
            <w:r w:rsidRPr="00901BB6">
              <w:rPr>
                <w:rFonts w:ascii="Arial" w:eastAsia="Batang" w:hAnsi="Arial" w:cs="Arial"/>
                <w:lang w:val="el-GR"/>
              </w:rPr>
              <w:t xml:space="preserve">) </w:t>
            </w:r>
            <w:r>
              <w:rPr>
                <w:rFonts w:ascii="Arial" w:eastAsia="Batang" w:hAnsi="Arial" w:cs="Arial"/>
                <w:lang w:val="el-GR"/>
              </w:rPr>
              <w:tab/>
            </w:r>
            <w:r w:rsidRPr="00901BB6">
              <w:rPr>
                <w:rFonts w:ascii="Arial" w:eastAsia="Batang" w:hAnsi="Arial" w:cs="Arial"/>
                <w:lang w:val="el-GR"/>
              </w:rPr>
              <w:t>τη</w:t>
            </w:r>
            <w:r>
              <w:rPr>
                <w:rFonts w:ascii="Arial" w:eastAsia="Batang" w:hAnsi="Arial" w:cs="Arial"/>
                <w:lang w:val="el-GR"/>
              </w:rPr>
              <w:t>ν</w:t>
            </w:r>
            <w:r w:rsidRPr="00901BB6">
              <w:rPr>
                <w:rFonts w:ascii="Arial" w:eastAsia="Batang" w:hAnsi="Arial" w:cs="Arial"/>
                <w:lang w:val="el-GR"/>
              </w:rPr>
              <w:t xml:space="preserve"> διαδικασία υποβολής και αξιολόγησης </w:t>
            </w:r>
            <w:r>
              <w:rPr>
                <w:rFonts w:ascii="Arial" w:eastAsia="Batang" w:hAnsi="Arial" w:cs="Arial"/>
                <w:lang w:val="el-GR"/>
              </w:rPr>
              <w:t>παραπόν</w:t>
            </w:r>
            <w:r w:rsidR="00727844">
              <w:rPr>
                <w:rFonts w:ascii="Arial" w:eastAsia="Batang" w:hAnsi="Arial" w:cs="Arial"/>
                <w:lang w:val="el-GR"/>
              </w:rPr>
              <w:t>ου</w:t>
            </w:r>
            <w:r w:rsidRPr="00901BB6">
              <w:rPr>
                <w:rFonts w:ascii="Arial" w:eastAsia="Batang" w:hAnsi="Arial" w:cs="Arial"/>
                <w:lang w:val="el-GR"/>
              </w:rPr>
              <w:t xml:space="preserve"> που αφορά </w:t>
            </w:r>
            <w:r>
              <w:rPr>
                <w:rFonts w:ascii="Arial" w:eastAsia="Batang" w:hAnsi="Arial" w:cs="Arial"/>
                <w:lang w:val="el-GR"/>
              </w:rPr>
              <w:t>σ</w:t>
            </w:r>
            <w:r w:rsidRPr="00901BB6">
              <w:rPr>
                <w:rFonts w:ascii="Arial" w:eastAsia="Batang" w:hAnsi="Arial" w:cs="Arial"/>
                <w:lang w:val="el-GR"/>
              </w:rPr>
              <w:t>την παράβαση των διατάξεων του παρόντος Νόμου</w:t>
            </w:r>
            <w:r>
              <w:rPr>
                <w:rFonts w:ascii="Arial" w:eastAsia="Batang" w:hAnsi="Arial" w:cs="Arial"/>
                <w:lang w:val="el-GR"/>
              </w:rPr>
              <w:t>, περιλαμβανομένων των λόγων υποβολής αιτήματος της Αρχής που καθιστά απαραίτητη τη συλλογή τέτοιων δεδομένων προσωπικού χαρακτήρα</w:t>
            </w:r>
            <w:r w:rsidRPr="00901BB6">
              <w:rPr>
                <w:rFonts w:ascii="Arial" w:eastAsia="Batang" w:hAnsi="Arial" w:cs="Arial"/>
                <w:lang w:val="el-GR"/>
              </w:rPr>
              <w:t xml:space="preserve">∙ </w:t>
            </w:r>
          </w:p>
          <w:p w14:paraId="51767FDD" w14:textId="77777777" w:rsidR="005F4259" w:rsidRDefault="005F4259" w:rsidP="005F4259">
            <w:pPr>
              <w:widowControl w:val="0"/>
              <w:spacing w:line="360" w:lineRule="auto"/>
              <w:ind w:left="1242" w:hanging="1242"/>
              <w:jc w:val="both"/>
              <w:rPr>
                <w:rFonts w:ascii="Arial" w:eastAsia="Batang" w:hAnsi="Arial" w:cs="Arial"/>
                <w:lang w:val="el-GR"/>
              </w:rPr>
            </w:pPr>
          </w:p>
          <w:p w14:paraId="4A142A7C" w14:textId="069CC019" w:rsidR="005F4259" w:rsidRPr="00901BB6" w:rsidRDefault="005F4259" w:rsidP="005F4259">
            <w:pPr>
              <w:widowControl w:val="0"/>
              <w:tabs>
                <w:tab w:val="left" w:pos="791"/>
              </w:tabs>
              <w:spacing w:line="360" w:lineRule="auto"/>
              <w:ind w:left="720" w:hanging="720"/>
              <w:jc w:val="both"/>
              <w:rPr>
                <w:rFonts w:ascii="Arial" w:eastAsia="Batang" w:hAnsi="Arial" w:cs="Arial"/>
                <w:lang w:val="el-GR"/>
              </w:rPr>
            </w:pPr>
            <w:r>
              <w:rPr>
                <w:rFonts w:ascii="Arial" w:eastAsia="Batang" w:hAnsi="Arial" w:cs="Arial"/>
                <w:lang w:val="el-GR"/>
              </w:rPr>
              <w:t xml:space="preserve">(γ)   </w:t>
            </w:r>
            <w:r>
              <w:rPr>
                <w:rFonts w:ascii="Arial" w:eastAsia="Batang" w:hAnsi="Arial" w:cs="Arial"/>
                <w:lang w:val="el-GR"/>
              </w:rPr>
              <w:tab/>
              <w:t>τον σκοπό του προβλεπόμενου στο άρθρο 2</w:t>
            </w:r>
            <w:r w:rsidR="000D1DC5">
              <w:rPr>
                <w:rFonts w:ascii="Arial" w:eastAsia="Batang" w:hAnsi="Arial" w:cs="Arial"/>
                <w:lang w:val="el-GR"/>
              </w:rPr>
              <w:t>3</w:t>
            </w:r>
            <w:r>
              <w:rPr>
                <w:rFonts w:ascii="Arial" w:eastAsia="Batang" w:hAnsi="Arial" w:cs="Arial"/>
                <w:lang w:val="el-GR"/>
              </w:rPr>
              <w:t xml:space="preserve"> μητρώου, τον τρόπο τήρησης του, τα είδη δεδομένων προσωπικού χαρακτήρα που περιλαμβάνει, τις κατηγορίες </w:t>
            </w:r>
            <w:r w:rsidR="003A6969">
              <w:rPr>
                <w:rFonts w:ascii="Arial" w:eastAsia="Batang" w:hAnsi="Arial" w:cs="Arial"/>
                <w:lang w:val="el-GR"/>
              </w:rPr>
              <w:t xml:space="preserve">των </w:t>
            </w:r>
            <w:r>
              <w:rPr>
                <w:rFonts w:ascii="Arial" w:eastAsia="Batang" w:hAnsi="Arial" w:cs="Arial"/>
                <w:lang w:val="el-GR"/>
              </w:rPr>
              <w:t>υποκε</w:t>
            </w:r>
            <w:r w:rsidR="003A6969">
              <w:rPr>
                <w:rFonts w:ascii="Arial" w:eastAsia="Batang" w:hAnsi="Arial" w:cs="Arial"/>
                <w:lang w:val="el-GR"/>
              </w:rPr>
              <w:t>ι</w:t>
            </w:r>
            <w:r>
              <w:rPr>
                <w:rFonts w:ascii="Arial" w:eastAsia="Batang" w:hAnsi="Arial" w:cs="Arial"/>
                <w:lang w:val="el-GR"/>
              </w:rPr>
              <w:t>μ</w:t>
            </w:r>
            <w:r w:rsidR="003A6969">
              <w:rPr>
                <w:rFonts w:ascii="Arial" w:eastAsia="Batang" w:hAnsi="Arial" w:cs="Arial"/>
                <w:lang w:val="el-GR"/>
              </w:rPr>
              <w:t>έ</w:t>
            </w:r>
            <w:r>
              <w:rPr>
                <w:rFonts w:ascii="Arial" w:eastAsia="Batang" w:hAnsi="Arial" w:cs="Arial"/>
                <w:lang w:val="el-GR"/>
              </w:rPr>
              <w:t>νων των δεδομένων αυτών, την περίοδο αποθήκευσής τους, τα πρόσωπα που έχουν πρόσβαση στο μητρώο, την επικαιροποίηση του μητρώου ή/και των αρχείων και την άσκηση των δικαιωμάτων των υποκειμένων∙</w:t>
            </w:r>
          </w:p>
        </w:tc>
      </w:tr>
      <w:tr w:rsidR="005F4259" w:rsidRPr="0078735A" w14:paraId="42FA6FD1" w14:textId="77777777" w:rsidTr="00992894">
        <w:tc>
          <w:tcPr>
            <w:tcW w:w="2126" w:type="dxa"/>
            <w:tcBorders>
              <w:top w:val="nil"/>
              <w:left w:val="nil"/>
              <w:bottom w:val="nil"/>
              <w:right w:val="nil"/>
            </w:tcBorders>
          </w:tcPr>
          <w:p w14:paraId="02E74497"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p>
        </w:tc>
        <w:tc>
          <w:tcPr>
            <w:tcW w:w="851" w:type="dxa"/>
            <w:gridSpan w:val="3"/>
            <w:tcBorders>
              <w:top w:val="nil"/>
              <w:left w:val="nil"/>
              <w:bottom w:val="nil"/>
              <w:right w:val="nil"/>
            </w:tcBorders>
          </w:tcPr>
          <w:p w14:paraId="7D3EFCCB" w14:textId="77777777" w:rsidR="005F4259" w:rsidRPr="00901BB6" w:rsidRDefault="005F4259" w:rsidP="005F4259">
            <w:pPr>
              <w:widowControl w:val="0"/>
              <w:spacing w:line="360" w:lineRule="auto"/>
              <w:ind w:hanging="31"/>
              <w:jc w:val="both"/>
              <w:rPr>
                <w:rFonts w:ascii="Arial" w:eastAsia="Batang" w:hAnsi="Arial" w:cs="Arial"/>
                <w:lang w:val="el-GR"/>
              </w:rPr>
            </w:pPr>
          </w:p>
        </w:tc>
        <w:tc>
          <w:tcPr>
            <w:tcW w:w="6095" w:type="dxa"/>
            <w:gridSpan w:val="4"/>
            <w:tcBorders>
              <w:top w:val="nil"/>
              <w:left w:val="nil"/>
              <w:bottom w:val="nil"/>
              <w:right w:val="nil"/>
            </w:tcBorders>
          </w:tcPr>
          <w:p w14:paraId="7474E176" w14:textId="77777777" w:rsidR="005F4259" w:rsidRPr="00901BB6" w:rsidRDefault="005F4259" w:rsidP="005F4259">
            <w:pPr>
              <w:widowControl w:val="0"/>
              <w:spacing w:line="360" w:lineRule="auto"/>
              <w:ind w:hanging="31"/>
              <w:jc w:val="both"/>
              <w:rPr>
                <w:rFonts w:ascii="Arial" w:eastAsia="Batang" w:hAnsi="Arial" w:cs="Arial"/>
                <w:lang w:val="el-GR"/>
              </w:rPr>
            </w:pPr>
          </w:p>
        </w:tc>
      </w:tr>
      <w:tr w:rsidR="005F4259" w:rsidRPr="0078735A" w14:paraId="7DE400A1" w14:textId="77777777" w:rsidTr="00992894">
        <w:tc>
          <w:tcPr>
            <w:tcW w:w="2126" w:type="dxa"/>
            <w:tcBorders>
              <w:top w:val="nil"/>
              <w:left w:val="nil"/>
              <w:bottom w:val="nil"/>
              <w:right w:val="nil"/>
            </w:tcBorders>
          </w:tcPr>
          <w:p w14:paraId="1CA079D2"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p>
        </w:tc>
        <w:tc>
          <w:tcPr>
            <w:tcW w:w="851" w:type="dxa"/>
            <w:gridSpan w:val="3"/>
            <w:tcBorders>
              <w:top w:val="nil"/>
              <w:left w:val="nil"/>
              <w:bottom w:val="nil"/>
              <w:right w:val="nil"/>
            </w:tcBorders>
          </w:tcPr>
          <w:p w14:paraId="536E3F69" w14:textId="77777777" w:rsidR="005F4259" w:rsidRPr="00901BB6" w:rsidRDefault="005F4259" w:rsidP="005F4259">
            <w:pPr>
              <w:widowControl w:val="0"/>
              <w:spacing w:line="360" w:lineRule="auto"/>
              <w:ind w:hanging="31"/>
              <w:jc w:val="both"/>
              <w:rPr>
                <w:rFonts w:ascii="Arial" w:eastAsia="Batang" w:hAnsi="Arial" w:cs="Arial"/>
                <w:lang w:val="el-GR"/>
              </w:rPr>
            </w:pPr>
          </w:p>
        </w:tc>
        <w:tc>
          <w:tcPr>
            <w:tcW w:w="6095" w:type="dxa"/>
            <w:gridSpan w:val="4"/>
            <w:tcBorders>
              <w:top w:val="nil"/>
              <w:left w:val="nil"/>
              <w:bottom w:val="nil"/>
              <w:right w:val="nil"/>
            </w:tcBorders>
          </w:tcPr>
          <w:p w14:paraId="47837BFB" w14:textId="5D0C565F" w:rsidR="005F4259" w:rsidRDefault="005F4259" w:rsidP="005F4259">
            <w:pPr>
              <w:widowControl w:val="0"/>
              <w:spacing w:line="360" w:lineRule="auto"/>
              <w:ind w:left="720" w:hanging="720"/>
              <w:jc w:val="both"/>
              <w:rPr>
                <w:rFonts w:ascii="Arial" w:eastAsia="Batang" w:hAnsi="Arial" w:cs="Arial"/>
                <w:lang w:val="el-GR"/>
              </w:rPr>
            </w:pPr>
            <w:r w:rsidRPr="00901BB6">
              <w:rPr>
                <w:rFonts w:ascii="Arial" w:eastAsia="Batang" w:hAnsi="Arial" w:cs="Arial"/>
                <w:lang w:val="el-GR"/>
              </w:rPr>
              <w:t>(</w:t>
            </w:r>
            <w:r>
              <w:rPr>
                <w:rFonts w:ascii="Arial" w:eastAsia="Batang" w:hAnsi="Arial" w:cs="Arial"/>
                <w:lang w:val="el-GR"/>
              </w:rPr>
              <w:t>δ</w:t>
            </w:r>
            <w:r w:rsidRPr="00901BB6">
              <w:rPr>
                <w:rFonts w:ascii="Arial" w:eastAsia="Batang" w:hAnsi="Arial" w:cs="Arial"/>
                <w:lang w:val="el-GR"/>
              </w:rPr>
              <w:t>)</w:t>
            </w:r>
            <w:r>
              <w:rPr>
                <w:rFonts w:ascii="Arial" w:eastAsia="Batang" w:hAnsi="Arial" w:cs="Arial"/>
                <w:lang w:val="el-GR"/>
              </w:rPr>
              <w:t xml:space="preserve"> </w:t>
            </w:r>
            <w:r>
              <w:rPr>
                <w:rFonts w:ascii="Arial" w:eastAsia="Batang" w:hAnsi="Arial" w:cs="Arial"/>
                <w:lang w:val="el-GR"/>
              </w:rPr>
              <w:tab/>
            </w:r>
            <w:r w:rsidRPr="00901BB6">
              <w:rPr>
                <w:rFonts w:ascii="Arial" w:eastAsia="Batang" w:hAnsi="Arial" w:cs="Arial"/>
                <w:lang w:val="el-GR"/>
              </w:rPr>
              <w:t xml:space="preserve">τον τρόπο διεξαγωγής των εργασιών της Αρχής, περιλαμβανομένων της ακολουθούμενης διαδικασίας κατά τις συνεδριάσεις </w:t>
            </w:r>
            <w:r w:rsidR="003A6969">
              <w:rPr>
                <w:rFonts w:ascii="Arial" w:eastAsia="Batang" w:hAnsi="Arial" w:cs="Arial"/>
                <w:lang w:val="el-GR"/>
              </w:rPr>
              <w:t xml:space="preserve">που πραγματοποιούνται στο πλαίσιο των εργασιών </w:t>
            </w:r>
            <w:r w:rsidRPr="00901BB6">
              <w:rPr>
                <w:rFonts w:ascii="Arial" w:eastAsia="Batang" w:hAnsi="Arial" w:cs="Arial"/>
                <w:lang w:val="el-GR"/>
              </w:rPr>
              <w:t>αυτ</w:t>
            </w:r>
            <w:r w:rsidR="003A6969">
              <w:rPr>
                <w:rFonts w:ascii="Arial" w:eastAsia="Batang" w:hAnsi="Arial" w:cs="Arial"/>
                <w:lang w:val="el-GR"/>
              </w:rPr>
              <w:t>ών</w:t>
            </w:r>
            <w:r w:rsidRPr="00901BB6">
              <w:rPr>
                <w:rFonts w:ascii="Arial" w:eastAsia="Batang" w:hAnsi="Arial" w:cs="Arial"/>
                <w:lang w:val="el-GR"/>
              </w:rPr>
              <w:t xml:space="preserve"> και του τρόπου τήρησης των πρακτικών∙</w:t>
            </w:r>
            <w:r w:rsidR="00A8168A">
              <w:rPr>
                <w:rFonts w:ascii="Arial" w:eastAsia="Batang" w:hAnsi="Arial" w:cs="Arial"/>
                <w:lang w:val="el-GR"/>
              </w:rPr>
              <w:t xml:space="preserve"> και</w:t>
            </w:r>
          </w:p>
          <w:p w14:paraId="1A38280C" w14:textId="77777777" w:rsidR="005F4259" w:rsidRPr="00901BB6" w:rsidRDefault="005F4259" w:rsidP="005F4259">
            <w:pPr>
              <w:widowControl w:val="0"/>
              <w:spacing w:line="360" w:lineRule="auto"/>
              <w:ind w:left="1242" w:hanging="1242"/>
              <w:jc w:val="both"/>
              <w:rPr>
                <w:rFonts w:ascii="Arial" w:eastAsia="Batang" w:hAnsi="Arial" w:cs="Arial"/>
                <w:lang w:val="el-GR"/>
              </w:rPr>
            </w:pPr>
          </w:p>
          <w:p w14:paraId="771B3BA3" w14:textId="78EEC31F" w:rsidR="005F4259" w:rsidRDefault="005F4259" w:rsidP="005F4259">
            <w:pPr>
              <w:widowControl w:val="0"/>
              <w:spacing w:line="360" w:lineRule="auto"/>
              <w:ind w:left="720" w:hanging="720"/>
              <w:jc w:val="both"/>
              <w:rPr>
                <w:rFonts w:ascii="Arial" w:eastAsia="Batang" w:hAnsi="Arial" w:cs="Arial"/>
                <w:lang w:val="el-GR"/>
              </w:rPr>
            </w:pPr>
            <w:r w:rsidRPr="00901BB6">
              <w:rPr>
                <w:rFonts w:ascii="Arial" w:eastAsia="Batang" w:hAnsi="Arial" w:cs="Arial"/>
                <w:lang w:val="el-GR"/>
              </w:rPr>
              <w:t>(</w:t>
            </w:r>
            <w:r>
              <w:rPr>
                <w:rFonts w:ascii="Arial" w:eastAsia="Batang" w:hAnsi="Arial" w:cs="Arial"/>
                <w:lang w:val="el-GR"/>
              </w:rPr>
              <w:t>ε</w:t>
            </w:r>
            <w:r w:rsidRPr="00901BB6">
              <w:rPr>
                <w:rFonts w:ascii="Arial" w:eastAsia="Batang" w:hAnsi="Arial" w:cs="Arial"/>
                <w:lang w:val="el-GR"/>
              </w:rPr>
              <w:t xml:space="preserve">) </w:t>
            </w:r>
            <w:r>
              <w:rPr>
                <w:rFonts w:ascii="Arial" w:eastAsia="Batang" w:hAnsi="Arial" w:cs="Arial"/>
                <w:lang w:val="el-GR"/>
              </w:rPr>
              <w:tab/>
            </w:r>
            <w:r w:rsidRPr="00901BB6">
              <w:rPr>
                <w:rFonts w:ascii="Arial" w:eastAsia="Batang" w:hAnsi="Arial" w:cs="Arial"/>
                <w:lang w:val="el-GR"/>
              </w:rPr>
              <w:t>τη</w:t>
            </w:r>
            <w:r>
              <w:rPr>
                <w:rFonts w:ascii="Arial" w:eastAsia="Batang" w:hAnsi="Arial" w:cs="Arial"/>
                <w:lang w:val="el-GR"/>
              </w:rPr>
              <w:t>ν</w:t>
            </w:r>
            <w:r w:rsidRPr="00901BB6">
              <w:rPr>
                <w:rFonts w:ascii="Arial" w:eastAsia="Batang" w:hAnsi="Arial" w:cs="Arial"/>
                <w:lang w:val="el-GR"/>
              </w:rPr>
              <w:t xml:space="preserve"> διαδικασία για επιλογή και καταρτισμό καταλόγου υποψηφίων για </w:t>
            </w:r>
            <w:r>
              <w:rPr>
                <w:rFonts w:ascii="Arial" w:eastAsia="Batang" w:hAnsi="Arial" w:cs="Arial"/>
                <w:lang w:val="el-GR"/>
              </w:rPr>
              <w:t xml:space="preserve">διορισμό στη θέση </w:t>
            </w:r>
            <w:r>
              <w:rPr>
                <w:rFonts w:ascii="Arial" w:eastAsia="Batang" w:hAnsi="Arial" w:cs="Arial"/>
                <w:lang w:val="el-GR"/>
              </w:rPr>
              <w:lastRenderedPageBreak/>
              <w:t>λειτουργού επιθεώρησης ελέγχου και προσωπικού της Αρχής</w:t>
            </w:r>
            <w:r w:rsidRPr="00901BB6">
              <w:rPr>
                <w:rFonts w:ascii="Arial" w:eastAsia="Batang" w:hAnsi="Arial" w:cs="Arial"/>
                <w:lang w:val="el-GR"/>
              </w:rPr>
              <w:t>.</w:t>
            </w:r>
          </w:p>
          <w:p w14:paraId="7765225B" w14:textId="6529291D" w:rsidR="005F4259" w:rsidRPr="00901BB6" w:rsidRDefault="005F4259" w:rsidP="005F4259">
            <w:pPr>
              <w:widowControl w:val="0"/>
              <w:spacing w:line="360" w:lineRule="auto"/>
              <w:ind w:left="720" w:hanging="720"/>
              <w:jc w:val="both"/>
              <w:rPr>
                <w:rFonts w:ascii="Arial" w:eastAsia="Batang" w:hAnsi="Arial" w:cs="Arial"/>
                <w:lang w:val="el-GR"/>
              </w:rPr>
            </w:pPr>
          </w:p>
        </w:tc>
      </w:tr>
      <w:tr w:rsidR="005F4259" w:rsidRPr="0078735A" w14:paraId="60237EE7" w14:textId="77777777" w:rsidTr="004D0B85">
        <w:tc>
          <w:tcPr>
            <w:tcW w:w="2126" w:type="dxa"/>
            <w:tcBorders>
              <w:top w:val="nil"/>
              <w:left w:val="nil"/>
              <w:bottom w:val="nil"/>
              <w:right w:val="nil"/>
            </w:tcBorders>
          </w:tcPr>
          <w:p w14:paraId="2EF91F32"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p>
        </w:tc>
        <w:tc>
          <w:tcPr>
            <w:tcW w:w="6946" w:type="dxa"/>
            <w:gridSpan w:val="7"/>
            <w:tcBorders>
              <w:top w:val="nil"/>
              <w:left w:val="nil"/>
              <w:bottom w:val="nil"/>
              <w:right w:val="nil"/>
            </w:tcBorders>
          </w:tcPr>
          <w:p w14:paraId="6C2BF853" w14:textId="6D087939" w:rsidR="005F4259" w:rsidRDefault="005F4259" w:rsidP="005F4259">
            <w:pPr>
              <w:widowControl w:val="0"/>
              <w:spacing w:line="360" w:lineRule="auto"/>
              <w:ind w:hanging="31"/>
              <w:jc w:val="both"/>
              <w:rPr>
                <w:rFonts w:ascii="Arial" w:eastAsia="Batang" w:hAnsi="Arial" w:cs="Arial"/>
                <w:lang w:val="el-GR"/>
              </w:rPr>
            </w:pPr>
            <w:r>
              <w:rPr>
                <w:rFonts w:ascii="Arial" w:eastAsia="Batang" w:hAnsi="Arial" w:cs="Arial"/>
                <w:lang w:val="el-GR"/>
              </w:rPr>
              <w:t xml:space="preserve">    </w:t>
            </w:r>
            <w:r w:rsidRPr="00A35A49">
              <w:rPr>
                <w:rFonts w:ascii="Arial" w:eastAsia="Batang" w:hAnsi="Arial" w:cs="Arial"/>
                <w:lang w:val="el-GR"/>
              </w:rPr>
              <w:t>(3</w:t>
            </w:r>
            <w:r>
              <w:rPr>
                <w:rFonts w:ascii="Arial" w:eastAsia="Batang" w:hAnsi="Arial" w:cs="Arial"/>
                <w:lang w:val="el-GR"/>
              </w:rPr>
              <w:t xml:space="preserve">) Κανονισμοί που εκδίδονται δυνάμει των διατάξεων του εδαφίου (2) προβλέπουν ότι σε περίπτωση παράβασης </w:t>
            </w:r>
            <w:r w:rsidR="00952168">
              <w:rPr>
                <w:rFonts w:ascii="Arial" w:eastAsia="Batang" w:hAnsi="Arial" w:cs="Arial"/>
                <w:lang w:val="el-GR"/>
              </w:rPr>
              <w:t xml:space="preserve">των προνοιών </w:t>
            </w:r>
            <w:r>
              <w:rPr>
                <w:rFonts w:ascii="Arial" w:eastAsia="Batang" w:hAnsi="Arial" w:cs="Arial"/>
                <w:lang w:val="el-GR"/>
              </w:rPr>
              <w:t xml:space="preserve">τους </w:t>
            </w:r>
            <w:r w:rsidR="00952168">
              <w:rPr>
                <w:rFonts w:ascii="Arial" w:eastAsia="Batang" w:hAnsi="Arial" w:cs="Arial"/>
                <w:lang w:val="el-GR"/>
              </w:rPr>
              <w:t xml:space="preserve">επιβάλλονται </w:t>
            </w:r>
            <w:r>
              <w:rPr>
                <w:rFonts w:ascii="Arial" w:eastAsia="Batang" w:hAnsi="Arial" w:cs="Arial"/>
                <w:lang w:val="el-GR"/>
              </w:rPr>
              <w:t>οι προβλεπόμενες στο άρθρο 2</w:t>
            </w:r>
            <w:r w:rsidR="008A1DB1">
              <w:rPr>
                <w:rFonts w:ascii="Arial" w:eastAsia="Batang" w:hAnsi="Arial" w:cs="Arial"/>
                <w:lang w:val="el-GR"/>
              </w:rPr>
              <w:t>6</w:t>
            </w:r>
            <w:r>
              <w:rPr>
                <w:rFonts w:ascii="Arial" w:eastAsia="Batang" w:hAnsi="Arial" w:cs="Arial"/>
                <w:lang w:val="el-GR"/>
              </w:rPr>
              <w:t xml:space="preserve"> ποινές.</w:t>
            </w:r>
          </w:p>
          <w:p w14:paraId="262E7AA3" w14:textId="0FB6A030" w:rsidR="005F4259" w:rsidRPr="000E2917" w:rsidRDefault="005F4259" w:rsidP="005F4259">
            <w:pPr>
              <w:widowControl w:val="0"/>
              <w:spacing w:line="360" w:lineRule="auto"/>
              <w:ind w:hanging="31"/>
              <w:jc w:val="both"/>
              <w:rPr>
                <w:rFonts w:ascii="Arial" w:eastAsia="Batang" w:hAnsi="Arial" w:cs="Arial"/>
                <w:lang w:val="el-GR"/>
              </w:rPr>
            </w:pPr>
          </w:p>
        </w:tc>
      </w:tr>
      <w:tr w:rsidR="005F4259" w:rsidRPr="0078735A" w14:paraId="55F2D21B" w14:textId="77777777" w:rsidTr="004D0B85">
        <w:tc>
          <w:tcPr>
            <w:tcW w:w="2126" w:type="dxa"/>
            <w:tcBorders>
              <w:top w:val="nil"/>
              <w:left w:val="nil"/>
              <w:bottom w:val="nil"/>
              <w:right w:val="nil"/>
            </w:tcBorders>
          </w:tcPr>
          <w:p w14:paraId="4CC84CE4"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p>
        </w:tc>
        <w:tc>
          <w:tcPr>
            <w:tcW w:w="6946" w:type="dxa"/>
            <w:gridSpan w:val="7"/>
            <w:tcBorders>
              <w:top w:val="nil"/>
              <w:left w:val="nil"/>
              <w:bottom w:val="nil"/>
              <w:right w:val="nil"/>
            </w:tcBorders>
          </w:tcPr>
          <w:p w14:paraId="3B3AB306" w14:textId="1EE17F35" w:rsidR="005F4259" w:rsidRPr="00901BB6" w:rsidRDefault="005F4259" w:rsidP="005F4259">
            <w:pPr>
              <w:widowControl w:val="0"/>
              <w:spacing w:line="360" w:lineRule="auto"/>
              <w:ind w:hanging="31"/>
              <w:jc w:val="both"/>
              <w:rPr>
                <w:rFonts w:ascii="Arial" w:eastAsia="Batang" w:hAnsi="Arial" w:cs="Arial"/>
                <w:lang w:val="el-GR"/>
              </w:rPr>
            </w:pPr>
            <w:r>
              <w:rPr>
                <w:rFonts w:ascii="Arial" w:eastAsia="Batang" w:hAnsi="Arial" w:cs="Arial"/>
                <w:lang w:val="el-GR"/>
              </w:rPr>
              <w:t xml:space="preserve">    (</w:t>
            </w:r>
            <w:r w:rsidRPr="00A35A49">
              <w:rPr>
                <w:rFonts w:ascii="Arial" w:eastAsia="Batang" w:hAnsi="Arial" w:cs="Arial"/>
                <w:lang w:val="el-GR"/>
              </w:rPr>
              <w:t>4</w:t>
            </w:r>
            <w:r>
              <w:rPr>
                <w:rFonts w:ascii="Arial" w:eastAsia="Batang" w:hAnsi="Arial" w:cs="Arial"/>
                <w:lang w:val="el-GR"/>
              </w:rPr>
              <w:t xml:space="preserve">) Κανονισμοί που εκδίδονται δυνάμει των διατάξεων του παρόντος άρθρου κατατίθενται στη Βουλή των Αντιπροσώπων και εάν εντός εξήντα (60) ημερών από την κατάθεσή τους η Βουλή των Αντιπροσώπων με απόφασή της </w:t>
            </w:r>
            <w:r w:rsidRPr="00157DAD">
              <w:rPr>
                <w:rFonts w:ascii="Arial" w:eastAsia="Batang" w:hAnsi="Arial" w:cs="Arial"/>
                <w:lang w:val="el-GR"/>
              </w:rPr>
              <w:t xml:space="preserve">δεν τροποποιήσει ή ακυρώσει τους Κανονισμούς αυτούς, στο σύνολο τους ή μερικώς, </w:t>
            </w:r>
            <w:r>
              <w:rPr>
                <w:rFonts w:ascii="Arial" w:eastAsia="Batang" w:hAnsi="Arial" w:cs="Arial"/>
                <w:lang w:val="el-GR"/>
              </w:rPr>
              <w:t xml:space="preserve">αμέσως μετά την πάροδο της πιο πάνω προθεσμίας δημοσιεύονται στην Επίσημη Εφημερίδα της Δημοκρατίας </w:t>
            </w:r>
            <w:r w:rsidRPr="00157DAD">
              <w:rPr>
                <w:rFonts w:ascii="Arial" w:eastAsia="Batang" w:hAnsi="Arial" w:cs="Arial"/>
                <w:lang w:val="el-GR"/>
              </w:rPr>
              <w:t>και τίθενται σε ισχύ από την ημερομηνία της δημοσίευσ</w:t>
            </w:r>
            <w:r>
              <w:rPr>
                <w:rFonts w:ascii="Arial" w:eastAsia="Batang" w:hAnsi="Arial" w:cs="Arial"/>
                <w:lang w:val="el-GR"/>
              </w:rPr>
              <w:t>ή</w:t>
            </w:r>
            <w:r w:rsidRPr="00157DAD">
              <w:rPr>
                <w:rFonts w:ascii="Arial" w:eastAsia="Batang" w:hAnsi="Arial" w:cs="Arial"/>
                <w:lang w:val="el-GR"/>
              </w:rPr>
              <w:t>ς τους</w:t>
            </w:r>
            <w:r>
              <w:rPr>
                <w:rFonts w:ascii="Arial" w:eastAsia="Batang" w:hAnsi="Arial" w:cs="Arial"/>
                <w:lang w:val="el-GR"/>
              </w:rPr>
              <w:t xml:space="preserve">.            </w:t>
            </w:r>
          </w:p>
        </w:tc>
      </w:tr>
      <w:tr w:rsidR="005F4259" w:rsidRPr="0078735A" w14:paraId="5CA464B5" w14:textId="77777777" w:rsidTr="004D0B85">
        <w:tc>
          <w:tcPr>
            <w:tcW w:w="2126" w:type="dxa"/>
            <w:tcBorders>
              <w:top w:val="nil"/>
              <w:left w:val="nil"/>
              <w:bottom w:val="nil"/>
              <w:right w:val="nil"/>
            </w:tcBorders>
          </w:tcPr>
          <w:p w14:paraId="5F734959" w14:textId="77777777" w:rsidR="005F4259" w:rsidRPr="001E3126" w:rsidRDefault="005F4259" w:rsidP="005F4259">
            <w:pPr>
              <w:pStyle w:val="BodyTextIndent3"/>
              <w:tabs>
                <w:tab w:val="left" w:pos="720"/>
              </w:tabs>
              <w:spacing w:line="360" w:lineRule="auto"/>
              <w:ind w:left="720" w:hanging="720"/>
              <w:rPr>
                <w:rFonts w:ascii="Arial" w:hAnsi="Arial" w:cs="Arial"/>
                <w:szCs w:val="24"/>
              </w:rPr>
            </w:pPr>
          </w:p>
        </w:tc>
        <w:tc>
          <w:tcPr>
            <w:tcW w:w="6946" w:type="dxa"/>
            <w:gridSpan w:val="7"/>
            <w:tcBorders>
              <w:top w:val="nil"/>
              <w:left w:val="nil"/>
              <w:bottom w:val="nil"/>
              <w:right w:val="nil"/>
            </w:tcBorders>
          </w:tcPr>
          <w:p w14:paraId="64D1B89E" w14:textId="77777777" w:rsidR="005F4259" w:rsidRPr="00901BB6" w:rsidRDefault="005F4259" w:rsidP="005F4259">
            <w:pPr>
              <w:widowControl w:val="0"/>
              <w:spacing w:line="360" w:lineRule="auto"/>
              <w:ind w:hanging="31"/>
              <w:jc w:val="both"/>
              <w:rPr>
                <w:rFonts w:ascii="Arial" w:eastAsia="Batang" w:hAnsi="Arial" w:cs="Arial"/>
                <w:lang w:val="el-GR"/>
              </w:rPr>
            </w:pPr>
          </w:p>
        </w:tc>
      </w:tr>
      <w:tr w:rsidR="005F4259" w:rsidRPr="0078735A" w14:paraId="602598BD" w14:textId="77777777" w:rsidTr="004D0B85">
        <w:tc>
          <w:tcPr>
            <w:tcW w:w="2126" w:type="dxa"/>
            <w:tcBorders>
              <w:top w:val="nil"/>
              <w:left w:val="nil"/>
              <w:bottom w:val="nil"/>
              <w:right w:val="nil"/>
            </w:tcBorders>
          </w:tcPr>
          <w:p w14:paraId="29B84F65" w14:textId="77777777" w:rsidR="005F4259" w:rsidRPr="001E3126" w:rsidRDefault="005F4259" w:rsidP="005F4259">
            <w:pPr>
              <w:pStyle w:val="BodyTextIndent3"/>
              <w:tabs>
                <w:tab w:val="left" w:pos="0"/>
              </w:tabs>
              <w:spacing w:line="360" w:lineRule="auto"/>
              <w:ind w:left="0" w:firstLine="0"/>
              <w:rPr>
                <w:rFonts w:ascii="Arial" w:hAnsi="Arial" w:cs="Arial"/>
                <w:szCs w:val="24"/>
              </w:rPr>
            </w:pPr>
            <w:r w:rsidRPr="001E3126">
              <w:rPr>
                <w:rFonts w:ascii="Arial" w:hAnsi="Arial" w:cs="Arial"/>
                <w:szCs w:val="24"/>
              </w:rPr>
              <w:t>Μεταβατικές διατάξεις.</w:t>
            </w:r>
          </w:p>
          <w:p w14:paraId="5BD49E98" w14:textId="77777777" w:rsidR="005F4259" w:rsidRPr="001E3126" w:rsidRDefault="005F4259" w:rsidP="005F4259">
            <w:pPr>
              <w:spacing w:line="360" w:lineRule="auto"/>
              <w:ind w:left="-18" w:firstLine="18"/>
              <w:jc w:val="right"/>
              <w:rPr>
                <w:rFonts w:ascii="Arial" w:hAnsi="Arial" w:cs="Arial"/>
                <w:bCs/>
                <w:color w:val="000000"/>
                <w:lang w:val="el-GR"/>
              </w:rPr>
            </w:pPr>
            <w:r w:rsidRPr="001E3126">
              <w:rPr>
                <w:rFonts w:ascii="Arial" w:hAnsi="Arial" w:cs="Arial"/>
                <w:bCs/>
                <w:color w:val="000000"/>
                <w:lang w:val="el-GR"/>
              </w:rPr>
              <w:t>1 του 1990</w:t>
            </w:r>
          </w:p>
          <w:p w14:paraId="06D50470"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71 του 1991</w:t>
            </w:r>
          </w:p>
          <w:p w14:paraId="351800A6"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211 του 1991</w:t>
            </w:r>
          </w:p>
          <w:p w14:paraId="74DDB07A"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27(</w:t>
            </w:r>
            <w:r w:rsidRPr="001E3126">
              <w:rPr>
                <w:rStyle w:val="toc-instrument-enum"/>
                <w:rFonts w:ascii="Arial" w:hAnsi="Arial" w:cs="Arial"/>
                <w:color w:val="000000"/>
              </w:rPr>
              <w:t>I</w:t>
            </w:r>
            <w:r w:rsidRPr="001E3126">
              <w:rPr>
                <w:rStyle w:val="toc-instrument-enum"/>
                <w:rFonts w:ascii="Arial" w:hAnsi="Arial" w:cs="Arial"/>
                <w:color w:val="000000"/>
                <w:lang w:val="el-GR"/>
              </w:rPr>
              <w:t>) του 1994</w:t>
            </w:r>
          </w:p>
          <w:p w14:paraId="77C81FCB"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83(</w:t>
            </w:r>
            <w:r w:rsidRPr="001E3126">
              <w:rPr>
                <w:rStyle w:val="toc-instrument-enum"/>
                <w:rFonts w:ascii="Arial" w:hAnsi="Arial" w:cs="Arial"/>
                <w:color w:val="000000"/>
              </w:rPr>
              <w:t>I</w:t>
            </w:r>
            <w:r w:rsidRPr="001E3126">
              <w:rPr>
                <w:rStyle w:val="toc-instrument-enum"/>
                <w:rFonts w:ascii="Arial" w:hAnsi="Arial" w:cs="Arial"/>
                <w:color w:val="000000"/>
                <w:lang w:val="el-GR"/>
              </w:rPr>
              <w:t>) του 1995</w:t>
            </w:r>
          </w:p>
          <w:p w14:paraId="5378A91A"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60(</w:t>
            </w:r>
            <w:r w:rsidRPr="001E3126">
              <w:rPr>
                <w:rStyle w:val="toc-instrument-enum"/>
                <w:rFonts w:ascii="Arial" w:hAnsi="Arial" w:cs="Arial"/>
                <w:color w:val="000000"/>
              </w:rPr>
              <w:t>I</w:t>
            </w:r>
            <w:r w:rsidRPr="001E3126">
              <w:rPr>
                <w:rStyle w:val="toc-instrument-enum"/>
                <w:rFonts w:ascii="Arial" w:hAnsi="Arial" w:cs="Arial"/>
                <w:color w:val="000000"/>
                <w:lang w:val="el-GR"/>
              </w:rPr>
              <w:t>) του 1996</w:t>
            </w:r>
          </w:p>
          <w:p w14:paraId="56FC3C1C"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109(</w:t>
            </w:r>
            <w:r w:rsidRPr="001E3126">
              <w:rPr>
                <w:rStyle w:val="toc-instrument-enum"/>
                <w:rFonts w:ascii="Arial" w:hAnsi="Arial" w:cs="Arial"/>
                <w:color w:val="000000"/>
              </w:rPr>
              <w:t>I</w:t>
            </w:r>
            <w:r w:rsidRPr="001E3126">
              <w:rPr>
                <w:rStyle w:val="toc-instrument-enum"/>
                <w:rFonts w:ascii="Arial" w:hAnsi="Arial" w:cs="Arial"/>
                <w:color w:val="000000"/>
                <w:lang w:val="el-GR"/>
              </w:rPr>
              <w:t>) του 1996</w:t>
            </w:r>
          </w:p>
          <w:p w14:paraId="259AED11"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69(</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2000</w:t>
            </w:r>
          </w:p>
          <w:p w14:paraId="4385786C"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156(</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2000</w:t>
            </w:r>
          </w:p>
          <w:p w14:paraId="72699981"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4(</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2001</w:t>
            </w:r>
          </w:p>
          <w:p w14:paraId="5832D4A3"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94(</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2003</w:t>
            </w:r>
          </w:p>
          <w:p w14:paraId="311444E9"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128(</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2003</w:t>
            </w:r>
          </w:p>
          <w:p w14:paraId="71A4745C"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183(</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2003</w:t>
            </w:r>
          </w:p>
          <w:p w14:paraId="4D10E5D5"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31(</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2004</w:t>
            </w:r>
          </w:p>
          <w:p w14:paraId="1C4DF253"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218(</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2004</w:t>
            </w:r>
          </w:p>
          <w:p w14:paraId="75561ABD"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lastRenderedPageBreak/>
              <w:t>68(</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2005</w:t>
            </w:r>
          </w:p>
          <w:p w14:paraId="034CB488"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79(</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2005</w:t>
            </w:r>
          </w:p>
          <w:p w14:paraId="30B6803A" w14:textId="1EE43D4D" w:rsidR="005F4259" w:rsidRDefault="005F4259" w:rsidP="005F4259">
            <w:pPr>
              <w:spacing w:line="360" w:lineRule="auto"/>
              <w:ind w:left="-18" w:firstLine="18"/>
              <w:jc w:val="right"/>
              <w:rPr>
                <w:rStyle w:val="toc-instrument-enum"/>
                <w:rFonts w:ascii="Arial" w:hAnsi="Arial" w:cs="Arial"/>
                <w:color w:val="000000"/>
                <w:lang w:val="el-GR"/>
              </w:rPr>
            </w:pPr>
            <w:r w:rsidRPr="001E3126">
              <w:rPr>
                <w:rStyle w:val="toc-instrument-enum"/>
                <w:rFonts w:ascii="Arial" w:hAnsi="Arial" w:cs="Arial"/>
                <w:color w:val="000000"/>
                <w:lang w:val="el-GR"/>
              </w:rPr>
              <w:t>105(</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w:t>
            </w:r>
            <w:r>
              <w:rPr>
                <w:rStyle w:val="toc-instrument-enum"/>
                <w:rFonts w:ascii="Arial" w:hAnsi="Arial" w:cs="Arial"/>
                <w:color w:val="000000"/>
                <w:lang w:val="el-GR"/>
              </w:rPr>
              <w:t>5</w:t>
            </w:r>
          </w:p>
          <w:p w14:paraId="34DDB49D" w14:textId="5430E4D8" w:rsidR="005F4259" w:rsidRPr="001E3126" w:rsidRDefault="005F4259" w:rsidP="005F4259">
            <w:pPr>
              <w:spacing w:line="360" w:lineRule="auto"/>
              <w:ind w:left="-18" w:firstLine="18"/>
              <w:jc w:val="right"/>
              <w:rPr>
                <w:rFonts w:ascii="Arial" w:hAnsi="Arial" w:cs="Arial"/>
                <w:color w:val="000000"/>
                <w:lang w:val="el-GR"/>
              </w:rPr>
            </w:pPr>
            <w:r w:rsidRPr="007C18C9">
              <w:rPr>
                <w:rStyle w:val="toc-instrument-enum"/>
                <w:rFonts w:ascii="Arial" w:hAnsi="Arial" w:cs="Arial"/>
                <w:lang w:val="el-GR"/>
              </w:rPr>
              <w:t>96(Ι) του 2006</w:t>
            </w:r>
          </w:p>
          <w:p w14:paraId="6461FB1A"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107(</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2008</w:t>
            </w:r>
          </w:p>
          <w:p w14:paraId="1DEAF09C"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137(</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2009</w:t>
            </w:r>
          </w:p>
          <w:p w14:paraId="591D542E"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194(</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2011</w:t>
            </w:r>
          </w:p>
          <w:p w14:paraId="55335BCD"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78(</w:t>
            </w:r>
            <w:r w:rsidRPr="001E3126">
              <w:rPr>
                <w:rStyle w:val="toc-instrument-enum"/>
                <w:rFonts w:ascii="Arial" w:hAnsi="Arial" w:cs="Arial"/>
                <w:color w:val="000000"/>
              </w:rPr>
              <w:t>I</w:t>
            </w:r>
            <w:r w:rsidRPr="001E3126">
              <w:rPr>
                <w:rStyle w:val="toc-instrument-enum"/>
                <w:rFonts w:ascii="Arial" w:hAnsi="Arial" w:cs="Arial"/>
                <w:color w:val="000000"/>
                <w:lang w:val="el-GR"/>
              </w:rPr>
              <w:t>) του 2013</w:t>
            </w:r>
          </w:p>
          <w:p w14:paraId="2E55A150" w14:textId="77777777" w:rsidR="005F4259" w:rsidRPr="001E3126" w:rsidRDefault="005F4259" w:rsidP="005F4259">
            <w:pPr>
              <w:spacing w:line="360" w:lineRule="auto"/>
              <w:ind w:left="-18" w:firstLine="18"/>
              <w:jc w:val="right"/>
              <w:rPr>
                <w:rFonts w:ascii="Arial" w:hAnsi="Arial" w:cs="Arial"/>
                <w:color w:val="000000"/>
                <w:lang w:val="el-GR"/>
              </w:rPr>
            </w:pPr>
            <w:r w:rsidRPr="001E3126">
              <w:rPr>
                <w:rStyle w:val="toc-instrument-enum"/>
                <w:rFonts w:ascii="Arial" w:hAnsi="Arial" w:cs="Arial"/>
                <w:color w:val="000000"/>
                <w:lang w:val="el-GR"/>
              </w:rPr>
              <w:t>7(Ι) του 2014</w:t>
            </w:r>
          </w:p>
          <w:p w14:paraId="261A4BBC" w14:textId="77777777" w:rsidR="005F4259" w:rsidRPr="00157DAD" w:rsidRDefault="005F4259" w:rsidP="005F4259">
            <w:pPr>
              <w:spacing w:line="360" w:lineRule="auto"/>
              <w:ind w:left="-18" w:firstLine="18"/>
              <w:jc w:val="right"/>
              <w:rPr>
                <w:rFonts w:ascii="Arial" w:hAnsi="Arial" w:cs="Arial"/>
                <w:color w:val="000000"/>
                <w:lang w:val="el-GR"/>
              </w:rPr>
            </w:pPr>
            <w:r w:rsidRPr="00157DAD">
              <w:rPr>
                <w:rStyle w:val="toc-instrument-enum"/>
                <w:rFonts w:ascii="Arial" w:hAnsi="Arial" w:cs="Arial"/>
                <w:color w:val="000000"/>
                <w:lang w:val="el-GR"/>
              </w:rPr>
              <w:t>21(</w:t>
            </w:r>
            <w:r w:rsidRPr="001E3126">
              <w:rPr>
                <w:rStyle w:val="toc-instrument-enum"/>
                <w:rFonts w:ascii="Arial" w:hAnsi="Arial" w:cs="Arial"/>
                <w:color w:val="000000"/>
              </w:rPr>
              <w:t>I</w:t>
            </w:r>
            <w:r w:rsidRPr="00157DAD">
              <w:rPr>
                <w:rStyle w:val="toc-instrument-enum"/>
                <w:rFonts w:ascii="Arial" w:hAnsi="Arial" w:cs="Arial"/>
                <w:color w:val="000000"/>
                <w:lang w:val="el-GR"/>
              </w:rPr>
              <w:t xml:space="preserve">) </w:t>
            </w:r>
            <w:r w:rsidRPr="001E3126">
              <w:rPr>
                <w:rStyle w:val="toc-instrument-enum"/>
                <w:rFonts w:ascii="Arial" w:hAnsi="Arial" w:cs="Arial"/>
                <w:color w:val="000000"/>
                <w:lang w:val="el-GR"/>
              </w:rPr>
              <w:t>του</w:t>
            </w:r>
            <w:r w:rsidRPr="00157DAD">
              <w:rPr>
                <w:rStyle w:val="toc-instrument-enum"/>
                <w:rFonts w:ascii="Arial" w:hAnsi="Arial" w:cs="Arial"/>
                <w:color w:val="000000"/>
                <w:lang w:val="el-GR"/>
              </w:rPr>
              <w:t xml:space="preserve"> 2014</w:t>
            </w:r>
          </w:p>
          <w:p w14:paraId="59D844AF" w14:textId="77777777" w:rsidR="005F4259" w:rsidRPr="00157DAD" w:rsidRDefault="005F4259" w:rsidP="005F4259">
            <w:pPr>
              <w:spacing w:line="360" w:lineRule="auto"/>
              <w:ind w:left="-18" w:firstLine="18"/>
              <w:jc w:val="right"/>
              <w:rPr>
                <w:rFonts w:ascii="Arial" w:hAnsi="Arial" w:cs="Arial"/>
                <w:color w:val="000000"/>
                <w:lang w:val="el-GR"/>
              </w:rPr>
            </w:pPr>
            <w:r w:rsidRPr="00157DAD">
              <w:rPr>
                <w:rStyle w:val="toc-instrument-enum"/>
                <w:rFonts w:ascii="Arial" w:hAnsi="Arial" w:cs="Arial"/>
                <w:color w:val="000000"/>
                <w:lang w:val="el-GR"/>
              </w:rPr>
              <w:t>100(</w:t>
            </w:r>
            <w:r w:rsidRPr="001E3126">
              <w:rPr>
                <w:rStyle w:val="toc-instrument-enum"/>
                <w:rFonts w:ascii="Arial" w:hAnsi="Arial" w:cs="Arial"/>
                <w:color w:val="000000"/>
              </w:rPr>
              <w:t>I</w:t>
            </w:r>
            <w:r w:rsidRPr="00157DAD">
              <w:rPr>
                <w:rStyle w:val="toc-instrument-enum"/>
                <w:rFonts w:ascii="Arial" w:hAnsi="Arial" w:cs="Arial"/>
                <w:color w:val="000000"/>
                <w:lang w:val="el-GR"/>
              </w:rPr>
              <w:t>)</w:t>
            </w:r>
            <w:r w:rsidRPr="001E3126">
              <w:rPr>
                <w:rStyle w:val="toc-instrument-enum"/>
                <w:rFonts w:ascii="Arial" w:hAnsi="Arial" w:cs="Arial"/>
                <w:color w:val="000000"/>
                <w:lang w:val="el-GR"/>
              </w:rPr>
              <w:t xml:space="preserve"> του</w:t>
            </w:r>
            <w:r w:rsidRPr="00157DAD">
              <w:rPr>
                <w:rStyle w:val="toc-instrument-enum"/>
                <w:rFonts w:ascii="Arial" w:hAnsi="Arial" w:cs="Arial"/>
                <w:color w:val="000000"/>
                <w:lang w:val="el-GR"/>
              </w:rPr>
              <w:t xml:space="preserve"> 2015</w:t>
            </w:r>
          </w:p>
          <w:p w14:paraId="58CFE229" w14:textId="77777777" w:rsidR="005F4259" w:rsidRPr="00157DAD" w:rsidRDefault="005F4259" w:rsidP="005F4259">
            <w:pPr>
              <w:spacing w:line="360" w:lineRule="auto"/>
              <w:ind w:left="-18" w:firstLine="18"/>
              <w:jc w:val="right"/>
              <w:rPr>
                <w:rFonts w:ascii="Arial" w:hAnsi="Arial" w:cs="Arial"/>
                <w:color w:val="000000"/>
                <w:lang w:val="el-GR"/>
              </w:rPr>
            </w:pPr>
            <w:r w:rsidRPr="00157DAD">
              <w:rPr>
                <w:rStyle w:val="toc-instrument-enum"/>
                <w:rFonts w:ascii="Arial" w:hAnsi="Arial" w:cs="Arial"/>
                <w:color w:val="000000"/>
                <w:lang w:val="el-GR"/>
              </w:rPr>
              <w:t>148(</w:t>
            </w:r>
            <w:r w:rsidRPr="001E3126">
              <w:rPr>
                <w:rStyle w:val="toc-instrument-enum"/>
                <w:rFonts w:ascii="Arial" w:hAnsi="Arial" w:cs="Arial"/>
                <w:color w:val="000000"/>
              </w:rPr>
              <w:t>I</w:t>
            </w:r>
            <w:r w:rsidRPr="00157DAD">
              <w:rPr>
                <w:rStyle w:val="toc-instrument-enum"/>
                <w:rFonts w:ascii="Arial" w:hAnsi="Arial" w:cs="Arial"/>
                <w:color w:val="000000"/>
                <w:lang w:val="el-GR"/>
              </w:rPr>
              <w:t>)</w:t>
            </w:r>
            <w:r w:rsidRPr="001E3126">
              <w:rPr>
                <w:rStyle w:val="toc-instrument-enum"/>
                <w:rFonts w:ascii="Arial" w:hAnsi="Arial" w:cs="Arial"/>
                <w:color w:val="000000"/>
                <w:lang w:val="el-GR"/>
              </w:rPr>
              <w:t xml:space="preserve"> του </w:t>
            </w:r>
            <w:r w:rsidRPr="00157DAD">
              <w:rPr>
                <w:rStyle w:val="toc-instrument-enum"/>
                <w:rFonts w:ascii="Arial" w:hAnsi="Arial" w:cs="Arial"/>
                <w:color w:val="000000"/>
                <w:lang w:val="el-GR"/>
              </w:rPr>
              <w:t>2017</w:t>
            </w:r>
          </w:p>
          <w:p w14:paraId="3A243103" w14:textId="77777777" w:rsidR="005F4259" w:rsidRPr="00157DAD" w:rsidRDefault="005F4259" w:rsidP="005F4259">
            <w:pPr>
              <w:spacing w:line="360" w:lineRule="auto"/>
              <w:ind w:left="-18" w:firstLine="18"/>
              <w:jc w:val="right"/>
              <w:rPr>
                <w:rFonts w:ascii="Arial" w:hAnsi="Arial" w:cs="Arial"/>
                <w:color w:val="000000"/>
                <w:lang w:val="el-GR"/>
              </w:rPr>
            </w:pPr>
            <w:r w:rsidRPr="00157DAD">
              <w:rPr>
                <w:rStyle w:val="toc-instrument-enum"/>
                <w:rFonts w:ascii="Arial" w:hAnsi="Arial" w:cs="Arial"/>
                <w:color w:val="000000"/>
                <w:lang w:val="el-GR"/>
              </w:rPr>
              <w:t>151(</w:t>
            </w:r>
            <w:r w:rsidRPr="001E3126">
              <w:rPr>
                <w:rStyle w:val="toc-instrument-enum"/>
                <w:rFonts w:ascii="Arial" w:hAnsi="Arial" w:cs="Arial"/>
                <w:color w:val="000000"/>
              </w:rPr>
              <w:t>I</w:t>
            </w:r>
            <w:r w:rsidRPr="00157DAD">
              <w:rPr>
                <w:rStyle w:val="toc-instrument-enum"/>
                <w:rFonts w:ascii="Arial" w:hAnsi="Arial" w:cs="Arial"/>
                <w:color w:val="000000"/>
                <w:lang w:val="el-GR"/>
              </w:rPr>
              <w:t>)</w:t>
            </w:r>
            <w:r w:rsidRPr="001E3126">
              <w:rPr>
                <w:rStyle w:val="toc-instrument-enum"/>
                <w:rFonts w:ascii="Arial" w:hAnsi="Arial" w:cs="Arial"/>
                <w:color w:val="000000"/>
                <w:lang w:val="el-GR"/>
              </w:rPr>
              <w:t xml:space="preserve"> του </w:t>
            </w:r>
            <w:r w:rsidRPr="00157DAD">
              <w:rPr>
                <w:rStyle w:val="toc-instrument-enum"/>
                <w:rFonts w:ascii="Arial" w:hAnsi="Arial" w:cs="Arial"/>
                <w:color w:val="000000"/>
                <w:lang w:val="el-GR"/>
              </w:rPr>
              <w:t>2017</w:t>
            </w:r>
          </w:p>
          <w:p w14:paraId="6CFD3162" w14:textId="77777777" w:rsidR="005F4259" w:rsidRPr="00157DAD" w:rsidRDefault="005F4259" w:rsidP="005F4259">
            <w:pPr>
              <w:spacing w:line="360" w:lineRule="auto"/>
              <w:ind w:left="-18" w:firstLine="18"/>
              <w:jc w:val="right"/>
              <w:rPr>
                <w:rStyle w:val="toc-instrument-enum"/>
                <w:rFonts w:ascii="Arial" w:hAnsi="Arial" w:cs="Arial"/>
                <w:color w:val="000000"/>
                <w:lang w:val="el-GR"/>
              </w:rPr>
            </w:pPr>
            <w:r w:rsidRPr="00157DAD">
              <w:rPr>
                <w:rStyle w:val="toc-instrument-enum"/>
                <w:rFonts w:ascii="Arial" w:hAnsi="Arial" w:cs="Arial"/>
                <w:color w:val="000000"/>
                <w:lang w:val="el-GR"/>
              </w:rPr>
              <w:t>152(</w:t>
            </w:r>
            <w:r w:rsidRPr="001E3126">
              <w:rPr>
                <w:rStyle w:val="toc-instrument-enum"/>
                <w:rFonts w:ascii="Arial" w:hAnsi="Arial" w:cs="Arial"/>
                <w:color w:val="000000"/>
              </w:rPr>
              <w:t>I</w:t>
            </w:r>
            <w:r w:rsidRPr="00157DAD">
              <w:rPr>
                <w:rStyle w:val="toc-instrument-enum"/>
                <w:rFonts w:ascii="Arial" w:hAnsi="Arial" w:cs="Arial"/>
                <w:color w:val="000000"/>
                <w:lang w:val="el-GR"/>
              </w:rPr>
              <w:t>)</w:t>
            </w:r>
            <w:r w:rsidRPr="001E3126">
              <w:rPr>
                <w:rStyle w:val="toc-instrument-enum"/>
                <w:rFonts w:ascii="Arial" w:hAnsi="Arial" w:cs="Arial"/>
                <w:color w:val="000000"/>
                <w:lang w:val="el-GR"/>
              </w:rPr>
              <w:t xml:space="preserve"> του </w:t>
            </w:r>
            <w:r w:rsidRPr="00157DAD">
              <w:rPr>
                <w:rStyle w:val="toc-instrument-enum"/>
                <w:rFonts w:ascii="Arial" w:hAnsi="Arial" w:cs="Arial"/>
                <w:color w:val="000000"/>
                <w:lang w:val="el-GR"/>
              </w:rPr>
              <w:t>2017</w:t>
            </w:r>
          </w:p>
          <w:p w14:paraId="2297C448" w14:textId="77777777" w:rsidR="005F4259" w:rsidRDefault="005F4259" w:rsidP="005F4259">
            <w:pPr>
              <w:spacing w:line="360" w:lineRule="auto"/>
              <w:ind w:left="-18" w:firstLine="18"/>
              <w:jc w:val="right"/>
              <w:rPr>
                <w:rStyle w:val="toc-instrument-enum"/>
                <w:rFonts w:ascii="Arial" w:hAnsi="Arial" w:cs="Arial"/>
                <w:color w:val="000000"/>
                <w:lang w:val="el-GR"/>
              </w:rPr>
            </w:pPr>
            <w:r>
              <w:rPr>
                <w:rStyle w:val="toc-instrument-enum"/>
                <w:rFonts w:ascii="Arial" w:hAnsi="Arial" w:cs="Arial"/>
                <w:color w:val="000000"/>
                <w:lang w:val="el-GR"/>
              </w:rPr>
              <w:t>98(Ι) του 2020</w:t>
            </w:r>
          </w:p>
          <w:p w14:paraId="19790C12" w14:textId="761D42E5" w:rsidR="005F4259" w:rsidRPr="001E3126" w:rsidRDefault="005F4259" w:rsidP="004D0B85">
            <w:pPr>
              <w:tabs>
                <w:tab w:val="left" w:pos="720"/>
              </w:tabs>
              <w:spacing w:line="360" w:lineRule="auto"/>
              <w:ind w:right="-57"/>
              <w:jc w:val="right"/>
              <w:rPr>
                <w:rFonts w:ascii="Arial" w:hAnsi="Arial" w:cs="Arial"/>
                <w:color w:val="000000"/>
                <w:lang w:val="el-GR"/>
              </w:rPr>
            </w:pPr>
            <w:r>
              <w:rPr>
                <w:rStyle w:val="toc-instrument-enum"/>
                <w:rFonts w:ascii="Arial" w:hAnsi="Arial" w:cs="Arial"/>
                <w:color w:val="000000"/>
                <w:lang w:val="el-GR"/>
              </w:rPr>
              <w:t xml:space="preserve">136(Ι) </w:t>
            </w:r>
            <w:r w:rsidRPr="004D0B85">
              <w:rPr>
                <w:rStyle w:val="toc-instrument-enum"/>
                <w:rFonts w:ascii="Arial" w:hAnsi="Arial" w:cs="Arial"/>
              </w:rPr>
              <w:t>του</w:t>
            </w:r>
            <w:r>
              <w:rPr>
                <w:rStyle w:val="toc-instrument-enum"/>
                <w:rFonts w:ascii="Arial" w:hAnsi="Arial" w:cs="Arial"/>
                <w:color w:val="000000"/>
                <w:lang w:val="el-GR"/>
              </w:rPr>
              <w:t xml:space="preserve"> 2020</w:t>
            </w:r>
            <w:r w:rsidRPr="001E3126">
              <w:rPr>
                <w:rStyle w:val="toc-instrument-enum"/>
                <w:rFonts w:ascii="Arial" w:hAnsi="Arial" w:cs="Arial"/>
                <w:color w:val="000000"/>
                <w:lang w:val="el-GR"/>
              </w:rPr>
              <w:t>.</w:t>
            </w:r>
          </w:p>
        </w:tc>
        <w:tc>
          <w:tcPr>
            <w:tcW w:w="6946" w:type="dxa"/>
            <w:gridSpan w:val="7"/>
            <w:tcBorders>
              <w:top w:val="nil"/>
              <w:left w:val="nil"/>
              <w:bottom w:val="nil"/>
              <w:right w:val="nil"/>
            </w:tcBorders>
          </w:tcPr>
          <w:p w14:paraId="53D0C90F" w14:textId="5C623DCB" w:rsidR="005F4259" w:rsidRDefault="005F4259" w:rsidP="00992894">
            <w:pPr>
              <w:widowControl w:val="0"/>
              <w:tabs>
                <w:tab w:val="left" w:pos="606"/>
                <w:tab w:val="left" w:pos="1134"/>
              </w:tabs>
              <w:spacing w:line="360" w:lineRule="auto"/>
              <w:jc w:val="both"/>
              <w:rPr>
                <w:rFonts w:ascii="Arial" w:eastAsia="Batang" w:hAnsi="Arial" w:cs="Arial"/>
                <w:lang w:val="el-GR"/>
              </w:rPr>
            </w:pPr>
            <w:r>
              <w:rPr>
                <w:rFonts w:ascii="Arial" w:eastAsia="Batang" w:hAnsi="Arial" w:cs="Arial"/>
                <w:lang w:val="el-GR"/>
              </w:rPr>
              <w:lastRenderedPageBreak/>
              <w:t>2</w:t>
            </w:r>
            <w:r w:rsidR="00CA60B1">
              <w:rPr>
                <w:rFonts w:ascii="Arial" w:eastAsia="Batang" w:hAnsi="Arial" w:cs="Arial"/>
                <w:lang w:val="el-GR"/>
              </w:rPr>
              <w:t xml:space="preserve">6 </w:t>
            </w:r>
            <w:r w:rsidR="00CA60B1" w:rsidRPr="00CA60B1">
              <w:rPr>
                <w:rFonts w:ascii="Arial" w:eastAsia="Batang" w:hAnsi="Arial" w:cs="Arial"/>
                <w:strike/>
                <w:lang w:val="el-GR"/>
              </w:rPr>
              <w:t>2</w:t>
            </w:r>
            <w:del w:id="202" w:author="Orestis Nikitas" w:date="2022-01-05T12:47:00Z">
              <w:r w:rsidR="004F2059" w:rsidRPr="00CA60B1" w:rsidDel="005C22CC">
                <w:rPr>
                  <w:rFonts w:ascii="Arial" w:eastAsia="Batang" w:hAnsi="Arial" w:cs="Arial"/>
                  <w:strike/>
                  <w:lang w:val="el-GR"/>
                </w:rPr>
                <w:delText>9</w:delText>
              </w:r>
            </w:del>
            <w:r>
              <w:rPr>
                <w:rFonts w:ascii="Arial" w:eastAsia="Batang" w:hAnsi="Arial" w:cs="Arial"/>
                <w:lang w:val="el-GR"/>
              </w:rPr>
              <w:t xml:space="preserve">. </w:t>
            </w:r>
            <w:r w:rsidR="00992894">
              <w:rPr>
                <w:rFonts w:ascii="Arial" w:eastAsia="Batang" w:hAnsi="Arial" w:cs="Arial"/>
                <w:lang w:val="el-GR"/>
              </w:rPr>
              <w:tab/>
            </w:r>
            <w:r>
              <w:rPr>
                <w:rFonts w:ascii="Arial" w:eastAsia="Batang" w:hAnsi="Arial" w:cs="Arial"/>
                <w:lang w:val="el-GR"/>
              </w:rPr>
              <w:t xml:space="preserve">Μέχρι να διοριστεί το προσωπικό της Αρχής και </w:t>
            </w:r>
            <w:r w:rsidR="00952168">
              <w:rPr>
                <w:rFonts w:ascii="Arial" w:eastAsia="Batang" w:hAnsi="Arial" w:cs="Arial"/>
                <w:lang w:val="el-GR"/>
              </w:rPr>
              <w:t>προς τον</w:t>
            </w:r>
            <w:r>
              <w:rPr>
                <w:rFonts w:ascii="Arial" w:eastAsia="Batang" w:hAnsi="Arial" w:cs="Arial"/>
                <w:lang w:val="el-GR"/>
              </w:rPr>
              <w:t xml:space="preserve"> σκοπό </w:t>
            </w:r>
            <w:r w:rsidR="00952168">
              <w:rPr>
                <w:rFonts w:ascii="Arial" w:eastAsia="Batang" w:hAnsi="Arial" w:cs="Arial"/>
                <w:lang w:val="el-GR"/>
              </w:rPr>
              <w:t xml:space="preserve">της </w:t>
            </w:r>
            <w:r>
              <w:rPr>
                <w:rFonts w:ascii="Arial" w:eastAsia="Batang" w:hAnsi="Arial" w:cs="Arial"/>
                <w:lang w:val="el-GR"/>
              </w:rPr>
              <w:t>στελέχωσ</w:t>
            </w:r>
            <w:r w:rsidR="00952168">
              <w:rPr>
                <w:rFonts w:ascii="Arial" w:eastAsia="Batang" w:hAnsi="Arial" w:cs="Arial"/>
                <w:lang w:val="el-GR"/>
              </w:rPr>
              <w:t>ή</w:t>
            </w:r>
            <w:r>
              <w:rPr>
                <w:rFonts w:ascii="Arial" w:eastAsia="Batang" w:hAnsi="Arial" w:cs="Arial"/>
                <w:lang w:val="el-GR"/>
              </w:rPr>
              <w:t>ς της δύναται να διενεργηθούν αποσπάσεις δημόσιων ή άλλων κρατικών λειτουργών σε αυτή δυνάμει των διατάξεων του περί Δημόσιας Υπηρεσίας Νόμου ή οπουδήποτε άλλου σχετικού Νόμου.</w:t>
            </w:r>
          </w:p>
          <w:p w14:paraId="0BBE18F9" w14:textId="77777777" w:rsidR="005F4259" w:rsidRDefault="005F4259" w:rsidP="005F4259">
            <w:pPr>
              <w:widowControl w:val="0"/>
              <w:tabs>
                <w:tab w:val="left" w:pos="567"/>
                <w:tab w:val="left" w:pos="1134"/>
              </w:tabs>
              <w:spacing w:line="360" w:lineRule="auto"/>
              <w:jc w:val="both"/>
              <w:rPr>
                <w:rFonts w:ascii="Arial" w:eastAsia="Batang" w:hAnsi="Arial" w:cs="Arial"/>
                <w:lang w:val="el-GR"/>
              </w:rPr>
            </w:pPr>
          </w:p>
          <w:p w14:paraId="16D0B7BD" w14:textId="77777777" w:rsidR="005F4259" w:rsidRPr="004A0655" w:rsidRDefault="005F4259" w:rsidP="005F4259">
            <w:pPr>
              <w:widowControl w:val="0"/>
              <w:tabs>
                <w:tab w:val="left" w:pos="567"/>
                <w:tab w:val="left" w:pos="1134"/>
              </w:tabs>
              <w:spacing w:line="360" w:lineRule="auto"/>
              <w:jc w:val="both"/>
              <w:rPr>
                <w:rFonts w:ascii="Arial" w:eastAsia="Batang" w:hAnsi="Arial" w:cs="Arial"/>
                <w:lang w:val="el-GR"/>
              </w:rPr>
            </w:pPr>
          </w:p>
        </w:tc>
      </w:tr>
      <w:tr w:rsidR="005F4259" w:rsidRPr="0078735A" w14:paraId="268BC928" w14:textId="77777777" w:rsidTr="004D0B85">
        <w:trPr>
          <w:trHeight w:val="139"/>
        </w:trPr>
        <w:tc>
          <w:tcPr>
            <w:tcW w:w="2126" w:type="dxa"/>
            <w:tcBorders>
              <w:top w:val="nil"/>
              <w:left w:val="nil"/>
              <w:bottom w:val="nil"/>
              <w:right w:val="nil"/>
            </w:tcBorders>
          </w:tcPr>
          <w:p w14:paraId="1D6164A7" w14:textId="77777777" w:rsidR="005F4259" w:rsidRPr="001E3126" w:rsidRDefault="005F4259" w:rsidP="005F4259">
            <w:pPr>
              <w:spacing w:line="360" w:lineRule="auto"/>
              <w:rPr>
                <w:rFonts w:ascii="Arial" w:hAnsi="Arial" w:cs="Arial"/>
                <w:bCs/>
                <w:color w:val="000000"/>
                <w:lang w:val="el-GR"/>
              </w:rPr>
            </w:pPr>
          </w:p>
        </w:tc>
        <w:tc>
          <w:tcPr>
            <w:tcW w:w="6946" w:type="dxa"/>
            <w:gridSpan w:val="7"/>
            <w:tcBorders>
              <w:top w:val="nil"/>
              <w:left w:val="nil"/>
              <w:bottom w:val="nil"/>
              <w:right w:val="nil"/>
            </w:tcBorders>
          </w:tcPr>
          <w:p w14:paraId="3C5F13EA" w14:textId="77777777" w:rsidR="005F4259" w:rsidRPr="00E45AF2" w:rsidRDefault="005F4259" w:rsidP="005F4259">
            <w:pPr>
              <w:pStyle w:val="NormalWeb"/>
              <w:spacing w:before="0" w:beforeAutospacing="0" w:after="0" w:afterAutospacing="0" w:line="360" w:lineRule="auto"/>
              <w:jc w:val="both"/>
              <w:rPr>
                <w:rFonts w:ascii="Arial" w:hAnsi="Arial" w:cs="Arial"/>
                <w:color w:val="000000"/>
              </w:rPr>
            </w:pPr>
          </w:p>
        </w:tc>
      </w:tr>
      <w:tr w:rsidR="005F4259" w:rsidRPr="0078735A" w14:paraId="58A7590E" w14:textId="77777777" w:rsidTr="004D0B85">
        <w:tc>
          <w:tcPr>
            <w:tcW w:w="2126" w:type="dxa"/>
            <w:tcBorders>
              <w:top w:val="nil"/>
              <w:left w:val="nil"/>
              <w:bottom w:val="nil"/>
              <w:right w:val="nil"/>
            </w:tcBorders>
          </w:tcPr>
          <w:p w14:paraId="5BB0D281" w14:textId="77777777" w:rsidR="005F4259" w:rsidRPr="001E3126" w:rsidRDefault="005F4259" w:rsidP="005F4259">
            <w:pPr>
              <w:spacing w:line="360" w:lineRule="auto"/>
              <w:rPr>
                <w:rFonts w:ascii="Arial" w:hAnsi="Arial" w:cs="Arial"/>
                <w:bCs/>
                <w:color w:val="000000"/>
                <w:lang w:val="el-GR"/>
              </w:rPr>
            </w:pPr>
            <w:r w:rsidRPr="001E3126">
              <w:rPr>
                <w:rFonts w:ascii="Arial" w:hAnsi="Arial" w:cs="Arial"/>
                <w:bCs/>
                <w:color w:val="000000"/>
                <w:lang w:val="el-GR"/>
              </w:rPr>
              <w:t>Επιφυλάξεις.</w:t>
            </w:r>
          </w:p>
          <w:p w14:paraId="298889F0" w14:textId="77777777" w:rsidR="005F4259" w:rsidRPr="001E3126" w:rsidRDefault="005F4259" w:rsidP="005F4259">
            <w:pPr>
              <w:pStyle w:val="BodyTextIndent3"/>
              <w:tabs>
                <w:tab w:val="left" w:pos="0"/>
              </w:tabs>
              <w:spacing w:line="360" w:lineRule="auto"/>
              <w:ind w:left="0" w:firstLine="0"/>
              <w:rPr>
                <w:rFonts w:ascii="Arial" w:hAnsi="Arial" w:cs="Arial"/>
                <w:szCs w:val="24"/>
              </w:rPr>
            </w:pPr>
          </w:p>
        </w:tc>
        <w:tc>
          <w:tcPr>
            <w:tcW w:w="6946" w:type="dxa"/>
            <w:gridSpan w:val="7"/>
            <w:tcBorders>
              <w:top w:val="nil"/>
              <w:left w:val="nil"/>
              <w:bottom w:val="nil"/>
              <w:right w:val="nil"/>
            </w:tcBorders>
          </w:tcPr>
          <w:p w14:paraId="76208551" w14:textId="69CD9570" w:rsidR="005F4259" w:rsidRPr="000C505C" w:rsidRDefault="005C22CC" w:rsidP="00992894">
            <w:pPr>
              <w:pStyle w:val="NormalWeb"/>
              <w:tabs>
                <w:tab w:val="left" w:pos="748"/>
              </w:tabs>
              <w:spacing w:before="0" w:beforeAutospacing="0" w:after="0" w:afterAutospacing="0" w:line="360" w:lineRule="auto"/>
              <w:jc w:val="both"/>
              <w:rPr>
                <w:rFonts w:ascii="Arial" w:eastAsia="Batang" w:hAnsi="Arial" w:cs="Arial"/>
              </w:rPr>
            </w:pPr>
            <w:ins w:id="203" w:author="Orestis Nikitas" w:date="2022-01-05T12:47:00Z">
              <w:r w:rsidRPr="00CA60B1">
                <w:rPr>
                  <w:rFonts w:ascii="Arial" w:hAnsi="Arial" w:cs="Arial"/>
                  <w:color w:val="FF0000"/>
                </w:rPr>
                <w:t>2</w:t>
              </w:r>
            </w:ins>
            <w:r w:rsidR="00CA60B1" w:rsidRPr="00CA60B1">
              <w:rPr>
                <w:rFonts w:ascii="Arial" w:hAnsi="Arial" w:cs="Arial"/>
                <w:color w:val="FF0000"/>
              </w:rPr>
              <w:t>7</w:t>
            </w:r>
            <w:r w:rsidR="00CA60B1">
              <w:rPr>
                <w:rFonts w:ascii="Arial" w:hAnsi="Arial" w:cs="Arial"/>
                <w:color w:val="000000"/>
              </w:rPr>
              <w:t xml:space="preserve"> </w:t>
            </w:r>
            <w:del w:id="204" w:author="Orestis Nikitas" w:date="2022-01-05T12:47:00Z">
              <w:r w:rsidR="004F2059" w:rsidDel="005C22CC">
                <w:rPr>
                  <w:rFonts w:ascii="Arial" w:hAnsi="Arial" w:cs="Arial"/>
                  <w:color w:val="000000"/>
                </w:rPr>
                <w:delText>30</w:delText>
              </w:r>
            </w:del>
            <w:r w:rsidR="005F4259" w:rsidRPr="00E45AF2">
              <w:rPr>
                <w:rFonts w:ascii="Arial" w:hAnsi="Arial" w:cs="Arial"/>
                <w:color w:val="000000"/>
              </w:rPr>
              <w:t xml:space="preserve">.(1) </w:t>
            </w:r>
            <w:r w:rsidR="00992894">
              <w:rPr>
                <w:rFonts w:ascii="Arial" w:hAnsi="Arial" w:cs="Arial"/>
                <w:color w:val="000000"/>
              </w:rPr>
              <w:tab/>
            </w:r>
            <w:r w:rsidR="005F4259" w:rsidRPr="00E45AF2">
              <w:rPr>
                <w:rFonts w:ascii="Arial" w:hAnsi="Arial" w:cs="Arial"/>
                <w:color w:val="000000"/>
              </w:rPr>
              <w:t xml:space="preserve">Οι διατάξεις του </w:t>
            </w:r>
            <w:r w:rsidR="005F4259">
              <w:rPr>
                <w:rFonts w:ascii="Arial" w:hAnsi="Arial" w:cs="Arial"/>
                <w:color w:val="000000"/>
              </w:rPr>
              <w:t xml:space="preserve">παρόντος </w:t>
            </w:r>
            <w:r w:rsidR="005F4259" w:rsidRPr="00E45AF2">
              <w:rPr>
                <w:rFonts w:ascii="Arial" w:hAnsi="Arial" w:cs="Arial"/>
                <w:color w:val="000000"/>
              </w:rPr>
              <w:t xml:space="preserve">Νόμου δεν επηρεάζουν τις διατάξεις οποιουδήποτε άλλου </w:t>
            </w:r>
            <w:r w:rsidR="00952168">
              <w:rPr>
                <w:rFonts w:ascii="Arial" w:hAnsi="Arial" w:cs="Arial"/>
                <w:color w:val="000000"/>
              </w:rPr>
              <w:t>Ν</w:t>
            </w:r>
            <w:r w:rsidR="005F4259" w:rsidRPr="00E45AF2">
              <w:rPr>
                <w:rFonts w:ascii="Arial" w:hAnsi="Arial" w:cs="Arial"/>
                <w:color w:val="000000"/>
              </w:rPr>
              <w:t>όμου ή δι</w:t>
            </w:r>
            <w:r w:rsidR="005F4259">
              <w:rPr>
                <w:rFonts w:ascii="Arial" w:hAnsi="Arial" w:cs="Arial"/>
                <w:color w:val="000000"/>
              </w:rPr>
              <w:t xml:space="preserve">οικητικής πράξης ή οποιωνδήποτε </w:t>
            </w:r>
            <w:r w:rsidR="005F4259" w:rsidRPr="00E45AF2">
              <w:rPr>
                <w:rFonts w:ascii="Arial" w:hAnsi="Arial" w:cs="Arial"/>
                <w:color w:val="000000"/>
              </w:rPr>
              <w:t xml:space="preserve">κανόνων δικαίου, σύμφωνα με τις οποίες </w:t>
            </w:r>
            <w:r w:rsidR="005F4259">
              <w:rPr>
                <w:rFonts w:ascii="Arial" w:hAnsi="Arial" w:cs="Arial"/>
                <w:color w:val="000000"/>
              </w:rPr>
              <w:t>ρυθμίζεται</w:t>
            </w:r>
            <w:r w:rsidR="005F4259" w:rsidRPr="00E45AF2">
              <w:rPr>
                <w:rFonts w:ascii="Arial" w:hAnsi="Arial" w:cs="Arial"/>
                <w:color w:val="000000"/>
              </w:rPr>
              <w:t xml:space="preserve"> η άσκηση οποιουδήποτε ένδικου μέσου ενώπιον οποιουδήποτε </w:t>
            </w:r>
            <w:r w:rsidR="005F4259">
              <w:rPr>
                <w:rFonts w:ascii="Arial" w:hAnsi="Arial" w:cs="Arial"/>
                <w:color w:val="000000"/>
              </w:rPr>
              <w:t>δ</w:t>
            </w:r>
            <w:r w:rsidR="005F4259" w:rsidRPr="00E45AF2">
              <w:rPr>
                <w:rFonts w:ascii="Arial" w:hAnsi="Arial" w:cs="Arial"/>
                <w:color w:val="000000"/>
              </w:rPr>
              <w:t>ικαστηρίου</w:t>
            </w:r>
            <w:r w:rsidR="005F4259">
              <w:rPr>
                <w:rFonts w:ascii="Arial" w:hAnsi="Arial" w:cs="Arial"/>
                <w:color w:val="000000"/>
              </w:rPr>
              <w:t>,</w:t>
            </w:r>
            <w:r w:rsidR="005F4259" w:rsidRPr="00E45AF2">
              <w:rPr>
                <w:rFonts w:ascii="Arial" w:hAnsi="Arial" w:cs="Arial"/>
                <w:color w:val="000000"/>
              </w:rPr>
              <w:t xml:space="preserve"> </w:t>
            </w:r>
            <w:r w:rsidR="00952168">
              <w:rPr>
                <w:rFonts w:ascii="Arial" w:hAnsi="Arial" w:cs="Arial"/>
                <w:color w:val="000000"/>
              </w:rPr>
              <w:t xml:space="preserve">η άσκηση </w:t>
            </w:r>
            <w:r w:rsidR="005F4259" w:rsidRPr="00E45AF2">
              <w:rPr>
                <w:rFonts w:ascii="Arial" w:hAnsi="Arial" w:cs="Arial"/>
                <w:color w:val="000000"/>
              </w:rPr>
              <w:t>ιεραρχικής</w:t>
            </w:r>
            <w:r w:rsidR="005F4259">
              <w:rPr>
                <w:rFonts w:ascii="Arial" w:hAnsi="Arial" w:cs="Arial"/>
                <w:color w:val="000000"/>
              </w:rPr>
              <w:t xml:space="preserve"> προσφυγής ενώπιον οποιασδήποτε </w:t>
            </w:r>
            <w:r w:rsidR="005F4259" w:rsidRPr="00E45AF2">
              <w:rPr>
                <w:rFonts w:ascii="Arial" w:hAnsi="Arial" w:cs="Arial"/>
                <w:color w:val="000000"/>
              </w:rPr>
              <w:t>διοικη</w:t>
            </w:r>
            <w:r w:rsidR="005F4259">
              <w:rPr>
                <w:rFonts w:ascii="Arial" w:hAnsi="Arial" w:cs="Arial"/>
                <w:color w:val="000000"/>
              </w:rPr>
              <w:t xml:space="preserve">τικής αρχής, </w:t>
            </w:r>
            <w:r w:rsidR="00952168">
              <w:rPr>
                <w:rFonts w:ascii="Arial" w:hAnsi="Arial" w:cs="Arial"/>
                <w:color w:val="000000"/>
              </w:rPr>
              <w:t xml:space="preserve">η </w:t>
            </w:r>
            <w:r w:rsidR="005F4259">
              <w:rPr>
                <w:rFonts w:ascii="Arial" w:hAnsi="Arial" w:cs="Arial"/>
                <w:color w:val="000000"/>
              </w:rPr>
              <w:t xml:space="preserve">διεξαγωγή έρευνας </w:t>
            </w:r>
            <w:r w:rsidR="005F4259" w:rsidRPr="00E45AF2">
              <w:rPr>
                <w:rFonts w:ascii="Arial" w:hAnsi="Arial" w:cs="Arial"/>
                <w:color w:val="000000"/>
              </w:rPr>
              <w:t xml:space="preserve">από ερευνητική επιτροπή ή οποιαδήποτε άλλη διαδικασία και καμιά </w:t>
            </w:r>
            <w:r w:rsidR="005F4259">
              <w:rPr>
                <w:rFonts w:ascii="Arial" w:hAnsi="Arial" w:cs="Arial"/>
                <w:color w:val="000000"/>
              </w:rPr>
              <w:t>διάταξη</w:t>
            </w:r>
            <w:r w:rsidR="005F4259" w:rsidRPr="00E45AF2">
              <w:rPr>
                <w:rFonts w:ascii="Arial" w:hAnsi="Arial" w:cs="Arial"/>
                <w:color w:val="000000"/>
              </w:rPr>
              <w:t xml:space="preserve"> στο</w:t>
            </w:r>
            <w:r w:rsidR="005F4259">
              <w:rPr>
                <w:rFonts w:ascii="Arial" w:hAnsi="Arial" w:cs="Arial"/>
                <w:color w:val="000000"/>
              </w:rPr>
              <w:t>ν παρόντα</w:t>
            </w:r>
            <w:r w:rsidR="005F4259" w:rsidRPr="00E45AF2">
              <w:rPr>
                <w:rFonts w:ascii="Arial" w:hAnsi="Arial" w:cs="Arial"/>
                <w:color w:val="000000"/>
              </w:rPr>
              <w:t xml:space="preserve"> Νόμο δεν περιορίζει και δεν επηρεάζει με οποιοδήποτε τρόπο, οποιαδήποτε τέτοια θεραπεία</w:t>
            </w:r>
            <w:r w:rsidR="005F4259">
              <w:rPr>
                <w:rFonts w:ascii="Arial" w:hAnsi="Arial" w:cs="Arial"/>
                <w:color w:val="000000"/>
              </w:rPr>
              <w:t>,</w:t>
            </w:r>
            <w:r w:rsidR="005F4259" w:rsidRPr="00E45AF2">
              <w:rPr>
                <w:rFonts w:ascii="Arial" w:hAnsi="Arial" w:cs="Arial"/>
                <w:color w:val="000000"/>
              </w:rPr>
              <w:t xml:space="preserve"> δικαίωμα ή διαδικασία.</w:t>
            </w:r>
          </w:p>
        </w:tc>
      </w:tr>
      <w:tr w:rsidR="005F4259" w:rsidRPr="0078735A" w14:paraId="41D66A04" w14:textId="77777777" w:rsidTr="004D0B85">
        <w:trPr>
          <w:trHeight w:val="80"/>
        </w:trPr>
        <w:tc>
          <w:tcPr>
            <w:tcW w:w="2126" w:type="dxa"/>
            <w:tcBorders>
              <w:top w:val="nil"/>
              <w:left w:val="nil"/>
              <w:bottom w:val="nil"/>
              <w:right w:val="nil"/>
            </w:tcBorders>
          </w:tcPr>
          <w:p w14:paraId="271045D4" w14:textId="77777777" w:rsidR="005F4259" w:rsidRPr="002B6DA3" w:rsidRDefault="005F4259" w:rsidP="005F4259">
            <w:pPr>
              <w:spacing w:line="360" w:lineRule="auto"/>
              <w:jc w:val="both"/>
              <w:rPr>
                <w:rFonts w:ascii="Arial" w:hAnsi="Arial" w:cs="Arial"/>
                <w:bCs/>
                <w:color w:val="000000"/>
                <w:lang w:val="el-GR"/>
              </w:rPr>
            </w:pPr>
          </w:p>
        </w:tc>
        <w:tc>
          <w:tcPr>
            <w:tcW w:w="6946" w:type="dxa"/>
            <w:gridSpan w:val="7"/>
            <w:tcBorders>
              <w:top w:val="nil"/>
              <w:left w:val="nil"/>
              <w:bottom w:val="nil"/>
              <w:right w:val="nil"/>
            </w:tcBorders>
          </w:tcPr>
          <w:p w14:paraId="3653A464" w14:textId="77777777" w:rsidR="005F4259" w:rsidRPr="00E45AF2" w:rsidRDefault="005F4259" w:rsidP="005F4259">
            <w:pPr>
              <w:pStyle w:val="NormalWeb"/>
              <w:spacing w:before="0" w:beforeAutospacing="0" w:after="0" w:afterAutospacing="0" w:line="360" w:lineRule="auto"/>
              <w:jc w:val="center"/>
              <w:rPr>
                <w:rFonts w:ascii="Arial" w:hAnsi="Arial" w:cs="Arial"/>
                <w:color w:val="000000"/>
              </w:rPr>
            </w:pPr>
          </w:p>
        </w:tc>
      </w:tr>
      <w:tr w:rsidR="005F4259" w:rsidRPr="0078735A" w14:paraId="21274609" w14:textId="77777777" w:rsidTr="004D0B85">
        <w:trPr>
          <w:trHeight w:val="80"/>
        </w:trPr>
        <w:tc>
          <w:tcPr>
            <w:tcW w:w="2126" w:type="dxa"/>
            <w:tcBorders>
              <w:top w:val="nil"/>
              <w:left w:val="nil"/>
              <w:bottom w:val="nil"/>
              <w:right w:val="nil"/>
            </w:tcBorders>
          </w:tcPr>
          <w:p w14:paraId="59AE058D" w14:textId="77777777" w:rsidR="005F4259" w:rsidRPr="002B6DA3" w:rsidRDefault="005F4259" w:rsidP="005F4259">
            <w:pPr>
              <w:spacing w:line="360" w:lineRule="auto"/>
              <w:jc w:val="both"/>
              <w:rPr>
                <w:rFonts w:ascii="Arial" w:hAnsi="Arial" w:cs="Arial"/>
                <w:bCs/>
                <w:color w:val="000000"/>
                <w:lang w:val="el-GR"/>
              </w:rPr>
            </w:pPr>
          </w:p>
        </w:tc>
        <w:tc>
          <w:tcPr>
            <w:tcW w:w="6946" w:type="dxa"/>
            <w:gridSpan w:val="7"/>
            <w:tcBorders>
              <w:top w:val="nil"/>
              <w:left w:val="nil"/>
              <w:bottom w:val="nil"/>
              <w:right w:val="nil"/>
            </w:tcBorders>
          </w:tcPr>
          <w:p w14:paraId="0417D3DC" w14:textId="5BB36733" w:rsidR="005F4259" w:rsidRPr="00E45AF2" w:rsidRDefault="005F4259" w:rsidP="00992894">
            <w:pPr>
              <w:pStyle w:val="NormalWeb"/>
              <w:tabs>
                <w:tab w:val="left" w:pos="323"/>
              </w:tabs>
              <w:spacing w:before="0" w:beforeAutospacing="0" w:after="0" w:afterAutospacing="0" w:line="360" w:lineRule="auto"/>
              <w:jc w:val="both"/>
              <w:rPr>
                <w:rFonts w:ascii="Arial" w:hAnsi="Arial" w:cs="Arial"/>
                <w:color w:val="000000"/>
              </w:rPr>
            </w:pPr>
            <w:r>
              <w:rPr>
                <w:rFonts w:ascii="Arial" w:hAnsi="Arial" w:cs="Arial"/>
                <w:color w:val="000000"/>
              </w:rPr>
              <w:t xml:space="preserve">    </w:t>
            </w:r>
            <w:r w:rsidR="00992894">
              <w:rPr>
                <w:rFonts w:ascii="Arial" w:hAnsi="Arial" w:cs="Arial"/>
                <w:color w:val="000000"/>
              </w:rPr>
              <w:tab/>
            </w:r>
            <w:r w:rsidRPr="00E45AF2">
              <w:rPr>
                <w:rFonts w:ascii="Arial" w:hAnsi="Arial" w:cs="Arial"/>
                <w:color w:val="000000"/>
              </w:rPr>
              <w:t xml:space="preserve">(2) Οι διενεργούμενες από την Αρχή σύμφωνα με τις διατάξεις του </w:t>
            </w:r>
            <w:r>
              <w:rPr>
                <w:rFonts w:ascii="Arial" w:hAnsi="Arial" w:cs="Arial"/>
                <w:color w:val="000000"/>
              </w:rPr>
              <w:t xml:space="preserve">παρόντος </w:t>
            </w:r>
            <w:r w:rsidRPr="00E45AF2">
              <w:rPr>
                <w:rFonts w:ascii="Arial" w:hAnsi="Arial" w:cs="Arial"/>
                <w:color w:val="000000"/>
              </w:rPr>
              <w:t xml:space="preserve">Νόμου </w:t>
            </w:r>
            <w:r>
              <w:rPr>
                <w:rFonts w:ascii="Arial" w:hAnsi="Arial" w:cs="Arial"/>
                <w:color w:val="000000"/>
              </w:rPr>
              <w:t>ενέργειες</w:t>
            </w:r>
            <w:r w:rsidRPr="00E45AF2">
              <w:rPr>
                <w:rFonts w:ascii="Arial" w:hAnsi="Arial" w:cs="Arial"/>
                <w:color w:val="000000"/>
              </w:rPr>
              <w:t xml:space="preserve"> δεν αναστέλλουν διαδικασία που σχετίζεται</w:t>
            </w:r>
            <w:r>
              <w:rPr>
                <w:rFonts w:ascii="Arial" w:hAnsi="Arial" w:cs="Arial"/>
                <w:color w:val="000000"/>
              </w:rPr>
              <w:t>,</w:t>
            </w:r>
            <w:r w:rsidRPr="00E45AF2">
              <w:rPr>
                <w:rFonts w:ascii="Arial" w:hAnsi="Arial" w:cs="Arial"/>
                <w:color w:val="000000"/>
              </w:rPr>
              <w:t xml:space="preserve"> </w:t>
            </w:r>
            <w:r>
              <w:rPr>
                <w:rFonts w:ascii="Arial" w:hAnsi="Arial" w:cs="Arial"/>
                <w:color w:val="000000"/>
              </w:rPr>
              <w:t>διερεύνηση</w:t>
            </w:r>
            <w:r w:rsidRPr="00E45AF2">
              <w:rPr>
                <w:rFonts w:ascii="Arial" w:hAnsi="Arial" w:cs="Arial"/>
                <w:color w:val="000000"/>
              </w:rPr>
              <w:t xml:space="preserve"> που διεξάγεται ή προθεσμία </w:t>
            </w:r>
            <w:r>
              <w:rPr>
                <w:rFonts w:ascii="Arial" w:hAnsi="Arial" w:cs="Arial"/>
                <w:color w:val="000000"/>
              </w:rPr>
              <w:t xml:space="preserve">που προβλέπεται </w:t>
            </w:r>
            <w:r w:rsidRPr="00E45AF2">
              <w:rPr>
                <w:rFonts w:ascii="Arial" w:hAnsi="Arial" w:cs="Arial"/>
                <w:color w:val="000000"/>
              </w:rPr>
              <w:t>για την άσκηση ένδικου μέσου ή ιεραρχικής προσφυγής.</w:t>
            </w:r>
          </w:p>
        </w:tc>
      </w:tr>
    </w:tbl>
    <w:p w14:paraId="7AB69A10" w14:textId="77777777" w:rsidR="00EF42A3" w:rsidRPr="00975BDE" w:rsidRDefault="00EF42A3" w:rsidP="00D225CE">
      <w:pPr>
        <w:spacing w:line="360" w:lineRule="auto"/>
        <w:rPr>
          <w:rFonts w:ascii="Arial" w:hAnsi="Arial" w:cs="Arial"/>
          <w:lang w:val="el-GR"/>
        </w:rPr>
      </w:pPr>
    </w:p>
    <w:p w14:paraId="75064A05" w14:textId="77777777" w:rsidR="004D0B85" w:rsidRDefault="00D12FFC" w:rsidP="004D0B85">
      <w:pPr>
        <w:tabs>
          <w:tab w:val="left" w:pos="720"/>
        </w:tabs>
        <w:spacing w:line="360" w:lineRule="auto"/>
        <w:ind w:right="-57"/>
        <w:jc w:val="both"/>
        <w:rPr>
          <w:rFonts w:ascii="Arial" w:hAnsi="Arial" w:cs="Arial"/>
          <w:color w:val="000000"/>
          <w:sz w:val="20"/>
          <w:szCs w:val="20"/>
        </w:rPr>
      </w:pPr>
      <w:r w:rsidRPr="00D12FFC">
        <w:rPr>
          <w:rFonts w:ascii="Arial" w:hAnsi="Arial" w:cs="Arial"/>
          <w:color w:val="000000"/>
          <w:sz w:val="20"/>
          <w:szCs w:val="20"/>
        </w:rPr>
        <w:lastRenderedPageBreak/>
        <w:t>Αρ. Φακ.:23.01.060.077-2019</w:t>
      </w:r>
      <w:r w:rsidR="004D0B85" w:rsidRPr="004D0B85">
        <w:rPr>
          <w:rFonts w:ascii="Arial" w:hAnsi="Arial" w:cs="Arial"/>
          <w:color w:val="000000"/>
          <w:sz w:val="20"/>
          <w:szCs w:val="20"/>
        </w:rPr>
        <w:t xml:space="preserve"> </w:t>
      </w:r>
    </w:p>
    <w:p w14:paraId="5B728AA8" w14:textId="0CC691F8" w:rsidR="00E733DB" w:rsidRDefault="004D0B85" w:rsidP="00992894">
      <w:pPr>
        <w:tabs>
          <w:tab w:val="left" w:pos="720"/>
        </w:tabs>
        <w:spacing w:line="360" w:lineRule="auto"/>
        <w:ind w:right="-57"/>
        <w:jc w:val="both"/>
        <w:rPr>
          <w:rFonts w:ascii="Arial" w:hAnsi="Arial" w:cs="Arial"/>
          <w:color w:val="000000"/>
          <w:sz w:val="20"/>
          <w:szCs w:val="20"/>
          <w:lang w:val="el-GR"/>
        </w:rPr>
      </w:pPr>
      <w:r w:rsidRPr="00D12FFC">
        <w:rPr>
          <w:rFonts w:ascii="Arial" w:hAnsi="Arial" w:cs="Arial"/>
          <w:color w:val="000000"/>
          <w:sz w:val="20"/>
          <w:szCs w:val="20"/>
        </w:rPr>
        <w:t>ΝΚ</w:t>
      </w:r>
      <w:r>
        <w:rPr>
          <w:rFonts w:ascii="Arial" w:hAnsi="Arial" w:cs="Arial"/>
          <w:color w:val="000000"/>
          <w:sz w:val="20"/>
          <w:szCs w:val="20"/>
        </w:rPr>
        <w:t>/</w:t>
      </w:r>
      <w:r>
        <w:rPr>
          <w:rFonts w:ascii="Arial" w:hAnsi="Arial" w:cs="Arial"/>
          <w:color w:val="000000"/>
          <w:sz w:val="20"/>
          <w:szCs w:val="20"/>
          <w:lang w:val="el-GR"/>
        </w:rPr>
        <w:t>ΘΗ</w:t>
      </w:r>
    </w:p>
    <w:p w14:paraId="38DA9775" w14:textId="77777777" w:rsidR="00952168" w:rsidRPr="002B1E92" w:rsidRDefault="00952168" w:rsidP="00992894">
      <w:pPr>
        <w:tabs>
          <w:tab w:val="left" w:pos="720"/>
        </w:tabs>
        <w:spacing w:line="360" w:lineRule="auto"/>
        <w:ind w:right="-57"/>
        <w:jc w:val="both"/>
        <w:rPr>
          <w:rFonts w:ascii="Arial" w:hAnsi="Arial" w:cs="Arial"/>
          <w:sz w:val="16"/>
          <w:szCs w:val="16"/>
          <w:lang w:val="en-US"/>
        </w:rPr>
      </w:pPr>
    </w:p>
    <w:sectPr w:rsidR="00952168" w:rsidRPr="002B1E92" w:rsidSect="004D0B85">
      <w:headerReference w:type="even" r:id="rId12"/>
      <w:headerReference w:type="default" r:id="rId13"/>
      <w:footerReference w:type="even" r:id="rId14"/>
      <w:footerReference w:type="default" r:id="rId15"/>
      <w:pgSz w:w="11906" w:h="16838"/>
      <w:pgMar w:top="1361" w:right="1361" w:bottom="1361" w:left="1361" w:header="561"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Orestis Nikitas [2]" w:date="2022-01-10T18:55:00Z" w:initials="ON">
    <w:p w14:paraId="1376AE0F" w14:textId="77777777" w:rsidR="00133C8D" w:rsidRDefault="008D3794" w:rsidP="007A4E02">
      <w:pPr>
        <w:pStyle w:val="CommentText"/>
      </w:pPr>
      <w:r>
        <w:rPr>
          <w:rStyle w:val="CommentReference"/>
        </w:rPr>
        <w:annotationRef/>
      </w:r>
      <w:r w:rsidR="00133C8D">
        <w:rPr>
          <w:lang w:val="el-GR"/>
        </w:rPr>
        <w:t xml:space="preserve">Ενδεχομένως να πρέπει να διαγραφεί η εν λόγω παράγραφος εάν δεν υπάρχει τρόπος ελέγχου για αδικήματα Διαφθοράς. Ποιος ελέγχει αδικήματα διαφθοράς στον χώρο της Άμυνας (πχ </w:t>
      </w:r>
      <w:r w:rsidR="00133C8D">
        <w:t>military</w:t>
      </w:r>
      <w:r w:rsidR="00133C8D">
        <w:rPr>
          <w:lang w:val="el-GR"/>
        </w:rPr>
        <w:t xml:space="preserve"> </w:t>
      </w:r>
      <w:r w:rsidR="00133C8D">
        <w:t>contracts</w:t>
      </w:r>
      <w:r w:rsidR="00133C8D">
        <w:rPr>
          <w:lang w:val="el-GR"/>
        </w:rPr>
        <w:t>);</w:t>
      </w:r>
    </w:p>
  </w:comment>
  <w:comment w:id="183" w:author="Orestis Nikitas [2]" w:date="2022-01-11T12:51:00Z" w:initials="ON">
    <w:p w14:paraId="4400F55C" w14:textId="4B003417" w:rsidR="00426921" w:rsidRDefault="00426921" w:rsidP="008648B1">
      <w:pPr>
        <w:pStyle w:val="CommentText"/>
      </w:pPr>
      <w:r>
        <w:rPr>
          <w:rStyle w:val="CommentReference"/>
        </w:rPr>
        <w:annotationRef/>
      </w:r>
      <w:r>
        <w:rPr>
          <w:lang w:val="el-GR"/>
        </w:rPr>
        <w:t xml:space="preserve">Η συγκεκριμένη πρόνοια πιθανόν να είναι αντισυνταγματική και να προσκρούει στα άρθρα 15 (δικαίωμα στην ιδιωτική ζωή βλέπε  Πρόεδρος της Δημοκρατίας ν. Βουλής των Αντιπροσώπων (Αρ. 2) (2000) ΑΑΔ 238, 245, Δημοκρατία ν Κυπριανού (2011) 3 ΑΑΔ 424,  Πρόεδρος της Δημοκρατίας ν. Βουλής των Αντιπροσώπων, Αναφορές 11/15, 12/16, 14/16, 15/16, 16/16, ημερομηνίας 16.03.2017) και 17 του Συντάγματος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76AE0F" w15:done="0"/>
  <w15:commentEx w15:paraId="4400F55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6FF85" w16cex:dateUtc="2022-01-10T16:55:00Z"/>
  <w16cex:commentExtensible w16cex:durableId="2587FBD3" w16cex:dateUtc="2022-01-11T10: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76AE0F" w16cid:durableId="2586FF85"/>
  <w16cid:commentId w16cid:paraId="4400F55C" w16cid:durableId="2587FB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B1907" w14:textId="77777777" w:rsidR="002A624B" w:rsidRDefault="002A624B">
      <w:r>
        <w:separator/>
      </w:r>
    </w:p>
  </w:endnote>
  <w:endnote w:type="continuationSeparator" w:id="0">
    <w:p w14:paraId="50C74EDA" w14:textId="77777777" w:rsidR="002A624B" w:rsidRDefault="002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6AEBD" w14:textId="77777777" w:rsidR="0072501F" w:rsidRDefault="007250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3A7BF9" w14:textId="77777777" w:rsidR="0072501F" w:rsidRDefault="007250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0634" w14:textId="77777777" w:rsidR="0072501F" w:rsidRDefault="0072501F">
    <w:pPr>
      <w:pStyle w:val="BodyTextIndent2"/>
      <w:tabs>
        <w:tab w:val="left" w:pos="720"/>
      </w:tabs>
      <w:ind w:right="360" w:firstLine="0"/>
      <w:rPr>
        <w:i/>
        <w:iC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5164" w14:textId="77777777" w:rsidR="002A624B" w:rsidRDefault="002A624B">
      <w:r>
        <w:separator/>
      </w:r>
    </w:p>
  </w:footnote>
  <w:footnote w:type="continuationSeparator" w:id="0">
    <w:p w14:paraId="7D5C0B3B" w14:textId="77777777" w:rsidR="002A624B" w:rsidRDefault="002A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60A5" w14:textId="77777777" w:rsidR="0072501F" w:rsidRDefault="0072501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0C6732" w14:textId="77777777" w:rsidR="0072501F" w:rsidRDefault="007250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89F46" w14:textId="1E63D8A6" w:rsidR="0072501F" w:rsidRPr="00992894" w:rsidRDefault="0072501F">
    <w:pPr>
      <w:pStyle w:val="Header"/>
      <w:framePr w:wrap="around" w:vAnchor="text" w:hAnchor="margin" w:xAlign="center" w:y="1"/>
      <w:rPr>
        <w:rStyle w:val="PageNumber"/>
        <w:rFonts w:ascii="Arial" w:hAnsi="Arial" w:cs="Arial"/>
      </w:rPr>
    </w:pPr>
    <w:r w:rsidRPr="00992894">
      <w:rPr>
        <w:rStyle w:val="PageNumber"/>
        <w:rFonts w:ascii="Arial" w:hAnsi="Arial" w:cs="Arial"/>
      </w:rPr>
      <w:fldChar w:fldCharType="begin"/>
    </w:r>
    <w:r w:rsidRPr="00992894">
      <w:rPr>
        <w:rStyle w:val="PageNumber"/>
        <w:rFonts w:ascii="Arial" w:hAnsi="Arial" w:cs="Arial"/>
      </w:rPr>
      <w:instrText xml:space="preserve">PAGE  </w:instrText>
    </w:r>
    <w:r w:rsidRPr="00992894">
      <w:rPr>
        <w:rStyle w:val="PageNumber"/>
        <w:rFonts w:ascii="Arial" w:hAnsi="Arial" w:cs="Arial"/>
      </w:rPr>
      <w:fldChar w:fldCharType="separate"/>
    </w:r>
    <w:r w:rsidRPr="00992894">
      <w:rPr>
        <w:rStyle w:val="PageNumber"/>
        <w:rFonts w:ascii="Arial" w:hAnsi="Arial" w:cs="Arial"/>
        <w:noProof/>
      </w:rPr>
      <w:t>2</w:t>
    </w:r>
    <w:r w:rsidRPr="00992894">
      <w:rPr>
        <w:rStyle w:val="PageNumber"/>
        <w:rFonts w:ascii="Arial" w:hAnsi="Arial" w:cs="Arial"/>
      </w:rPr>
      <w:fldChar w:fldCharType="end"/>
    </w:r>
  </w:p>
  <w:p w14:paraId="34A32A28" w14:textId="77777777" w:rsidR="0072501F" w:rsidRPr="00A9262A" w:rsidRDefault="0072501F">
    <w:pPr>
      <w:pStyle w:val="Header"/>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C642F"/>
    <w:multiLevelType w:val="multilevel"/>
    <w:tmpl w:val="62FE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45085"/>
    <w:multiLevelType w:val="hybridMultilevel"/>
    <w:tmpl w:val="1298B142"/>
    <w:lvl w:ilvl="0" w:tplc="D4C667D6">
      <w:start w:val="5"/>
      <w:numFmt w:val="decimal"/>
      <w:lvlText w:val="%1."/>
      <w:lvlJc w:val="left"/>
      <w:pPr>
        <w:tabs>
          <w:tab w:val="num" w:pos="407"/>
        </w:tabs>
        <w:ind w:left="407" w:hanging="360"/>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2" w15:restartNumberingAfterBreak="0">
    <w:nsid w:val="0D91269E"/>
    <w:multiLevelType w:val="hybridMultilevel"/>
    <w:tmpl w:val="8A3818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8311B"/>
    <w:multiLevelType w:val="multilevel"/>
    <w:tmpl w:val="2A24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302CC"/>
    <w:multiLevelType w:val="hybridMultilevel"/>
    <w:tmpl w:val="FA0C3838"/>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74DC3"/>
    <w:multiLevelType w:val="hybridMultilevel"/>
    <w:tmpl w:val="5E0C72D2"/>
    <w:lvl w:ilvl="0" w:tplc="A7A28468">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A15A66"/>
    <w:multiLevelType w:val="hybridMultilevel"/>
    <w:tmpl w:val="74648C46"/>
    <w:lvl w:ilvl="0" w:tplc="FB2E9C68">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720302"/>
    <w:multiLevelType w:val="hybridMultilevel"/>
    <w:tmpl w:val="0E34502C"/>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E12F2F"/>
    <w:multiLevelType w:val="multilevel"/>
    <w:tmpl w:val="C132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3C14B0"/>
    <w:multiLevelType w:val="hybridMultilevel"/>
    <w:tmpl w:val="4B74F5D8"/>
    <w:lvl w:ilvl="0" w:tplc="5830C670">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4D8041C"/>
    <w:multiLevelType w:val="hybridMultilevel"/>
    <w:tmpl w:val="98F67B4E"/>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AC3BF5"/>
    <w:multiLevelType w:val="hybridMultilevel"/>
    <w:tmpl w:val="1862E00E"/>
    <w:lvl w:ilvl="0" w:tplc="4B5CA00A">
      <w:start w:val="5"/>
      <w:numFmt w:val="decimal"/>
      <w:lvlText w:val="%1."/>
      <w:lvlJc w:val="left"/>
      <w:pPr>
        <w:tabs>
          <w:tab w:val="num" w:pos="722"/>
        </w:tabs>
        <w:ind w:left="722" w:hanging="675"/>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12" w15:restartNumberingAfterBreak="0">
    <w:nsid w:val="39AB0DBF"/>
    <w:multiLevelType w:val="hybridMultilevel"/>
    <w:tmpl w:val="EE9A3236"/>
    <w:lvl w:ilvl="0" w:tplc="0F28E9A4">
      <w:start w:val="4"/>
      <w:numFmt w:val="decimal"/>
      <w:lvlText w:val="%1."/>
      <w:lvlJc w:val="left"/>
      <w:pPr>
        <w:tabs>
          <w:tab w:val="num" w:pos="722"/>
        </w:tabs>
        <w:ind w:left="722" w:hanging="675"/>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13" w15:restartNumberingAfterBreak="0">
    <w:nsid w:val="487B54AB"/>
    <w:multiLevelType w:val="multilevel"/>
    <w:tmpl w:val="C72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FC3685"/>
    <w:multiLevelType w:val="multilevel"/>
    <w:tmpl w:val="7A0E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BC42C3"/>
    <w:multiLevelType w:val="hybridMultilevel"/>
    <w:tmpl w:val="A12205F8"/>
    <w:lvl w:ilvl="0" w:tplc="431E66DC">
      <w:start w:val="5"/>
      <w:numFmt w:val="decimal"/>
      <w:lvlText w:val="%1."/>
      <w:lvlJc w:val="left"/>
      <w:pPr>
        <w:tabs>
          <w:tab w:val="num" w:pos="407"/>
        </w:tabs>
        <w:ind w:left="407" w:hanging="360"/>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16" w15:restartNumberingAfterBreak="0">
    <w:nsid w:val="5D3C13EE"/>
    <w:multiLevelType w:val="hybridMultilevel"/>
    <w:tmpl w:val="C2269DCE"/>
    <w:lvl w:ilvl="0" w:tplc="3AD0CBF2">
      <w:start w:val="1"/>
      <w:numFmt w:val="decimal"/>
      <w:lvlText w:val="%1."/>
      <w:lvlJc w:val="left"/>
      <w:pPr>
        <w:ind w:left="407" w:hanging="360"/>
      </w:pPr>
      <w:rPr>
        <w:rFonts w:hint="default"/>
      </w:rPr>
    </w:lvl>
    <w:lvl w:ilvl="1" w:tplc="04080019" w:tentative="1">
      <w:start w:val="1"/>
      <w:numFmt w:val="lowerLetter"/>
      <w:lvlText w:val="%2."/>
      <w:lvlJc w:val="left"/>
      <w:pPr>
        <w:ind w:left="1127" w:hanging="360"/>
      </w:pPr>
    </w:lvl>
    <w:lvl w:ilvl="2" w:tplc="0408001B" w:tentative="1">
      <w:start w:val="1"/>
      <w:numFmt w:val="lowerRoman"/>
      <w:lvlText w:val="%3."/>
      <w:lvlJc w:val="right"/>
      <w:pPr>
        <w:ind w:left="1847" w:hanging="180"/>
      </w:pPr>
    </w:lvl>
    <w:lvl w:ilvl="3" w:tplc="0408000F" w:tentative="1">
      <w:start w:val="1"/>
      <w:numFmt w:val="decimal"/>
      <w:lvlText w:val="%4."/>
      <w:lvlJc w:val="left"/>
      <w:pPr>
        <w:ind w:left="2567" w:hanging="360"/>
      </w:pPr>
    </w:lvl>
    <w:lvl w:ilvl="4" w:tplc="04080019" w:tentative="1">
      <w:start w:val="1"/>
      <w:numFmt w:val="lowerLetter"/>
      <w:lvlText w:val="%5."/>
      <w:lvlJc w:val="left"/>
      <w:pPr>
        <w:ind w:left="3287" w:hanging="360"/>
      </w:pPr>
    </w:lvl>
    <w:lvl w:ilvl="5" w:tplc="0408001B" w:tentative="1">
      <w:start w:val="1"/>
      <w:numFmt w:val="lowerRoman"/>
      <w:lvlText w:val="%6."/>
      <w:lvlJc w:val="right"/>
      <w:pPr>
        <w:ind w:left="4007" w:hanging="180"/>
      </w:pPr>
    </w:lvl>
    <w:lvl w:ilvl="6" w:tplc="0408000F" w:tentative="1">
      <w:start w:val="1"/>
      <w:numFmt w:val="decimal"/>
      <w:lvlText w:val="%7."/>
      <w:lvlJc w:val="left"/>
      <w:pPr>
        <w:ind w:left="4727" w:hanging="360"/>
      </w:pPr>
    </w:lvl>
    <w:lvl w:ilvl="7" w:tplc="04080019" w:tentative="1">
      <w:start w:val="1"/>
      <w:numFmt w:val="lowerLetter"/>
      <w:lvlText w:val="%8."/>
      <w:lvlJc w:val="left"/>
      <w:pPr>
        <w:ind w:left="5447" w:hanging="360"/>
      </w:pPr>
    </w:lvl>
    <w:lvl w:ilvl="8" w:tplc="0408001B" w:tentative="1">
      <w:start w:val="1"/>
      <w:numFmt w:val="lowerRoman"/>
      <w:lvlText w:val="%9."/>
      <w:lvlJc w:val="right"/>
      <w:pPr>
        <w:ind w:left="6167" w:hanging="180"/>
      </w:pPr>
    </w:lvl>
  </w:abstractNum>
  <w:abstractNum w:abstractNumId="17" w15:restartNumberingAfterBreak="0">
    <w:nsid w:val="5E873245"/>
    <w:multiLevelType w:val="multilevel"/>
    <w:tmpl w:val="8D42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48064C"/>
    <w:multiLevelType w:val="multilevel"/>
    <w:tmpl w:val="7FB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C91F28"/>
    <w:multiLevelType w:val="multilevel"/>
    <w:tmpl w:val="E6306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B160082"/>
    <w:multiLevelType w:val="hybridMultilevel"/>
    <w:tmpl w:val="8F6A5EEC"/>
    <w:lvl w:ilvl="0" w:tplc="D80A8548">
      <w:start w:val="8"/>
      <w:numFmt w:val="decimal"/>
      <w:lvlText w:val="%1."/>
      <w:lvlJc w:val="left"/>
      <w:pPr>
        <w:tabs>
          <w:tab w:val="num" w:pos="407"/>
        </w:tabs>
        <w:ind w:left="407" w:hanging="360"/>
      </w:pPr>
      <w:rPr>
        <w:rFonts w:hint="default"/>
      </w:rPr>
    </w:lvl>
    <w:lvl w:ilvl="1" w:tplc="04090019" w:tentative="1">
      <w:start w:val="1"/>
      <w:numFmt w:val="lowerLetter"/>
      <w:lvlText w:val="%2."/>
      <w:lvlJc w:val="left"/>
      <w:pPr>
        <w:tabs>
          <w:tab w:val="num" w:pos="1127"/>
        </w:tabs>
        <w:ind w:left="1127" w:hanging="360"/>
      </w:pPr>
    </w:lvl>
    <w:lvl w:ilvl="2" w:tplc="0409001B" w:tentative="1">
      <w:start w:val="1"/>
      <w:numFmt w:val="lowerRoman"/>
      <w:lvlText w:val="%3."/>
      <w:lvlJc w:val="right"/>
      <w:pPr>
        <w:tabs>
          <w:tab w:val="num" w:pos="1847"/>
        </w:tabs>
        <w:ind w:left="1847" w:hanging="180"/>
      </w:pPr>
    </w:lvl>
    <w:lvl w:ilvl="3" w:tplc="0409000F" w:tentative="1">
      <w:start w:val="1"/>
      <w:numFmt w:val="decimal"/>
      <w:lvlText w:val="%4."/>
      <w:lvlJc w:val="left"/>
      <w:pPr>
        <w:tabs>
          <w:tab w:val="num" w:pos="2567"/>
        </w:tabs>
        <w:ind w:left="2567" w:hanging="360"/>
      </w:pPr>
    </w:lvl>
    <w:lvl w:ilvl="4" w:tplc="04090019" w:tentative="1">
      <w:start w:val="1"/>
      <w:numFmt w:val="lowerLetter"/>
      <w:lvlText w:val="%5."/>
      <w:lvlJc w:val="left"/>
      <w:pPr>
        <w:tabs>
          <w:tab w:val="num" w:pos="3287"/>
        </w:tabs>
        <w:ind w:left="3287" w:hanging="360"/>
      </w:pPr>
    </w:lvl>
    <w:lvl w:ilvl="5" w:tplc="0409001B" w:tentative="1">
      <w:start w:val="1"/>
      <w:numFmt w:val="lowerRoman"/>
      <w:lvlText w:val="%6."/>
      <w:lvlJc w:val="right"/>
      <w:pPr>
        <w:tabs>
          <w:tab w:val="num" w:pos="4007"/>
        </w:tabs>
        <w:ind w:left="4007" w:hanging="180"/>
      </w:pPr>
    </w:lvl>
    <w:lvl w:ilvl="6" w:tplc="0409000F" w:tentative="1">
      <w:start w:val="1"/>
      <w:numFmt w:val="decimal"/>
      <w:lvlText w:val="%7."/>
      <w:lvlJc w:val="left"/>
      <w:pPr>
        <w:tabs>
          <w:tab w:val="num" w:pos="4727"/>
        </w:tabs>
        <w:ind w:left="4727" w:hanging="360"/>
      </w:pPr>
    </w:lvl>
    <w:lvl w:ilvl="7" w:tplc="04090019" w:tentative="1">
      <w:start w:val="1"/>
      <w:numFmt w:val="lowerLetter"/>
      <w:lvlText w:val="%8."/>
      <w:lvlJc w:val="left"/>
      <w:pPr>
        <w:tabs>
          <w:tab w:val="num" w:pos="5447"/>
        </w:tabs>
        <w:ind w:left="5447" w:hanging="360"/>
      </w:pPr>
    </w:lvl>
    <w:lvl w:ilvl="8" w:tplc="0409001B" w:tentative="1">
      <w:start w:val="1"/>
      <w:numFmt w:val="lowerRoman"/>
      <w:lvlText w:val="%9."/>
      <w:lvlJc w:val="right"/>
      <w:pPr>
        <w:tabs>
          <w:tab w:val="num" w:pos="6167"/>
        </w:tabs>
        <w:ind w:left="6167" w:hanging="180"/>
      </w:pPr>
    </w:lvl>
  </w:abstractNum>
  <w:abstractNum w:abstractNumId="21" w15:restartNumberingAfterBreak="0">
    <w:nsid w:val="6FDB67CB"/>
    <w:multiLevelType w:val="hybridMultilevel"/>
    <w:tmpl w:val="AC663D62"/>
    <w:lvl w:ilvl="0" w:tplc="C09C992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19C47B0"/>
    <w:multiLevelType w:val="multilevel"/>
    <w:tmpl w:val="0096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0E7DA6"/>
    <w:multiLevelType w:val="hybridMultilevel"/>
    <w:tmpl w:val="21C27264"/>
    <w:lvl w:ilvl="0" w:tplc="FB2E9C68">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BBC238E"/>
    <w:multiLevelType w:val="hybridMultilevel"/>
    <w:tmpl w:val="5E1CCA88"/>
    <w:lvl w:ilvl="0" w:tplc="CB44A0A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CA4693A"/>
    <w:multiLevelType w:val="hybridMultilevel"/>
    <w:tmpl w:val="63A8AAF8"/>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D5828"/>
    <w:multiLevelType w:val="hybridMultilevel"/>
    <w:tmpl w:val="6CB8500C"/>
    <w:lvl w:ilvl="0" w:tplc="FB2E9C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6"/>
  </w:num>
  <w:num w:numId="4">
    <w:abstractNumId w:val="23"/>
  </w:num>
  <w:num w:numId="5">
    <w:abstractNumId w:val="25"/>
  </w:num>
  <w:num w:numId="6">
    <w:abstractNumId w:val="10"/>
  </w:num>
  <w:num w:numId="7">
    <w:abstractNumId w:val="21"/>
  </w:num>
  <w:num w:numId="8">
    <w:abstractNumId w:val="4"/>
  </w:num>
  <w:num w:numId="9">
    <w:abstractNumId w:val="9"/>
  </w:num>
  <w:num w:numId="10">
    <w:abstractNumId w:val="12"/>
  </w:num>
  <w:num w:numId="11">
    <w:abstractNumId w:val="20"/>
  </w:num>
  <w:num w:numId="12">
    <w:abstractNumId w:val="5"/>
  </w:num>
  <w:num w:numId="13">
    <w:abstractNumId w:val="11"/>
  </w:num>
  <w:num w:numId="14">
    <w:abstractNumId w:val="1"/>
  </w:num>
  <w:num w:numId="15">
    <w:abstractNumId w:val="15"/>
  </w:num>
  <w:num w:numId="16">
    <w:abstractNumId w:val="24"/>
  </w:num>
  <w:num w:numId="17">
    <w:abstractNumId w:val="22"/>
  </w:num>
  <w:num w:numId="18">
    <w:abstractNumId w:val="8"/>
  </w:num>
  <w:num w:numId="19">
    <w:abstractNumId w:val="0"/>
  </w:num>
  <w:num w:numId="20">
    <w:abstractNumId w:val="13"/>
  </w:num>
  <w:num w:numId="21">
    <w:abstractNumId w:val="17"/>
  </w:num>
  <w:num w:numId="22">
    <w:abstractNumId w:val="19"/>
  </w:num>
  <w:num w:numId="23">
    <w:abstractNumId w:val="16"/>
  </w:num>
  <w:num w:numId="24">
    <w:abstractNumId w:val="14"/>
  </w:num>
  <w:num w:numId="25">
    <w:abstractNumId w:val="18"/>
  </w:num>
  <w:num w:numId="26">
    <w:abstractNumId w:val="3"/>
  </w:num>
  <w:num w:numId="2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restis Nikitas">
    <w15:presenceInfo w15:providerId="None" w15:userId="Orestis Nikitas"/>
  </w15:person>
  <w15:person w15:author="Orestis Nikitas [2]">
    <w15:presenceInfo w15:providerId="AD" w15:userId="S::onikitas@pikisnikitas.com::53fce940-d8c6-49ec-8536-f99b65d3d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WzMDIwNja2MDUwNrRU0lEKTi0uzszPAykwrQUA3+jhViwAAAA="/>
  </w:docVars>
  <w:rsids>
    <w:rsidRoot w:val="00EF42A3"/>
    <w:rsid w:val="00001F1D"/>
    <w:rsid w:val="000027FD"/>
    <w:rsid w:val="00003245"/>
    <w:rsid w:val="00004420"/>
    <w:rsid w:val="00004800"/>
    <w:rsid w:val="00007E3E"/>
    <w:rsid w:val="00010FBE"/>
    <w:rsid w:val="00011162"/>
    <w:rsid w:val="00016C19"/>
    <w:rsid w:val="0001713D"/>
    <w:rsid w:val="000172D0"/>
    <w:rsid w:val="000176F9"/>
    <w:rsid w:val="00020067"/>
    <w:rsid w:val="000213AF"/>
    <w:rsid w:val="00023BA2"/>
    <w:rsid w:val="00023FA9"/>
    <w:rsid w:val="00024497"/>
    <w:rsid w:val="000247A8"/>
    <w:rsid w:val="00024E13"/>
    <w:rsid w:val="00024FB1"/>
    <w:rsid w:val="00024FCD"/>
    <w:rsid w:val="0002761E"/>
    <w:rsid w:val="00027AA8"/>
    <w:rsid w:val="00027E0D"/>
    <w:rsid w:val="00030C5B"/>
    <w:rsid w:val="00030CDA"/>
    <w:rsid w:val="00031313"/>
    <w:rsid w:val="00031EA6"/>
    <w:rsid w:val="000334DC"/>
    <w:rsid w:val="000338DA"/>
    <w:rsid w:val="00034428"/>
    <w:rsid w:val="00035DBE"/>
    <w:rsid w:val="0003683B"/>
    <w:rsid w:val="0003714D"/>
    <w:rsid w:val="0003753F"/>
    <w:rsid w:val="00040326"/>
    <w:rsid w:val="000419F1"/>
    <w:rsid w:val="0004244E"/>
    <w:rsid w:val="00043E28"/>
    <w:rsid w:val="000451EB"/>
    <w:rsid w:val="00045F2B"/>
    <w:rsid w:val="00046744"/>
    <w:rsid w:val="00046F8F"/>
    <w:rsid w:val="00047241"/>
    <w:rsid w:val="00047272"/>
    <w:rsid w:val="000508F6"/>
    <w:rsid w:val="000528F2"/>
    <w:rsid w:val="00054AB4"/>
    <w:rsid w:val="00055F0D"/>
    <w:rsid w:val="000566A2"/>
    <w:rsid w:val="00056E74"/>
    <w:rsid w:val="00057261"/>
    <w:rsid w:val="000600F2"/>
    <w:rsid w:val="000613B9"/>
    <w:rsid w:val="00061584"/>
    <w:rsid w:val="000616CA"/>
    <w:rsid w:val="00061CC8"/>
    <w:rsid w:val="00063D75"/>
    <w:rsid w:val="0006579B"/>
    <w:rsid w:val="00066520"/>
    <w:rsid w:val="000673EF"/>
    <w:rsid w:val="00073516"/>
    <w:rsid w:val="00077F96"/>
    <w:rsid w:val="0008032B"/>
    <w:rsid w:val="00081BD8"/>
    <w:rsid w:val="000821DE"/>
    <w:rsid w:val="00082565"/>
    <w:rsid w:val="00082841"/>
    <w:rsid w:val="000833F3"/>
    <w:rsid w:val="00083AF6"/>
    <w:rsid w:val="0008677B"/>
    <w:rsid w:val="000874F7"/>
    <w:rsid w:val="00090001"/>
    <w:rsid w:val="000911A2"/>
    <w:rsid w:val="0009326E"/>
    <w:rsid w:val="000954C7"/>
    <w:rsid w:val="00095942"/>
    <w:rsid w:val="00096909"/>
    <w:rsid w:val="00097B10"/>
    <w:rsid w:val="000A1514"/>
    <w:rsid w:val="000A16DA"/>
    <w:rsid w:val="000A1C03"/>
    <w:rsid w:val="000A25F6"/>
    <w:rsid w:val="000A329F"/>
    <w:rsid w:val="000A32A7"/>
    <w:rsid w:val="000A3CA9"/>
    <w:rsid w:val="000A7FA7"/>
    <w:rsid w:val="000B1583"/>
    <w:rsid w:val="000B2AD2"/>
    <w:rsid w:val="000B57FE"/>
    <w:rsid w:val="000C040D"/>
    <w:rsid w:val="000C28E4"/>
    <w:rsid w:val="000C3FF7"/>
    <w:rsid w:val="000C505C"/>
    <w:rsid w:val="000C53D0"/>
    <w:rsid w:val="000C6DDB"/>
    <w:rsid w:val="000D13E7"/>
    <w:rsid w:val="000D1947"/>
    <w:rsid w:val="000D1DC5"/>
    <w:rsid w:val="000D1E6B"/>
    <w:rsid w:val="000D4497"/>
    <w:rsid w:val="000D4864"/>
    <w:rsid w:val="000D5677"/>
    <w:rsid w:val="000D5BC4"/>
    <w:rsid w:val="000D7215"/>
    <w:rsid w:val="000E2560"/>
    <w:rsid w:val="000E2917"/>
    <w:rsid w:val="000E2CF0"/>
    <w:rsid w:val="000E4D9F"/>
    <w:rsid w:val="000E4DC4"/>
    <w:rsid w:val="000E75F9"/>
    <w:rsid w:val="000F21C6"/>
    <w:rsid w:val="000F358D"/>
    <w:rsid w:val="000F48D3"/>
    <w:rsid w:val="000F55CE"/>
    <w:rsid w:val="000F5ACA"/>
    <w:rsid w:val="00101333"/>
    <w:rsid w:val="00101C5B"/>
    <w:rsid w:val="00101EFC"/>
    <w:rsid w:val="00102739"/>
    <w:rsid w:val="00102F8C"/>
    <w:rsid w:val="0010513B"/>
    <w:rsid w:val="00105F35"/>
    <w:rsid w:val="001060F7"/>
    <w:rsid w:val="00106231"/>
    <w:rsid w:val="00107414"/>
    <w:rsid w:val="00107730"/>
    <w:rsid w:val="001079C3"/>
    <w:rsid w:val="00110516"/>
    <w:rsid w:val="00110805"/>
    <w:rsid w:val="0011263E"/>
    <w:rsid w:val="0011285C"/>
    <w:rsid w:val="0011312B"/>
    <w:rsid w:val="0011431D"/>
    <w:rsid w:val="0011442D"/>
    <w:rsid w:val="00117D4A"/>
    <w:rsid w:val="00121D00"/>
    <w:rsid w:val="00122C76"/>
    <w:rsid w:val="0012312F"/>
    <w:rsid w:val="001245D9"/>
    <w:rsid w:val="0012573F"/>
    <w:rsid w:val="001301B7"/>
    <w:rsid w:val="00130E6B"/>
    <w:rsid w:val="00133220"/>
    <w:rsid w:val="001334D4"/>
    <w:rsid w:val="00133C8D"/>
    <w:rsid w:val="0013502C"/>
    <w:rsid w:val="00137A7E"/>
    <w:rsid w:val="0014143F"/>
    <w:rsid w:val="00143C19"/>
    <w:rsid w:val="00144CC1"/>
    <w:rsid w:val="0014536B"/>
    <w:rsid w:val="00145E8B"/>
    <w:rsid w:val="00147D01"/>
    <w:rsid w:val="00152E6D"/>
    <w:rsid w:val="00153EEE"/>
    <w:rsid w:val="00156CFA"/>
    <w:rsid w:val="00157D21"/>
    <w:rsid w:val="00157DAD"/>
    <w:rsid w:val="0016019C"/>
    <w:rsid w:val="00161586"/>
    <w:rsid w:val="00162B56"/>
    <w:rsid w:val="001638E3"/>
    <w:rsid w:val="00163C75"/>
    <w:rsid w:val="00164074"/>
    <w:rsid w:val="001644DD"/>
    <w:rsid w:val="001646F6"/>
    <w:rsid w:val="0017091E"/>
    <w:rsid w:val="00170939"/>
    <w:rsid w:val="00171628"/>
    <w:rsid w:val="00174299"/>
    <w:rsid w:val="001747E0"/>
    <w:rsid w:val="00174BCC"/>
    <w:rsid w:val="00174D1C"/>
    <w:rsid w:val="00177F05"/>
    <w:rsid w:val="0018060F"/>
    <w:rsid w:val="00182051"/>
    <w:rsid w:val="00184556"/>
    <w:rsid w:val="001866C6"/>
    <w:rsid w:val="00187DCD"/>
    <w:rsid w:val="00191411"/>
    <w:rsid w:val="001915E3"/>
    <w:rsid w:val="00191FED"/>
    <w:rsid w:val="00192AC3"/>
    <w:rsid w:val="001930D3"/>
    <w:rsid w:val="00193157"/>
    <w:rsid w:val="001958E2"/>
    <w:rsid w:val="00196160"/>
    <w:rsid w:val="001967AD"/>
    <w:rsid w:val="001A3E3F"/>
    <w:rsid w:val="001A458C"/>
    <w:rsid w:val="001A5B68"/>
    <w:rsid w:val="001A690B"/>
    <w:rsid w:val="001B0A47"/>
    <w:rsid w:val="001B0AEF"/>
    <w:rsid w:val="001B1535"/>
    <w:rsid w:val="001B243A"/>
    <w:rsid w:val="001B2658"/>
    <w:rsid w:val="001B467A"/>
    <w:rsid w:val="001B490B"/>
    <w:rsid w:val="001B5C8D"/>
    <w:rsid w:val="001B6F81"/>
    <w:rsid w:val="001B7205"/>
    <w:rsid w:val="001B79DB"/>
    <w:rsid w:val="001C28CE"/>
    <w:rsid w:val="001C2A66"/>
    <w:rsid w:val="001C3F5F"/>
    <w:rsid w:val="001C7A91"/>
    <w:rsid w:val="001D30EB"/>
    <w:rsid w:val="001D3FEB"/>
    <w:rsid w:val="001D57D2"/>
    <w:rsid w:val="001D6BE3"/>
    <w:rsid w:val="001E03F2"/>
    <w:rsid w:val="001E1A98"/>
    <w:rsid w:val="001E2F7E"/>
    <w:rsid w:val="001E3126"/>
    <w:rsid w:val="001E411C"/>
    <w:rsid w:val="001E48B4"/>
    <w:rsid w:val="001E5F42"/>
    <w:rsid w:val="001E73AA"/>
    <w:rsid w:val="001E7E2C"/>
    <w:rsid w:val="001F0E26"/>
    <w:rsid w:val="001F2075"/>
    <w:rsid w:val="001F531E"/>
    <w:rsid w:val="001F6AE4"/>
    <w:rsid w:val="001F7877"/>
    <w:rsid w:val="001F7947"/>
    <w:rsid w:val="001F7D06"/>
    <w:rsid w:val="002007B3"/>
    <w:rsid w:val="00204EAE"/>
    <w:rsid w:val="00204F59"/>
    <w:rsid w:val="002060CD"/>
    <w:rsid w:val="00206E64"/>
    <w:rsid w:val="0020705B"/>
    <w:rsid w:val="00207A39"/>
    <w:rsid w:val="00210C8D"/>
    <w:rsid w:val="00212092"/>
    <w:rsid w:val="0021256F"/>
    <w:rsid w:val="00213E15"/>
    <w:rsid w:val="00214570"/>
    <w:rsid w:val="00214FDB"/>
    <w:rsid w:val="00215158"/>
    <w:rsid w:val="002155AA"/>
    <w:rsid w:val="0021565A"/>
    <w:rsid w:val="00221C6C"/>
    <w:rsid w:val="00221EB4"/>
    <w:rsid w:val="00224139"/>
    <w:rsid w:val="002250F7"/>
    <w:rsid w:val="00226846"/>
    <w:rsid w:val="00226CCE"/>
    <w:rsid w:val="0023297C"/>
    <w:rsid w:val="0023444C"/>
    <w:rsid w:val="002355F2"/>
    <w:rsid w:val="00236022"/>
    <w:rsid w:val="002367DE"/>
    <w:rsid w:val="002370EE"/>
    <w:rsid w:val="00240D47"/>
    <w:rsid w:val="002417EB"/>
    <w:rsid w:val="00241B4F"/>
    <w:rsid w:val="00241F17"/>
    <w:rsid w:val="0024402B"/>
    <w:rsid w:val="00244769"/>
    <w:rsid w:val="0024480F"/>
    <w:rsid w:val="00246934"/>
    <w:rsid w:val="0025046D"/>
    <w:rsid w:val="002536C8"/>
    <w:rsid w:val="002539BF"/>
    <w:rsid w:val="00254676"/>
    <w:rsid w:val="00254BC5"/>
    <w:rsid w:val="00256B06"/>
    <w:rsid w:val="00257353"/>
    <w:rsid w:val="002618C6"/>
    <w:rsid w:val="00264E09"/>
    <w:rsid w:val="00264FE0"/>
    <w:rsid w:val="00265A02"/>
    <w:rsid w:val="00265A21"/>
    <w:rsid w:val="00266C3F"/>
    <w:rsid w:val="002717F0"/>
    <w:rsid w:val="00272941"/>
    <w:rsid w:val="0027336D"/>
    <w:rsid w:val="0027451B"/>
    <w:rsid w:val="0027471C"/>
    <w:rsid w:val="0027785C"/>
    <w:rsid w:val="00277AFD"/>
    <w:rsid w:val="00280014"/>
    <w:rsid w:val="00283341"/>
    <w:rsid w:val="00283A22"/>
    <w:rsid w:val="00284B0C"/>
    <w:rsid w:val="002869BA"/>
    <w:rsid w:val="002900ED"/>
    <w:rsid w:val="0029173A"/>
    <w:rsid w:val="00292F2C"/>
    <w:rsid w:val="002942E9"/>
    <w:rsid w:val="00294A60"/>
    <w:rsid w:val="00295150"/>
    <w:rsid w:val="00296181"/>
    <w:rsid w:val="002A0591"/>
    <w:rsid w:val="002A0744"/>
    <w:rsid w:val="002A2B0D"/>
    <w:rsid w:val="002A3D15"/>
    <w:rsid w:val="002A624B"/>
    <w:rsid w:val="002A73C6"/>
    <w:rsid w:val="002A79EC"/>
    <w:rsid w:val="002B1C13"/>
    <w:rsid w:val="002B1E92"/>
    <w:rsid w:val="002B2C91"/>
    <w:rsid w:val="002B4980"/>
    <w:rsid w:val="002B4B4D"/>
    <w:rsid w:val="002B6DA3"/>
    <w:rsid w:val="002B7B06"/>
    <w:rsid w:val="002C16CC"/>
    <w:rsid w:val="002C1866"/>
    <w:rsid w:val="002C23B1"/>
    <w:rsid w:val="002C309C"/>
    <w:rsid w:val="002C41B1"/>
    <w:rsid w:val="002C4340"/>
    <w:rsid w:val="002C5246"/>
    <w:rsid w:val="002C6E9D"/>
    <w:rsid w:val="002C7EAE"/>
    <w:rsid w:val="002D0989"/>
    <w:rsid w:val="002D1D24"/>
    <w:rsid w:val="002D3CA4"/>
    <w:rsid w:val="002D4F4F"/>
    <w:rsid w:val="002D7546"/>
    <w:rsid w:val="002D7865"/>
    <w:rsid w:val="002D7D4E"/>
    <w:rsid w:val="002E02A0"/>
    <w:rsid w:val="002E03BD"/>
    <w:rsid w:val="002E07BA"/>
    <w:rsid w:val="002E0DC4"/>
    <w:rsid w:val="002E24D4"/>
    <w:rsid w:val="002E3731"/>
    <w:rsid w:val="002E3C64"/>
    <w:rsid w:val="002E4377"/>
    <w:rsid w:val="002E44BE"/>
    <w:rsid w:val="002E51D4"/>
    <w:rsid w:val="002E56AE"/>
    <w:rsid w:val="002E5D7E"/>
    <w:rsid w:val="002E68CA"/>
    <w:rsid w:val="002F3C01"/>
    <w:rsid w:val="002F4DF7"/>
    <w:rsid w:val="002F51B1"/>
    <w:rsid w:val="002F59BC"/>
    <w:rsid w:val="002F7144"/>
    <w:rsid w:val="00303A0F"/>
    <w:rsid w:val="00305448"/>
    <w:rsid w:val="00306243"/>
    <w:rsid w:val="00311706"/>
    <w:rsid w:val="00311AF2"/>
    <w:rsid w:val="003126CD"/>
    <w:rsid w:val="0031393C"/>
    <w:rsid w:val="00314850"/>
    <w:rsid w:val="003153CC"/>
    <w:rsid w:val="0031572D"/>
    <w:rsid w:val="00315A2F"/>
    <w:rsid w:val="003169AE"/>
    <w:rsid w:val="00316B8A"/>
    <w:rsid w:val="00317081"/>
    <w:rsid w:val="0032009D"/>
    <w:rsid w:val="0032213C"/>
    <w:rsid w:val="00322E4B"/>
    <w:rsid w:val="00323DAE"/>
    <w:rsid w:val="00324E8B"/>
    <w:rsid w:val="00325616"/>
    <w:rsid w:val="0032613C"/>
    <w:rsid w:val="0032690F"/>
    <w:rsid w:val="00333ED9"/>
    <w:rsid w:val="00334393"/>
    <w:rsid w:val="00335B93"/>
    <w:rsid w:val="003371D0"/>
    <w:rsid w:val="00337510"/>
    <w:rsid w:val="003409E3"/>
    <w:rsid w:val="0034350C"/>
    <w:rsid w:val="00344AC3"/>
    <w:rsid w:val="0034515D"/>
    <w:rsid w:val="003462FA"/>
    <w:rsid w:val="00346DAD"/>
    <w:rsid w:val="00346EDE"/>
    <w:rsid w:val="00346F5E"/>
    <w:rsid w:val="00347B78"/>
    <w:rsid w:val="00347DC0"/>
    <w:rsid w:val="00347F48"/>
    <w:rsid w:val="00351888"/>
    <w:rsid w:val="003521AA"/>
    <w:rsid w:val="00352BB7"/>
    <w:rsid w:val="003531EF"/>
    <w:rsid w:val="003564DD"/>
    <w:rsid w:val="003568F6"/>
    <w:rsid w:val="00356914"/>
    <w:rsid w:val="00357358"/>
    <w:rsid w:val="00357577"/>
    <w:rsid w:val="003577C1"/>
    <w:rsid w:val="00357FB7"/>
    <w:rsid w:val="003604A1"/>
    <w:rsid w:val="003620AB"/>
    <w:rsid w:val="00365123"/>
    <w:rsid w:val="00365B94"/>
    <w:rsid w:val="00366A44"/>
    <w:rsid w:val="00367B02"/>
    <w:rsid w:val="00370BE2"/>
    <w:rsid w:val="00372D2C"/>
    <w:rsid w:val="0037391E"/>
    <w:rsid w:val="00373A15"/>
    <w:rsid w:val="00373ECD"/>
    <w:rsid w:val="00380453"/>
    <w:rsid w:val="003819FE"/>
    <w:rsid w:val="00381F3D"/>
    <w:rsid w:val="00382E3E"/>
    <w:rsid w:val="00383540"/>
    <w:rsid w:val="00383E97"/>
    <w:rsid w:val="00384ECD"/>
    <w:rsid w:val="00384EFD"/>
    <w:rsid w:val="003863F3"/>
    <w:rsid w:val="003864C2"/>
    <w:rsid w:val="00390802"/>
    <w:rsid w:val="00391C29"/>
    <w:rsid w:val="00393178"/>
    <w:rsid w:val="00394194"/>
    <w:rsid w:val="0039621B"/>
    <w:rsid w:val="00397474"/>
    <w:rsid w:val="00397E8A"/>
    <w:rsid w:val="003A454B"/>
    <w:rsid w:val="003A45F1"/>
    <w:rsid w:val="003A4C71"/>
    <w:rsid w:val="003A60C8"/>
    <w:rsid w:val="003A6969"/>
    <w:rsid w:val="003A7032"/>
    <w:rsid w:val="003A70B0"/>
    <w:rsid w:val="003A7215"/>
    <w:rsid w:val="003A7339"/>
    <w:rsid w:val="003A76B9"/>
    <w:rsid w:val="003B052E"/>
    <w:rsid w:val="003B184D"/>
    <w:rsid w:val="003B292E"/>
    <w:rsid w:val="003B35C1"/>
    <w:rsid w:val="003B4F84"/>
    <w:rsid w:val="003B5A3B"/>
    <w:rsid w:val="003B781F"/>
    <w:rsid w:val="003B7F9B"/>
    <w:rsid w:val="003C160C"/>
    <w:rsid w:val="003C1962"/>
    <w:rsid w:val="003C1EBE"/>
    <w:rsid w:val="003C2BA3"/>
    <w:rsid w:val="003C2D7A"/>
    <w:rsid w:val="003C4729"/>
    <w:rsid w:val="003C48E4"/>
    <w:rsid w:val="003C6056"/>
    <w:rsid w:val="003C734F"/>
    <w:rsid w:val="003D1C96"/>
    <w:rsid w:val="003D2790"/>
    <w:rsid w:val="003D3F2A"/>
    <w:rsid w:val="003D57C3"/>
    <w:rsid w:val="003D60B4"/>
    <w:rsid w:val="003D67C8"/>
    <w:rsid w:val="003D68D6"/>
    <w:rsid w:val="003D7EA2"/>
    <w:rsid w:val="003E13A8"/>
    <w:rsid w:val="003E1E23"/>
    <w:rsid w:val="003E24F0"/>
    <w:rsid w:val="003E32CC"/>
    <w:rsid w:val="003E347D"/>
    <w:rsid w:val="003E3AE8"/>
    <w:rsid w:val="003E4200"/>
    <w:rsid w:val="003E4BD2"/>
    <w:rsid w:val="003E52C6"/>
    <w:rsid w:val="003E5A19"/>
    <w:rsid w:val="003E7EC5"/>
    <w:rsid w:val="003F0F7F"/>
    <w:rsid w:val="003F214C"/>
    <w:rsid w:val="003F32D0"/>
    <w:rsid w:val="003F358B"/>
    <w:rsid w:val="003F393C"/>
    <w:rsid w:val="003F59EB"/>
    <w:rsid w:val="003F610E"/>
    <w:rsid w:val="003F6374"/>
    <w:rsid w:val="003F712B"/>
    <w:rsid w:val="003F7465"/>
    <w:rsid w:val="003F78E7"/>
    <w:rsid w:val="004009E9"/>
    <w:rsid w:val="00401270"/>
    <w:rsid w:val="00402583"/>
    <w:rsid w:val="00402D27"/>
    <w:rsid w:val="0040396A"/>
    <w:rsid w:val="00404216"/>
    <w:rsid w:val="00405161"/>
    <w:rsid w:val="00405B14"/>
    <w:rsid w:val="00405C50"/>
    <w:rsid w:val="00411E77"/>
    <w:rsid w:val="004173A0"/>
    <w:rsid w:val="004179DF"/>
    <w:rsid w:val="004207D1"/>
    <w:rsid w:val="0042138D"/>
    <w:rsid w:val="0042178B"/>
    <w:rsid w:val="004230AC"/>
    <w:rsid w:val="0042365C"/>
    <w:rsid w:val="00423CBF"/>
    <w:rsid w:val="00424EB0"/>
    <w:rsid w:val="0042567F"/>
    <w:rsid w:val="00425834"/>
    <w:rsid w:val="00425A24"/>
    <w:rsid w:val="0042653C"/>
    <w:rsid w:val="00426921"/>
    <w:rsid w:val="00427BEB"/>
    <w:rsid w:val="00430A3B"/>
    <w:rsid w:val="0043387A"/>
    <w:rsid w:val="00433A2A"/>
    <w:rsid w:val="00434A2D"/>
    <w:rsid w:val="00434F50"/>
    <w:rsid w:val="0043534C"/>
    <w:rsid w:val="00435E50"/>
    <w:rsid w:val="004373B7"/>
    <w:rsid w:val="004373D0"/>
    <w:rsid w:val="004410A7"/>
    <w:rsid w:val="004417EA"/>
    <w:rsid w:val="0044221E"/>
    <w:rsid w:val="004422D1"/>
    <w:rsid w:val="00443A14"/>
    <w:rsid w:val="004445A1"/>
    <w:rsid w:val="004472A3"/>
    <w:rsid w:val="00450B94"/>
    <w:rsid w:val="0045160E"/>
    <w:rsid w:val="00451D71"/>
    <w:rsid w:val="004528CD"/>
    <w:rsid w:val="00453CBC"/>
    <w:rsid w:val="00454DB5"/>
    <w:rsid w:val="00455519"/>
    <w:rsid w:val="00456380"/>
    <w:rsid w:val="004568B6"/>
    <w:rsid w:val="0046075C"/>
    <w:rsid w:val="00461068"/>
    <w:rsid w:val="004612AF"/>
    <w:rsid w:val="00461C62"/>
    <w:rsid w:val="00466C89"/>
    <w:rsid w:val="00470820"/>
    <w:rsid w:val="00471A45"/>
    <w:rsid w:val="00471D71"/>
    <w:rsid w:val="00472225"/>
    <w:rsid w:val="00473111"/>
    <w:rsid w:val="00473202"/>
    <w:rsid w:val="004736BC"/>
    <w:rsid w:val="00473920"/>
    <w:rsid w:val="00473F49"/>
    <w:rsid w:val="00474E89"/>
    <w:rsid w:val="00475A23"/>
    <w:rsid w:val="004762E0"/>
    <w:rsid w:val="00476762"/>
    <w:rsid w:val="004774C3"/>
    <w:rsid w:val="004809E7"/>
    <w:rsid w:val="00482125"/>
    <w:rsid w:val="004826A2"/>
    <w:rsid w:val="00485472"/>
    <w:rsid w:val="004856C4"/>
    <w:rsid w:val="0048706F"/>
    <w:rsid w:val="00487D9D"/>
    <w:rsid w:val="00490025"/>
    <w:rsid w:val="00490BA0"/>
    <w:rsid w:val="00491D89"/>
    <w:rsid w:val="00492260"/>
    <w:rsid w:val="0049389E"/>
    <w:rsid w:val="004979B3"/>
    <w:rsid w:val="004A01CE"/>
    <w:rsid w:val="004A05D2"/>
    <w:rsid w:val="004A0655"/>
    <w:rsid w:val="004A1353"/>
    <w:rsid w:val="004A2D63"/>
    <w:rsid w:val="004A4CF9"/>
    <w:rsid w:val="004A5DCE"/>
    <w:rsid w:val="004A710E"/>
    <w:rsid w:val="004B0E26"/>
    <w:rsid w:val="004B196B"/>
    <w:rsid w:val="004B249F"/>
    <w:rsid w:val="004B32C1"/>
    <w:rsid w:val="004B32E3"/>
    <w:rsid w:val="004C060B"/>
    <w:rsid w:val="004C4763"/>
    <w:rsid w:val="004C4E7D"/>
    <w:rsid w:val="004C6A8E"/>
    <w:rsid w:val="004C6E8F"/>
    <w:rsid w:val="004D0B85"/>
    <w:rsid w:val="004D0DC6"/>
    <w:rsid w:val="004D2471"/>
    <w:rsid w:val="004D2966"/>
    <w:rsid w:val="004D33A5"/>
    <w:rsid w:val="004D772A"/>
    <w:rsid w:val="004D7BF9"/>
    <w:rsid w:val="004E0066"/>
    <w:rsid w:val="004E049B"/>
    <w:rsid w:val="004E0B81"/>
    <w:rsid w:val="004E13BB"/>
    <w:rsid w:val="004E1B7B"/>
    <w:rsid w:val="004E4FA8"/>
    <w:rsid w:val="004E54D9"/>
    <w:rsid w:val="004E61D1"/>
    <w:rsid w:val="004F2059"/>
    <w:rsid w:val="004F2A5C"/>
    <w:rsid w:val="004F364A"/>
    <w:rsid w:val="004F3A29"/>
    <w:rsid w:val="004F3B16"/>
    <w:rsid w:val="004F462C"/>
    <w:rsid w:val="004F557A"/>
    <w:rsid w:val="004F5F6E"/>
    <w:rsid w:val="004F6E0A"/>
    <w:rsid w:val="004F7590"/>
    <w:rsid w:val="005021BB"/>
    <w:rsid w:val="00504A25"/>
    <w:rsid w:val="0050580F"/>
    <w:rsid w:val="00505E06"/>
    <w:rsid w:val="0050654B"/>
    <w:rsid w:val="00506A6B"/>
    <w:rsid w:val="0050775F"/>
    <w:rsid w:val="00507E64"/>
    <w:rsid w:val="00507E82"/>
    <w:rsid w:val="005119EA"/>
    <w:rsid w:val="00512D7D"/>
    <w:rsid w:val="00512E41"/>
    <w:rsid w:val="00512E4A"/>
    <w:rsid w:val="00512F8E"/>
    <w:rsid w:val="00513F66"/>
    <w:rsid w:val="005143E7"/>
    <w:rsid w:val="0051682C"/>
    <w:rsid w:val="0051693C"/>
    <w:rsid w:val="00517671"/>
    <w:rsid w:val="005176F6"/>
    <w:rsid w:val="0052104A"/>
    <w:rsid w:val="005227DE"/>
    <w:rsid w:val="005228BA"/>
    <w:rsid w:val="00522984"/>
    <w:rsid w:val="0052576D"/>
    <w:rsid w:val="00525EA7"/>
    <w:rsid w:val="0053077D"/>
    <w:rsid w:val="00530AB7"/>
    <w:rsid w:val="005315B5"/>
    <w:rsid w:val="0053278F"/>
    <w:rsid w:val="0053389C"/>
    <w:rsid w:val="0053511A"/>
    <w:rsid w:val="00536ECC"/>
    <w:rsid w:val="005375AA"/>
    <w:rsid w:val="00537876"/>
    <w:rsid w:val="00542055"/>
    <w:rsid w:val="00543A67"/>
    <w:rsid w:val="00543CFA"/>
    <w:rsid w:val="00550069"/>
    <w:rsid w:val="005502EC"/>
    <w:rsid w:val="005513EB"/>
    <w:rsid w:val="00552EF4"/>
    <w:rsid w:val="0055308D"/>
    <w:rsid w:val="005534F5"/>
    <w:rsid w:val="00553545"/>
    <w:rsid w:val="00553568"/>
    <w:rsid w:val="00555A5A"/>
    <w:rsid w:val="0055606D"/>
    <w:rsid w:val="00557A37"/>
    <w:rsid w:val="0056015B"/>
    <w:rsid w:val="005601DA"/>
    <w:rsid w:val="00560A89"/>
    <w:rsid w:val="00561257"/>
    <w:rsid w:val="00563944"/>
    <w:rsid w:val="00565633"/>
    <w:rsid w:val="00566064"/>
    <w:rsid w:val="005663E2"/>
    <w:rsid w:val="00566E26"/>
    <w:rsid w:val="00567C66"/>
    <w:rsid w:val="00570648"/>
    <w:rsid w:val="00570832"/>
    <w:rsid w:val="00570838"/>
    <w:rsid w:val="00570979"/>
    <w:rsid w:val="00570E56"/>
    <w:rsid w:val="005710B9"/>
    <w:rsid w:val="00571DBD"/>
    <w:rsid w:val="00574007"/>
    <w:rsid w:val="0057463B"/>
    <w:rsid w:val="00577B70"/>
    <w:rsid w:val="0058037B"/>
    <w:rsid w:val="00581997"/>
    <w:rsid w:val="005830B9"/>
    <w:rsid w:val="0058327D"/>
    <w:rsid w:val="005832DE"/>
    <w:rsid w:val="00583B28"/>
    <w:rsid w:val="00584CCA"/>
    <w:rsid w:val="00584F72"/>
    <w:rsid w:val="00586C97"/>
    <w:rsid w:val="00587167"/>
    <w:rsid w:val="005908B5"/>
    <w:rsid w:val="00594D16"/>
    <w:rsid w:val="00595361"/>
    <w:rsid w:val="00596860"/>
    <w:rsid w:val="005A3107"/>
    <w:rsid w:val="005A408B"/>
    <w:rsid w:val="005A4250"/>
    <w:rsid w:val="005A4615"/>
    <w:rsid w:val="005A49E2"/>
    <w:rsid w:val="005A5A0B"/>
    <w:rsid w:val="005A5CF8"/>
    <w:rsid w:val="005A5D08"/>
    <w:rsid w:val="005A6A7C"/>
    <w:rsid w:val="005A731B"/>
    <w:rsid w:val="005B0548"/>
    <w:rsid w:val="005B0D31"/>
    <w:rsid w:val="005B2539"/>
    <w:rsid w:val="005B33F8"/>
    <w:rsid w:val="005B3A70"/>
    <w:rsid w:val="005B7B2F"/>
    <w:rsid w:val="005C01F0"/>
    <w:rsid w:val="005C143F"/>
    <w:rsid w:val="005C22CC"/>
    <w:rsid w:val="005C2E6D"/>
    <w:rsid w:val="005C3149"/>
    <w:rsid w:val="005C4243"/>
    <w:rsid w:val="005C475F"/>
    <w:rsid w:val="005C6897"/>
    <w:rsid w:val="005C723B"/>
    <w:rsid w:val="005C77B5"/>
    <w:rsid w:val="005C7A11"/>
    <w:rsid w:val="005D308B"/>
    <w:rsid w:val="005D46D5"/>
    <w:rsid w:val="005D6A01"/>
    <w:rsid w:val="005D6C19"/>
    <w:rsid w:val="005E1621"/>
    <w:rsid w:val="005E1D30"/>
    <w:rsid w:val="005E23EC"/>
    <w:rsid w:val="005E402D"/>
    <w:rsid w:val="005E4A8F"/>
    <w:rsid w:val="005E665F"/>
    <w:rsid w:val="005E6D51"/>
    <w:rsid w:val="005E7372"/>
    <w:rsid w:val="005E7521"/>
    <w:rsid w:val="005F0534"/>
    <w:rsid w:val="005F0E6D"/>
    <w:rsid w:val="005F24EA"/>
    <w:rsid w:val="005F323C"/>
    <w:rsid w:val="005F4259"/>
    <w:rsid w:val="005F4D82"/>
    <w:rsid w:val="005F5C1C"/>
    <w:rsid w:val="005F7A24"/>
    <w:rsid w:val="006012B9"/>
    <w:rsid w:val="00601907"/>
    <w:rsid w:val="00602FE8"/>
    <w:rsid w:val="00603411"/>
    <w:rsid w:val="00603809"/>
    <w:rsid w:val="006044FC"/>
    <w:rsid w:val="00605088"/>
    <w:rsid w:val="00605AEA"/>
    <w:rsid w:val="00605F68"/>
    <w:rsid w:val="00607C4E"/>
    <w:rsid w:val="00607C8D"/>
    <w:rsid w:val="00607F2D"/>
    <w:rsid w:val="006100A4"/>
    <w:rsid w:val="00611F1E"/>
    <w:rsid w:val="006121E5"/>
    <w:rsid w:val="00613A01"/>
    <w:rsid w:val="0061518E"/>
    <w:rsid w:val="00617E9E"/>
    <w:rsid w:val="00620428"/>
    <w:rsid w:val="00621FF0"/>
    <w:rsid w:val="00622CC2"/>
    <w:rsid w:val="00624EC0"/>
    <w:rsid w:val="00626106"/>
    <w:rsid w:val="0062635D"/>
    <w:rsid w:val="006265AA"/>
    <w:rsid w:val="006312D1"/>
    <w:rsid w:val="006326EF"/>
    <w:rsid w:val="006327B0"/>
    <w:rsid w:val="0063667D"/>
    <w:rsid w:val="00640B4B"/>
    <w:rsid w:val="0064128A"/>
    <w:rsid w:val="006436CD"/>
    <w:rsid w:val="00644565"/>
    <w:rsid w:val="00644718"/>
    <w:rsid w:val="00645C25"/>
    <w:rsid w:val="00647EE7"/>
    <w:rsid w:val="00650B04"/>
    <w:rsid w:val="00651080"/>
    <w:rsid w:val="006512F1"/>
    <w:rsid w:val="00651982"/>
    <w:rsid w:val="00651BF0"/>
    <w:rsid w:val="0065244B"/>
    <w:rsid w:val="006564E6"/>
    <w:rsid w:val="0066240C"/>
    <w:rsid w:val="00664658"/>
    <w:rsid w:val="00664AC6"/>
    <w:rsid w:val="00664B21"/>
    <w:rsid w:val="00664DE2"/>
    <w:rsid w:val="006704BA"/>
    <w:rsid w:val="00670844"/>
    <w:rsid w:val="00671B3A"/>
    <w:rsid w:val="00671DF7"/>
    <w:rsid w:val="00672C87"/>
    <w:rsid w:val="006749D1"/>
    <w:rsid w:val="006755FE"/>
    <w:rsid w:val="00676172"/>
    <w:rsid w:val="00676698"/>
    <w:rsid w:val="0068052D"/>
    <w:rsid w:val="00680C45"/>
    <w:rsid w:val="00681597"/>
    <w:rsid w:val="0068291E"/>
    <w:rsid w:val="00682B27"/>
    <w:rsid w:val="00683783"/>
    <w:rsid w:val="006847CB"/>
    <w:rsid w:val="00684C0C"/>
    <w:rsid w:val="00684CE4"/>
    <w:rsid w:val="00684E3A"/>
    <w:rsid w:val="00684E84"/>
    <w:rsid w:val="0068503D"/>
    <w:rsid w:val="00685187"/>
    <w:rsid w:val="006851E3"/>
    <w:rsid w:val="006852CA"/>
    <w:rsid w:val="00686363"/>
    <w:rsid w:val="00690F50"/>
    <w:rsid w:val="0069346B"/>
    <w:rsid w:val="00694410"/>
    <w:rsid w:val="00694DBD"/>
    <w:rsid w:val="00695F5E"/>
    <w:rsid w:val="00696816"/>
    <w:rsid w:val="00696B24"/>
    <w:rsid w:val="006A13EE"/>
    <w:rsid w:val="006A18AE"/>
    <w:rsid w:val="006A29A8"/>
    <w:rsid w:val="006A2DE2"/>
    <w:rsid w:val="006A31DD"/>
    <w:rsid w:val="006A39D9"/>
    <w:rsid w:val="006A5D56"/>
    <w:rsid w:val="006A648A"/>
    <w:rsid w:val="006A73F7"/>
    <w:rsid w:val="006B2B6B"/>
    <w:rsid w:val="006B32B0"/>
    <w:rsid w:val="006B3925"/>
    <w:rsid w:val="006B600C"/>
    <w:rsid w:val="006B61CA"/>
    <w:rsid w:val="006B6330"/>
    <w:rsid w:val="006B78D0"/>
    <w:rsid w:val="006C03C6"/>
    <w:rsid w:val="006C05AB"/>
    <w:rsid w:val="006C1B4B"/>
    <w:rsid w:val="006C3AB0"/>
    <w:rsid w:val="006C479D"/>
    <w:rsid w:val="006C4A63"/>
    <w:rsid w:val="006C541F"/>
    <w:rsid w:val="006C5A75"/>
    <w:rsid w:val="006C7EB0"/>
    <w:rsid w:val="006D005D"/>
    <w:rsid w:val="006D1B8E"/>
    <w:rsid w:val="006D2C51"/>
    <w:rsid w:val="006D4432"/>
    <w:rsid w:val="006D4A0F"/>
    <w:rsid w:val="006D7A14"/>
    <w:rsid w:val="006E04F2"/>
    <w:rsid w:val="006E0530"/>
    <w:rsid w:val="006E075A"/>
    <w:rsid w:val="006E0B6D"/>
    <w:rsid w:val="006E15BE"/>
    <w:rsid w:val="006E2340"/>
    <w:rsid w:val="006E2508"/>
    <w:rsid w:val="006E272B"/>
    <w:rsid w:val="006E31FF"/>
    <w:rsid w:val="006E3A1A"/>
    <w:rsid w:val="006E4353"/>
    <w:rsid w:val="006E4B22"/>
    <w:rsid w:val="006E77C9"/>
    <w:rsid w:val="006F2E13"/>
    <w:rsid w:val="006F38E8"/>
    <w:rsid w:val="006F6A15"/>
    <w:rsid w:val="006F782C"/>
    <w:rsid w:val="006F78E7"/>
    <w:rsid w:val="007004AA"/>
    <w:rsid w:val="00700D71"/>
    <w:rsid w:val="00702068"/>
    <w:rsid w:val="00702A40"/>
    <w:rsid w:val="00702A7D"/>
    <w:rsid w:val="007049CF"/>
    <w:rsid w:val="00705458"/>
    <w:rsid w:val="007071E4"/>
    <w:rsid w:val="007074CE"/>
    <w:rsid w:val="007123B5"/>
    <w:rsid w:val="0071426E"/>
    <w:rsid w:val="00714400"/>
    <w:rsid w:val="00716EC9"/>
    <w:rsid w:val="00717EF0"/>
    <w:rsid w:val="00717FD9"/>
    <w:rsid w:val="0072071B"/>
    <w:rsid w:val="00720924"/>
    <w:rsid w:val="00721648"/>
    <w:rsid w:val="00722E8A"/>
    <w:rsid w:val="007230A6"/>
    <w:rsid w:val="0072501F"/>
    <w:rsid w:val="007256D5"/>
    <w:rsid w:val="007257B8"/>
    <w:rsid w:val="0072592D"/>
    <w:rsid w:val="00725CA1"/>
    <w:rsid w:val="00727844"/>
    <w:rsid w:val="007301D4"/>
    <w:rsid w:val="007301ED"/>
    <w:rsid w:val="00730BAC"/>
    <w:rsid w:val="00730EC2"/>
    <w:rsid w:val="00731C10"/>
    <w:rsid w:val="0073253F"/>
    <w:rsid w:val="00732B40"/>
    <w:rsid w:val="00733E24"/>
    <w:rsid w:val="00733F60"/>
    <w:rsid w:val="007345C7"/>
    <w:rsid w:val="00740D9F"/>
    <w:rsid w:val="00743C1C"/>
    <w:rsid w:val="007450F4"/>
    <w:rsid w:val="00746570"/>
    <w:rsid w:val="00746BFB"/>
    <w:rsid w:val="00746F25"/>
    <w:rsid w:val="00752E14"/>
    <w:rsid w:val="00753B0E"/>
    <w:rsid w:val="00753F90"/>
    <w:rsid w:val="00754545"/>
    <w:rsid w:val="0075464F"/>
    <w:rsid w:val="00754FF1"/>
    <w:rsid w:val="007553FC"/>
    <w:rsid w:val="00756240"/>
    <w:rsid w:val="00756CA5"/>
    <w:rsid w:val="00757489"/>
    <w:rsid w:val="0076137D"/>
    <w:rsid w:val="0076296E"/>
    <w:rsid w:val="00766D45"/>
    <w:rsid w:val="0077184C"/>
    <w:rsid w:val="007723AF"/>
    <w:rsid w:val="00773D59"/>
    <w:rsid w:val="00775673"/>
    <w:rsid w:val="007758A1"/>
    <w:rsid w:val="00775F86"/>
    <w:rsid w:val="00781933"/>
    <w:rsid w:val="007820C9"/>
    <w:rsid w:val="007824A6"/>
    <w:rsid w:val="007858D8"/>
    <w:rsid w:val="00786A4A"/>
    <w:rsid w:val="00786DAE"/>
    <w:rsid w:val="0078735A"/>
    <w:rsid w:val="00787F76"/>
    <w:rsid w:val="007906A7"/>
    <w:rsid w:val="00790BC8"/>
    <w:rsid w:val="00790F6F"/>
    <w:rsid w:val="00791CAF"/>
    <w:rsid w:val="007928B3"/>
    <w:rsid w:val="00794E02"/>
    <w:rsid w:val="007954C9"/>
    <w:rsid w:val="00796083"/>
    <w:rsid w:val="00796DDC"/>
    <w:rsid w:val="007A1A5F"/>
    <w:rsid w:val="007A3EBD"/>
    <w:rsid w:val="007A40EF"/>
    <w:rsid w:val="007A477A"/>
    <w:rsid w:val="007A4890"/>
    <w:rsid w:val="007A5CD7"/>
    <w:rsid w:val="007A76C7"/>
    <w:rsid w:val="007A7F8B"/>
    <w:rsid w:val="007B1418"/>
    <w:rsid w:val="007B23BF"/>
    <w:rsid w:val="007B2CF7"/>
    <w:rsid w:val="007B2E4D"/>
    <w:rsid w:val="007B3C28"/>
    <w:rsid w:val="007B768E"/>
    <w:rsid w:val="007C18C9"/>
    <w:rsid w:val="007C253D"/>
    <w:rsid w:val="007C32D9"/>
    <w:rsid w:val="007C3565"/>
    <w:rsid w:val="007C761B"/>
    <w:rsid w:val="007D0443"/>
    <w:rsid w:val="007D1DF5"/>
    <w:rsid w:val="007D3FDF"/>
    <w:rsid w:val="007D60A4"/>
    <w:rsid w:val="007D7334"/>
    <w:rsid w:val="007D753C"/>
    <w:rsid w:val="007D7A94"/>
    <w:rsid w:val="007E3B50"/>
    <w:rsid w:val="007E65EB"/>
    <w:rsid w:val="007E6B5A"/>
    <w:rsid w:val="007F2B35"/>
    <w:rsid w:val="007F6FDF"/>
    <w:rsid w:val="007F7701"/>
    <w:rsid w:val="007F791C"/>
    <w:rsid w:val="00800C0B"/>
    <w:rsid w:val="008025CE"/>
    <w:rsid w:val="00802A44"/>
    <w:rsid w:val="008034AD"/>
    <w:rsid w:val="00803973"/>
    <w:rsid w:val="00803C41"/>
    <w:rsid w:val="00804452"/>
    <w:rsid w:val="00804FA8"/>
    <w:rsid w:val="00805AA7"/>
    <w:rsid w:val="0081074E"/>
    <w:rsid w:val="0081218F"/>
    <w:rsid w:val="008140A8"/>
    <w:rsid w:val="0081468B"/>
    <w:rsid w:val="00814C23"/>
    <w:rsid w:val="00814EE4"/>
    <w:rsid w:val="00815575"/>
    <w:rsid w:val="008200DC"/>
    <w:rsid w:val="00822A20"/>
    <w:rsid w:val="008236D1"/>
    <w:rsid w:val="00826524"/>
    <w:rsid w:val="00826535"/>
    <w:rsid w:val="0082761B"/>
    <w:rsid w:val="0083052F"/>
    <w:rsid w:val="0083289F"/>
    <w:rsid w:val="0083296C"/>
    <w:rsid w:val="008338E7"/>
    <w:rsid w:val="00835AE9"/>
    <w:rsid w:val="00835D57"/>
    <w:rsid w:val="008364F0"/>
    <w:rsid w:val="00837B07"/>
    <w:rsid w:val="00837D42"/>
    <w:rsid w:val="00840083"/>
    <w:rsid w:val="00840667"/>
    <w:rsid w:val="00842DF6"/>
    <w:rsid w:val="00843B6B"/>
    <w:rsid w:val="00844B5A"/>
    <w:rsid w:val="00846A13"/>
    <w:rsid w:val="00850FA1"/>
    <w:rsid w:val="00852361"/>
    <w:rsid w:val="00853CD0"/>
    <w:rsid w:val="008571B7"/>
    <w:rsid w:val="00862772"/>
    <w:rsid w:val="0086424C"/>
    <w:rsid w:val="00865BC7"/>
    <w:rsid w:val="00865C19"/>
    <w:rsid w:val="008660E0"/>
    <w:rsid w:val="0086678C"/>
    <w:rsid w:val="00866CF3"/>
    <w:rsid w:val="008710CD"/>
    <w:rsid w:val="00871307"/>
    <w:rsid w:val="00873B1B"/>
    <w:rsid w:val="00874EA4"/>
    <w:rsid w:val="008763E2"/>
    <w:rsid w:val="0087781C"/>
    <w:rsid w:val="00877F0B"/>
    <w:rsid w:val="00880A7B"/>
    <w:rsid w:val="00881558"/>
    <w:rsid w:val="00884940"/>
    <w:rsid w:val="00886FDE"/>
    <w:rsid w:val="00887328"/>
    <w:rsid w:val="008875CB"/>
    <w:rsid w:val="0088779E"/>
    <w:rsid w:val="0089105E"/>
    <w:rsid w:val="0089139D"/>
    <w:rsid w:val="00891926"/>
    <w:rsid w:val="00892933"/>
    <w:rsid w:val="00894647"/>
    <w:rsid w:val="008948A3"/>
    <w:rsid w:val="00895782"/>
    <w:rsid w:val="00896740"/>
    <w:rsid w:val="00897C12"/>
    <w:rsid w:val="008A0027"/>
    <w:rsid w:val="008A0E30"/>
    <w:rsid w:val="008A1DB1"/>
    <w:rsid w:val="008A3815"/>
    <w:rsid w:val="008A4180"/>
    <w:rsid w:val="008A6367"/>
    <w:rsid w:val="008A6598"/>
    <w:rsid w:val="008A734B"/>
    <w:rsid w:val="008B0214"/>
    <w:rsid w:val="008B1754"/>
    <w:rsid w:val="008B274C"/>
    <w:rsid w:val="008B287E"/>
    <w:rsid w:val="008B3236"/>
    <w:rsid w:val="008B3D07"/>
    <w:rsid w:val="008B42B9"/>
    <w:rsid w:val="008B4BED"/>
    <w:rsid w:val="008B534D"/>
    <w:rsid w:val="008C1840"/>
    <w:rsid w:val="008C1A45"/>
    <w:rsid w:val="008C3380"/>
    <w:rsid w:val="008C365F"/>
    <w:rsid w:val="008C47D6"/>
    <w:rsid w:val="008C66A5"/>
    <w:rsid w:val="008C7339"/>
    <w:rsid w:val="008C7E70"/>
    <w:rsid w:val="008D0289"/>
    <w:rsid w:val="008D04F6"/>
    <w:rsid w:val="008D0DD2"/>
    <w:rsid w:val="008D35B4"/>
    <w:rsid w:val="008D3794"/>
    <w:rsid w:val="008D39D1"/>
    <w:rsid w:val="008D4E25"/>
    <w:rsid w:val="008D680F"/>
    <w:rsid w:val="008D6E80"/>
    <w:rsid w:val="008D75F9"/>
    <w:rsid w:val="008D76D5"/>
    <w:rsid w:val="008E09D7"/>
    <w:rsid w:val="008E138A"/>
    <w:rsid w:val="008E4832"/>
    <w:rsid w:val="008E4F09"/>
    <w:rsid w:val="008E6344"/>
    <w:rsid w:val="008F03E9"/>
    <w:rsid w:val="008F1807"/>
    <w:rsid w:val="008F313C"/>
    <w:rsid w:val="008F3442"/>
    <w:rsid w:val="008F600D"/>
    <w:rsid w:val="008F6A54"/>
    <w:rsid w:val="008F721C"/>
    <w:rsid w:val="00901BB6"/>
    <w:rsid w:val="00902E5C"/>
    <w:rsid w:val="00903B96"/>
    <w:rsid w:val="00905D20"/>
    <w:rsid w:val="00905E95"/>
    <w:rsid w:val="00906CAB"/>
    <w:rsid w:val="009070F8"/>
    <w:rsid w:val="009077F0"/>
    <w:rsid w:val="00907D2E"/>
    <w:rsid w:val="00910BAB"/>
    <w:rsid w:val="00910C47"/>
    <w:rsid w:val="00913CE9"/>
    <w:rsid w:val="00915193"/>
    <w:rsid w:val="00915B5A"/>
    <w:rsid w:val="00916198"/>
    <w:rsid w:val="00920D21"/>
    <w:rsid w:val="00924784"/>
    <w:rsid w:val="0092527E"/>
    <w:rsid w:val="00925864"/>
    <w:rsid w:val="00926224"/>
    <w:rsid w:val="009262E1"/>
    <w:rsid w:val="00926546"/>
    <w:rsid w:val="00926761"/>
    <w:rsid w:val="009271CF"/>
    <w:rsid w:val="009306F7"/>
    <w:rsid w:val="009324D3"/>
    <w:rsid w:val="00933D6E"/>
    <w:rsid w:val="0093406D"/>
    <w:rsid w:val="009363A0"/>
    <w:rsid w:val="00936791"/>
    <w:rsid w:val="0094150E"/>
    <w:rsid w:val="00944BC3"/>
    <w:rsid w:val="00946DDB"/>
    <w:rsid w:val="00947B79"/>
    <w:rsid w:val="00947BA8"/>
    <w:rsid w:val="00947E6B"/>
    <w:rsid w:val="00950956"/>
    <w:rsid w:val="00950B63"/>
    <w:rsid w:val="009519E7"/>
    <w:rsid w:val="00951E28"/>
    <w:rsid w:val="00952168"/>
    <w:rsid w:val="00955D72"/>
    <w:rsid w:val="00956B45"/>
    <w:rsid w:val="009571A5"/>
    <w:rsid w:val="00960800"/>
    <w:rsid w:val="009608EC"/>
    <w:rsid w:val="00962062"/>
    <w:rsid w:val="00962475"/>
    <w:rsid w:val="00962A24"/>
    <w:rsid w:val="00962C8F"/>
    <w:rsid w:val="00963EC9"/>
    <w:rsid w:val="00963F6B"/>
    <w:rsid w:val="00964D0D"/>
    <w:rsid w:val="00965DB0"/>
    <w:rsid w:val="00966E3C"/>
    <w:rsid w:val="00966E75"/>
    <w:rsid w:val="009679E6"/>
    <w:rsid w:val="00967EA5"/>
    <w:rsid w:val="00970BC3"/>
    <w:rsid w:val="009713A1"/>
    <w:rsid w:val="00972846"/>
    <w:rsid w:val="0097376E"/>
    <w:rsid w:val="00973A22"/>
    <w:rsid w:val="0097455B"/>
    <w:rsid w:val="00975893"/>
    <w:rsid w:val="00975972"/>
    <w:rsid w:val="00975BDE"/>
    <w:rsid w:val="009825D6"/>
    <w:rsid w:val="009833BD"/>
    <w:rsid w:val="00983AFC"/>
    <w:rsid w:val="00983F47"/>
    <w:rsid w:val="00984937"/>
    <w:rsid w:val="0098547E"/>
    <w:rsid w:val="009901C8"/>
    <w:rsid w:val="00990930"/>
    <w:rsid w:val="0099142B"/>
    <w:rsid w:val="00991E71"/>
    <w:rsid w:val="00992894"/>
    <w:rsid w:val="00993609"/>
    <w:rsid w:val="00994133"/>
    <w:rsid w:val="00994351"/>
    <w:rsid w:val="009946D5"/>
    <w:rsid w:val="00994C01"/>
    <w:rsid w:val="00994DE5"/>
    <w:rsid w:val="00995D4F"/>
    <w:rsid w:val="009962C8"/>
    <w:rsid w:val="009972CA"/>
    <w:rsid w:val="009973CF"/>
    <w:rsid w:val="0099759C"/>
    <w:rsid w:val="00997C96"/>
    <w:rsid w:val="009A1BF7"/>
    <w:rsid w:val="009A3430"/>
    <w:rsid w:val="009A3B53"/>
    <w:rsid w:val="009A5F51"/>
    <w:rsid w:val="009A64B6"/>
    <w:rsid w:val="009A6533"/>
    <w:rsid w:val="009A7284"/>
    <w:rsid w:val="009B0BED"/>
    <w:rsid w:val="009B10C7"/>
    <w:rsid w:val="009B18B0"/>
    <w:rsid w:val="009B2289"/>
    <w:rsid w:val="009B32AD"/>
    <w:rsid w:val="009B3C2B"/>
    <w:rsid w:val="009B3DF7"/>
    <w:rsid w:val="009B52A7"/>
    <w:rsid w:val="009B5F73"/>
    <w:rsid w:val="009B6574"/>
    <w:rsid w:val="009B73A6"/>
    <w:rsid w:val="009C1007"/>
    <w:rsid w:val="009C2072"/>
    <w:rsid w:val="009C55DF"/>
    <w:rsid w:val="009C6119"/>
    <w:rsid w:val="009D10AF"/>
    <w:rsid w:val="009D3A28"/>
    <w:rsid w:val="009D3B19"/>
    <w:rsid w:val="009D3D33"/>
    <w:rsid w:val="009D4775"/>
    <w:rsid w:val="009D6A99"/>
    <w:rsid w:val="009D6F6B"/>
    <w:rsid w:val="009E0F75"/>
    <w:rsid w:val="009E1850"/>
    <w:rsid w:val="009E27DE"/>
    <w:rsid w:val="009E2F6D"/>
    <w:rsid w:val="009E4457"/>
    <w:rsid w:val="009E5183"/>
    <w:rsid w:val="009E5306"/>
    <w:rsid w:val="009E5490"/>
    <w:rsid w:val="009E6EB7"/>
    <w:rsid w:val="009E6F35"/>
    <w:rsid w:val="009E78D5"/>
    <w:rsid w:val="009E7D2A"/>
    <w:rsid w:val="009F0072"/>
    <w:rsid w:val="009F163F"/>
    <w:rsid w:val="009F264B"/>
    <w:rsid w:val="009F345D"/>
    <w:rsid w:val="009F43E6"/>
    <w:rsid w:val="009F63A2"/>
    <w:rsid w:val="00A010A6"/>
    <w:rsid w:val="00A01779"/>
    <w:rsid w:val="00A01E76"/>
    <w:rsid w:val="00A05A84"/>
    <w:rsid w:val="00A06A32"/>
    <w:rsid w:val="00A06B35"/>
    <w:rsid w:val="00A07E50"/>
    <w:rsid w:val="00A106F9"/>
    <w:rsid w:val="00A113CA"/>
    <w:rsid w:val="00A128CF"/>
    <w:rsid w:val="00A13139"/>
    <w:rsid w:val="00A13DD5"/>
    <w:rsid w:val="00A15D5D"/>
    <w:rsid w:val="00A1649F"/>
    <w:rsid w:val="00A16949"/>
    <w:rsid w:val="00A16957"/>
    <w:rsid w:val="00A17C73"/>
    <w:rsid w:val="00A17EC5"/>
    <w:rsid w:val="00A20484"/>
    <w:rsid w:val="00A20A1E"/>
    <w:rsid w:val="00A210B0"/>
    <w:rsid w:val="00A21919"/>
    <w:rsid w:val="00A225C5"/>
    <w:rsid w:val="00A22DF6"/>
    <w:rsid w:val="00A23D7E"/>
    <w:rsid w:val="00A27293"/>
    <w:rsid w:val="00A27357"/>
    <w:rsid w:val="00A27541"/>
    <w:rsid w:val="00A3273D"/>
    <w:rsid w:val="00A336D3"/>
    <w:rsid w:val="00A33D38"/>
    <w:rsid w:val="00A35A49"/>
    <w:rsid w:val="00A36A98"/>
    <w:rsid w:val="00A37D80"/>
    <w:rsid w:val="00A42C47"/>
    <w:rsid w:val="00A43B08"/>
    <w:rsid w:val="00A44018"/>
    <w:rsid w:val="00A467D4"/>
    <w:rsid w:val="00A472E1"/>
    <w:rsid w:val="00A5197D"/>
    <w:rsid w:val="00A5225E"/>
    <w:rsid w:val="00A5235B"/>
    <w:rsid w:val="00A53761"/>
    <w:rsid w:val="00A54BD0"/>
    <w:rsid w:val="00A6187D"/>
    <w:rsid w:val="00A620AA"/>
    <w:rsid w:val="00A64DA1"/>
    <w:rsid w:val="00A65A90"/>
    <w:rsid w:val="00A700FB"/>
    <w:rsid w:val="00A7170F"/>
    <w:rsid w:val="00A71AC5"/>
    <w:rsid w:val="00A72CFA"/>
    <w:rsid w:val="00A7341C"/>
    <w:rsid w:val="00A73D29"/>
    <w:rsid w:val="00A741D7"/>
    <w:rsid w:val="00A74617"/>
    <w:rsid w:val="00A74B1F"/>
    <w:rsid w:val="00A7588E"/>
    <w:rsid w:val="00A75F17"/>
    <w:rsid w:val="00A801C1"/>
    <w:rsid w:val="00A80B98"/>
    <w:rsid w:val="00A8168A"/>
    <w:rsid w:val="00A83441"/>
    <w:rsid w:val="00A83E4D"/>
    <w:rsid w:val="00A83F39"/>
    <w:rsid w:val="00A84043"/>
    <w:rsid w:val="00A87FF3"/>
    <w:rsid w:val="00A9262A"/>
    <w:rsid w:val="00A92CD6"/>
    <w:rsid w:val="00A934CD"/>
    <w:rsid w:val="00A93E90"/>
    <w:rsid w:val="00A9452A"/>
    <w:rsid w:val="00A95737"/>
    <w:rsid w:val="00A96F2B"/>
    <w:rsid w:val="00A97606"/>
    <w:rsid w:val="00AA2C85"/>
    <w:rsid w:val="00AA54F5"/>
    <w:rsid w:val="00AA5BE2"/>
    <w:rsid w:val="00AA6203"/>
    <w:rsid w:val="00AB1DE8"/>
    <w:rsid w:val="00AB4EEB"/>
    <w:rsid w:val="00AC01B0"/>
    <w:rsid w:val="00AC025A"/>
    <w:rsid w:val="00AC045A"/>
    <w:rsid w:val="00AC1068"/>
    <w:rsid w:val="00AC1553"/>
    <w:rsid w:val="00AC1839"/>
    <w:rsid w:val="00AC22EB"/>
    <w:rsid w:val="00AD11A4"/>
    <w:rsid w:val="00AD444C"/>
    <w:rsid w:val="00AD58D6"/>
    <w:rsid w:val="00AD6AC4"/>
    <w:rsid w:val="00AD7583"/>
    <w:rsid w:val="00AD7EEE"/>
    <w:rsid w:val="00AE0CB0"/>
    <w:rsid w:val="00AE1B71"/>
    <w:rsid w:val="00AE30CB"/>
    <w:rsid w:val="00AE34C1"/>
    <w:rsid w:val="00AE4EAD"/>
    <w:rsid w:val="00AE5E62"/>
    <w:rsid w:val="00AE6601"/>
    <w:rsid w:val="00AE6AF7"/>
    <w:rsid w:val="00AE7D0F"/>
    <w:rsid w:val="00AF0F9A"/>
    <w:rsid w:val="00AF1537"/>
    <w:rsid w:val="00AF16A5"/>
    <w:rsid w:val="00AF2DAF"/>
    <w:rsid w:val="00AF316A"/>
    <w:rsid w:val="00AF330F"/>
    <w:rsid w:val="00AF3BF4"/>
    <w:rsid w:val="00AF49A0"/>
    <w:rsid w:val="00AF6A95"/>
    <w:rsid w:val="00B0427B"/>
    <w:rsid w:val="00B04B51"/>
    <w:rsid w:val="00B05A63"/>
    <w:rsid w:val="00B13C71"/>
    <w:rsid w:val="00B1432D"/>
    <w:rsid w:val="00B143FA"/>
    <w:rsid w:val="00B14BC1"/>
    <w:rsid w:val="00B159EC"/>
    <w:rsid w:val="00B15A23"/>
    <w:rsid w:val="00B20B95"/>
    <w:rsid w:val="00B22EE4"/>
    <w:rsid w:val="00B23A37"/>
    <w:rsid w:val="00B24A98"/>
    <w:rsid w:val="00B24B12"/>
    <w:rsid w:val="00B2626C"/>
    <w:rsid w:val="00B26DAC"/>
    <w:rsid w:val="00B26E7E"/>
    <w:rsid w:val="00B277B9"/>
    <w:rsid w:val="00B278D8"/>
    <w:rsid w:val="00B32DA8"/>
    <w:rsid w:val="00B3327B"/>
    <w:rsid w:val="00B354AF"/>
    <w:rsid w:val="00B36909"/>
    <w:rsid w:val="00B3750F"/>
    <w:rsid w:val="00B37A40"/>
    <w:rsid w:val="00B41030"/>
    <w:rsid w:val="00B42BFD"/>
    <w:rsid w:val="00B42FC8"/>
    <w:rsid w:val="00B43327"/>
    <w:rsid w:val="00B437A7"/>
    <w:rsid w:val="00B43B54"/>
    <w:rsid w:val="00B43BD1"/>
    <w:rsid w:val="00B43C77"/>
    <w:rsid w:val="00B43EA1"/>
    <w:rsid w:val="00B45F66"/>
    <w:rsid w:val="00B46CD6"/>
    <w:rsid w:val="00B50998"/>
    <w:rsid w:val="00B50B72"/>
    <w:rsid w:val="00B52ED1"/>
    <w:rsid w:val="00B5445A"/>
    <w:rsid w:val="00B54F4D"/>
    <w:rsid w:val="00B558AF"/>
    <w:rsid w:val="00B66E3D"/>
    <w:rsid w:val="00B7098C"/>
    <w:rsid w:val="00B73CD2"/>
    <w:rsid w:val="00B74962"/>
    <w:rsid w:val="00B749AC"/>
    <w:rsid w:val="00B75DEB"/>
    <w:rsid w:val="00B76854"/>
    <w:rsid w:val="00B81208"/>
    <w:rsid w:val="00B846DF"/>
    <w:rsid w:val="00B84E7B"/>
    <w:rsid w:val="00B85CBA"/>
    <w:rsid w:val="00B87CE3"/>
    <w:rsid w:val="00B92315"/>
    <w:rsid w:val="00B92633"/>
    <w:rsid w:val="00B92796"/>
    <w:rsid w:val="00B929B1"/>
    <w:rsid w:val="00B97565"/>
    <w:rsid w:val="00B97D25"/>
    <w:rsid w:val="00BA0E41"/>
    <w:rsid w:val="00BA1A44"/>
    <w:rsid w:val="00BA28A0"/>
    <w:rsid w:val="00BA291D"/>
    <w:rsid w:val="00BA323B"/>
    <w:rsid w:val="00BA383C"/>
    <w:rsid w:val="00BA3A73"/>
    <w:rsid w:val="00BA4F8F"/>
    <w:rsid w:val="00BA5A92"/>
    <w:rsid w:val="00BA6AF9"/>
    <w:rsid w:val="00BA71A4"/>
    <w:rsid w:val="00BB692F"/>
    <w:rsid w:val="00BB6B1C"/>
    <w:rsid w:val="00BB6EDD"/>
    <w:rsid w:val="00BB6FC4"/>
    <w:rsid w:val="00BC0BE3"/>
    <w:rsid w:val="00BC1739"/>
    <w:rsid w:val="00BC2D6C"/>
    <w:rsid w:val="00BC3E03"/>
    <w:rsid w:val="00BC4754"/>
    <w:rsid w:val="00BC5332"/>
    <w:rsid w:val="00BC6CEE"/>
    <w:rsid w:val="00BC6F7B"/>
    <w:rsid w:val="00BC714C"/>
    <w:rsid w:val="00BC79C9"/>
    <w:rsid w:val="00BC7E2A"/>
    <w:rsid w:val="00BD0909"/>
    <w:rsid w:val="00BD0B73"/>
    <w:rsid w:val="00BD1963"/>
    <w:rsid w:val="00BD1ADE"/>
    <w:rsid w:val="00BD2A99"/>
    <w:rsid w:val="00BD48E2"/>
    <w:rsid w:val="00BD4F70"/>
    <w:rsid w:val="00BD667C"/>
    <w:rsid w:val="00BD67A5"/>
    <w:rsid w:val="00BD7574"/>
    <w:rsid w:val="00BD7FF4"/>
    <w:rsid w:val="00BE13C7"/>
    <w:rsid w:val="00BE26D7"/>
    <w:rsid w:val="00BE30FF"/>
    <w:rsid w:val="00BE3105"/>
    <w:rsid w:val="00BE754C"/>
    <w:rsid w:val="00BE7BAA"/>
    <w:rsid w:val="00BF09BD"/>
    <w:rsid w:val="00BF2483"/>
    <w:rsid w:val="00BF2CF3"/>
    <w:rsid w:val="00BF2DD6"/>
    <w:rsid w:val="00BF2DF1"/>
    <w:rsid w:val="00BF2FC5"/>
    <w:rsid w:val="00BF3D15"/>
    <w:rsid w:val="00BF48BE"/>
    <w:rsid w:val="00BF55FA"/>
    <w:rsid w:val="00BF5BC4"/>
    <w:rsid w:val="00BF604D"/>
    <w:rsid w:val="00BF6424"/>
    <w:rsid w:val="00BF79D2"/>
    <w:rsid w:val="00C00961"/>
    <w:rsid w:val="00C021AF"/>
    <w:rsid w:val="00C02801"/>
    <w:rsid w:val="00C02A31"/>
    <w:rsid w:val="00C04A66"/>
    <w:rsid w:val="00C05798"/>
    <w:rsid w:val="00C068A1"/>
    <w:rsid w:val="00C104EF"/>
    <w:rsid w:val="00C1084D"/>
    <w:rsid w:val="00C10CC5"/>
    <w:rsid w:val="00C12A20"/>
    <w:rsid w:val="00C12F0C"/>
    <w:rsid w:val="00C13088"/>
    <w:rsid w:val="00C1580A"/>
    <w:rsid w:val="00C17C2E"/>
    <w:rsid w:val="00C224A4"/>
    <w:rsid w:val="00C22926"/>
    <w:rsid w:val="00C246D7"/>
    <w:rsid w:val="00C249AF"/>
    <w:rsid w:val="00C251F2"/>
    <w:rsid w:val="00C26A09"/>
    <w:rsid w:val="00C3264B"/>
    <w:rsid w:val="00C32B08"/>
    <w:rsid w:val="00C335EF"/>
    <w:rsid w:val="00C34C71"/>
    <w:rsid w:val="00C36D75"/>
    <w:rsid w:val="00C36D8C"/>
    <w:rsid w:val="00C3765F"/>
    <w:rsid w:val="00C3795C"/>
    <w:rsid w:val="00C40041"/>
    <w:rsid w:val="00C40981"/>
    <w:rsid w:val="00C437A3"/>
    <w:rsid w:val="00C4471E"/>
    <w:rsid w:val="00C452DD"/>
    <w:rsid w:val="00C45884"/>
    <w:rsid w:val="00C45AC5"/>
    <w:rsid w:val="00C46392"/>
    <w:rsid w:val="00C469FA"/>
    <w:rsid w:val="00C516D9"/>
    <w:rsid w:val="00C5260C"/>
    <w:rsid w:val="00C539A9"/>
    <w:rsid w:val="00C55D06"/>
    <w:rsid w:val="00C57C6E"/>
    <w:rsid w:val="00C57D3C"/>
    <w:rsid w:val="00C61AF5"/>
    <w:rsid w:val="00C61F67"/>
    <w:rsid w:val="00C62BE3"/>
    <w:rsid w:val="00C634F5"/>
    <w:rsid w:val="00C63BB3"/>
    <w:rsid w:val="00C63E58"/>
    <w:rsid w:val="00C65A23"/>
    <w:rsid w:val="00C6703C"/>
    <w:rsid w:val="00C67B9A"/>
    <w:rsid w:val="00C7001F"/>
    <w:rsid w:val="00C70AF1"/>
    <w:rsid w:val="00C70B83"/>
    <w:rsid w:val="00C70CC2"/>
    <w:rsid w:val="00C7313A"/>
    <w:rsid w:val="00C73D36"/>
    <w:rsid w:val="00C7494F"/>
    <w:rsid w:val="00C74C6B"/>
    <w:rsid w:val="00C75072"/>
    <w:rsid w:val="00C76B07"/>
    <w:rsid w:val="00C77A05"/>
    <w:rsid w:val="00C807C2"/>
    <w:rsid w:val="00C81213"/>
    <w:rsid w:val="00C84570"/>
    <w:rsid w:val="00C85580"/>
    <w:rsid w:val="00C86966"/>
    <w:rsid w:val="00C86B40"/>
    <w:rsid w:val="00C879EF"/>
    <w:rsid w:val="00C910FA"/>
    <w:rsid w:val="00C91738"/>
    <w:rsid w:val="00C92499"/>
    <w:rsid w:val="00C93BF3"/>
    <w:rsid w:val="00C94BAF"/>
    <w:rsid w:val="00C95770"/>
    <w:rsid w:val="00C96855"/>
    <w:rsid w:val="00C97108"/>
    <w:rsid w:val="00C97192"/>
    <w:rsid w:val="00CA0079"/>
    <w:rsid w:val="00CA09D2"/>
    <w:rsid w:val="00CA1109"/>
    <w:rsid w:val="00CA111C"/>
    <w:rsid w:val="00CA283D"/>
    <w:rsid w:val="00CA2861"/>
    <w:rsid w:val="00CA3463"/>
    <w:rsid w:val="00CA3B11"/>
    <w:rsid w:val="00CA3CE0"/>
    <w:rsid w:val="00CA46DB"/>
    <w:rsid w:val="00CA49E3"/>
    <w:rsid w:val="00CA4D59"/>
    <w:rsid w:val="00CA60B1"/>
    <w:rsid w:val="00CA7AA6"/>
    <w:rsid w:val="00CB16C3"/>
    <w:rsid w:val="00CB2592"/>
    <w:rsid w:val="00CB4BA4"/>
    <w:rsid w:val="00CB6291"/>
    <w:rsid w:val="00CB6998"/>
    <w:rsid w:val="00CB712D"/>
    <w:rsid w:val="00CB74C6"/>
    <w:rsid w:val="00CB763E"/>
    <w:rsid w:val="00CB7DDD"/>
    <w:rsid w:val="00CC12B1"/>
    <w:rsid w:val="00CC24C9"/>
    <w:rsid w:val="00CC3F26"/>
    <w:rsid w:val="00CC49CB"/>
    <w:rsid w:val="00CC6D9D"/>
    <w:rsid w:val="00CD0B0D"/>
    <w:rsid w:val="00CD1B1A"/>
    <w:rsid w:val="00CD2390"/>
    <w:rsid w:val="00CD3881"/>
    <w:rsid w:val="00CD4382"/>
    <w:rsid w:val="00CD4DE7"/>
    <w:rsid w:val="00CE06DF"/>
    <w:rsid w:val="00CE0DBA"/>
    <w:rsid w:val="00CE3D43"/>
    <w:rsid w:val="00CE56B9"/>
    <w:rsid w:val="00CE5BF3"/>
    <w:rsid w:val="00CE6607"/>
    <w:rsid w:val="00CE6678"/>
    <w:rsid w:val="00CE798E"/>
    <w:rsid w:val="00CF072D"/>
    <w:rsid w:val="00CF16BA"/>
    <w:rsid w:val="00CF1716"/>
    <w:rsid w:val="00CF2215"/>
    <w:rsid w:val="00CF22F0"/>
    <w:rsid w:val="00CF2708"/>
    <w:rsid w:val="00CF2E3B"/>
    <w:rsid w:val="00CF48E7"/>
    <w:rsid w:val="00D00467"/>
    <w:rsid w:val="00D00EA8"/>
    <w:rsid w:val="00D02A97"/>
    <w:rsid w:val="00D061DF"/>
    <w:rsid w:val="00D06AB1"/>
    <w:rsid w:val="00D104CC"/>
    <w:rsid w:val="00D11556"/>
    <w:rsid w:val="00D12FFC"/>
    <w:rsid w:val="00D13B4C"/>
    <w:rsid w:val="00D13DB0"/>
    <w:rsid w:val="00D14615"/>
    <w:rsid w:val="00D14FCA"/>
    <w:rsid w:val="00D1609B"/>
    <w:rsid w:val="00D163C2"/>
    <w:rsid w:val="00D16905"/>
    <w:rsid w:val="00D17C52"/>
    <w:rsid w:val="00D20A14"/>
    <w:rsid w:val="00D2196F"/>
    <w:rsid w:val="00D21C68"/>
    <w:rsid w:val="00D225CE"/>
    <w:rsid w:val="00D230B5"/>
    <w:rsid w:val="00D23C1B"/>
    <w:rsid w:val="00D258DA"/>
    <w:rsid w:val="00D27224"/>
    <w:rsid w:val="00D27766"/>
    <w:rsid w:val="00D279B7"/>
    <w:rsid w:val="00D30DAE"/>
    <w:rsid w:val="00D3210D"/>
    <w:rsid w:val="00D32B03"/>
    <w:rsid w:val="00D34B30"/>
    <w:rsid w:val="00D3610F"/>
    <w:rsid w:val="00D364E1"/>
    <w:rsid w:val="00D36E1E"/>
    <w:rsid w:val="00D37C92"/>
    <w:rsid w:val="00D37E8D"/>
    <w:rsid w:val="00D437C8"/>
    <w:rsid w:val="00D43D1E"/>
    <w:rsid w:val="00D4501E"/>
    <w:rsid w:val="00D45FE3"/>
    <w:rsid w:val="00D47009"/>
    <w:rsid w:val="00D4722F"/>
    <w:rsid w:val="00D500C4"/>
    <w:rsid w:val="00D50AA2"/>
    <w:rsid w:val="00D50EFA"/>
    <w:rsid w:val="00D51551"/>
    <w:rsid w:val="00D51ECB"/>
    <w:rsid w:val="00D528A4"/>
    <w:rsid w:val="00D53598"/>
    <w:rsid w:val="00D540EF"/>
    <w:rsid w:val="00D5474C"/>
    <w:rsid w:val="00D54E9F"/>
    <w:rsid w:val="00D55FED"/>
    <w:rsid w:val="00D56370"/>
    <w:rsid w:val="00D5749C"/>
    <w:rsid w:val="00D62612"/>
    <w:rsid w:val="00D65E8E"/>
    <w:rsid w:val="00D70F32"/>
    <w:rsid w:val="00D71FD6"/>
    <w:rsid w:val="00D744D2"/>
    <w:rsid w:val="00D74B4E"/>
    <w:rsid w:val="00D74C00"/>
    <w:rsid w:val="00D74E3A"/>
    <w:rsid w:val="00D7522D"/>
    <w:rsid w:val="00D75AEA"/>
    <w:rsid w:val="00D760C4"/>
    <w:rsid w:val="00D7697A"/>
    <w:rsid w:val="00D7738D"/>
    <w:rsid w:val="00D81181"/>
    <w:rsid w:val="00D87FB1"/>
    <w:rsid w:val="00D93EE5"/>
    <w:rsid w:val="00D95B50"/>
    <w:rsid w:val="00DA003A"/>
    <w:rsid w:val="00DA0170"/>
    <w:rsid w:val="00DA13D0"/>
    <w:rsid w:val="00DA1A5C"/>
    <w:rsid w:val="00DA2E65"/>
    <w:rsid w:val="00DA3D55"/>
    <w:rsid w:val="00DA4081"/>
    <w:rsid w:val="00DA677D"/>
    <w:rsid w:val="00DA76BA"/>
    <w:rsid w:val="00DB0571"/>
    <w:rsid w:val="00DB1340"/>
    <w:rsid w:val="00DB1B3B"/>
    <w:rsid w:val="00DB258A"/>
    <w:rsid w:val="00DB7586"/>
    <w:rsid w:val="00DB7DD8"/>
    <w:rsid w:val="00DC057A"/>
    <w:rsid w:val="00DC29AA"/>
    <w:rsid w:val="00DC2A97"/>
    <w:rsid w:val="00DC6DD8"/>
    <w:rsid w:val="00DC72EB"/>
    <w:rsid w:val="00DD026F"/>
    <w:rsid w:val="00DD4978"/>
    <w:rsid w:val="00DD4FB8"/>
    <w:rsid w:val="00DD615C"/>
    <w:rsid w:val="00DD6BB4"/>
    <w:rsid w:val="00DE0819"/>
    <w:rsid w:val="00DE090A"/>
    <w:rsid w:val="00DE0BB5"/>
    <w:rsid w:val="00DE373B"/>
    <w:rsid w:val="00DE42A3"/>
    <w:rsid w:val="00DE43D9"/>
    <w:rsid w:val="00DE5031"/>
    <w:rsid w:val="00DE67F5"/>
    <w:rsid w:val="00DE6C65"/>
    <w:rsid w:val="00DF0951"/>
    <w:rsid w:val="00DF0D32"/>
    <w:rsid w:val="00DF0F49"/>
    <w:rsid w:val="00DF19A5"/>
    <w:rsid w:val="00DF1A16"/>
    <w:rsid w:val="00DF1C8C"/>
    <w:rsid w:val="00DF2458"/>
    <w:rsid w:val="00DF245E"/>
    <w:rsid w:val="00DF2AD7"/>
    <w:rsid w:val="00DF4CAD"/>
    <w:rsid w:val="00DF4ECD"/>
    <w:rsid w:val="00DF5EAC"/>
    <w:rsid w:val="00DF6A8F"/>
    <w:rsid w:val="00DF6D3F"/>
    <w:rsid w:val="00DF7889"/>
    <w:rsid w:val="00E00F75"/>
    <w:rsid w:val="00E02E13"/>
    <w:rsid w:val="00E039DF"/>
    <w:rsid w:val="00E05C9F"/>
    <w:rsid w:val="00E05D88"/>
    <w:rsid w:val="00E07103"/>
    <w:rsid w:val="00E079C8"/>
    <w:rsid w:val="00E12820"/>
    <w:rsid w:val="00E12CC8"/>
    <w:rsid w:val="00E15A7B"/>
    <w:rsid w:val="00E206E6"/>
    <w:rsid w:val="00E22D73"/>
    <w:rsid w:val="00E230D5"/>
    <w:rsid w:val="00E23DDB"/>
    <w:rsid w:val="00E24B81"/>
    <w:rsid w:val="00E24D70"/>
    <w:rsid w:val="00E26AE5"/>
    <w:rsid w:val="00E27160"/>
    <w:rsid w:val="00E271B8"/>
    <w:rsid w:val="00E30ED6"/>
    <w:rsid w:val="00E31BB0"/>
    <w:rsid w:val="00E32054"/>
    <w:rsid w:val="00E32372"/>
    <w:rsid w:val="00E34A35"/>
    <w:rsid w:val="00E369E7"/>
    <w:rsid w:val="00E372F2"/>
    <w:rsid w:val="00E37A82"/>
    <w:rsid w:val="00E40681"/>
    <w:rsid w:val="00E42568"/>
    <w:rsid w:val="00E4355F"/>
    <w:rsid w:val="00E44E7A"/>
    <w:rsid w:val="00E45AF2"/>
    <w:rsid w:val="00E46516"/>
    <w:rsid w:val="00E47CE4"/>
    <w:rsid w:val="00E51278"/>
    <w:rsid w:val="00E53EBF"/>
    <w:rsid w:val="00E55102"/>
    <w:rsid w:val="00E56891"/>
    <w:rsid w:val="00E56CDD"/>
    <w:rsid w:val="00E61F50"/>
    <w:rsid w:val="00E61FBF"/>
    <w:rsid w:val="00E6511B"/>
    <w:rsid w:val="00E6563C"/>
    <w:rsid w:val="00E715DD"/>
    <w:rsid w:val="00E72480"/>
    <w:rsid w:val="00E733DB"/>
    <w:rsid w:val="00E734F0"/>
    <w:rsid w:val="00E77390"/>
    <w:rsid w:val="00E815E8"/>
    <w:rsid w:val="00E820AE"/>
    <w:rsid w:val="00E83346"/>
    <w:rsid w:val="00E84A62"/>
    <w:rsid w:val="00E84AF8"/>
    <w:rsid w:val="00E84C37"/>
    <w:rsid w:val="00E858E6"/>
    <w:rsid w:val="00E87154"/>
    <w:rsid w:val="00E87793"/>
    <w:rsid w:val="00E90B18"/>
    <w:rsid w:val="00E90BDB"/>
    <w:rsid w:val="00E92B82"/>
    <w:rsid w:val="00E92BE4"/>
    <w:rsid w:val="00E944C3"/>
    <w:rsid w:val="00E96C2B"/>
    <w:rsid w:val="00E97FF8"/>
    <w:rsid w:val="00EA14C0"/>
    <w:rsid w:val="00EA2216"/>
    <w:rsid w:val="00EA238D"/>
    <w:rsid w:val="00EA4348"/>
    <w:rsid w:val="00EA4859"/>
    <w:rsid w:val="00EA52BF"/>
    <w:rsid w:val="00EA5D42"/>
    <w:rsid w:val="00EA65DF"/>
    <w:rsid w:val="00EB03B9"/>
    <w:rsid w:val="00EB35C6"/>
    <w:rsid w:val="00EB40E7"/>
    <w:rsid w:val="00EB53F7"/>
    <w:rsid w:val="00EB591F"/>
    <w:rsid w:val="00EB64A8"/>
    <w:rsid w:val="00EB770C"/>
    <w:rsid w:val="00EC095F"/>
    <w:rsid w:val="00EC11B0"/>
    <w:rsid w:val="00EC13AE"/>
    <w:rsid w:val="00EC3434"/>
    <w:rsid w:val="00EC3CB9"/>
    <w:rsid w:val="00EC4FA2"/>
    <w:rsid w:val="00EC6396"/>
    <w:rsid w:val="00EC7F77"/>
    <w:rsid w:val="00ED0E26"/>
    <w:rsid w:val="00ED1301"/>
    <w:rsid w:val="00ED2770"/>
    <w:rsid w:val="00ED3051"/>
    <w:rsid w:val="00ED3094"/>
    <w:rsid w:val="00ED45F3"/>
    <w:rsid w:val="00ED48C1"/>
    <w:rsid w:val="00ED56C9"/>
    <w:rsid w:val="00ED612E"/>
    <w:rsid w:val="00ED7843"/>
    <w:rsid w:val="00EE146B"/>
    <w:rsid w:val="00EE2105"/>
    <w:rsid w:val="00EE2445"/>
    <w:rsid w:val="00EE437F"/>
    <w:rsid w:val="00EE49B9"/>
    <w:rsid w:val="00EE5D51"/>
    <w:rsid w:val="00EE5E2B"/>
    <w:rsid w:val="00EE65DD"/>
    <w:rsid w:val="00EE7A70"/>
    <w:rsid w:val="00EF0C63"/>
    <w:rsid w:val="00EF0FA5"/>
    <w:rsid w:val="00EF17D1"/>
    <w:rsid w:val="00EF1A46"/>
    <w:rsid w:val="00EF1AA4"/>
    <w:rsid w:val="00EF1D0D"/>
    <w:rsid w:val="00EF1F89"/>
    <w:rsid w:val="00EF2285"/>
    <w:rsid w:val="00EF325E"/>
    <w:rsid w:val="00EF32E0"/>
    <w:rsid w:val="00EF37A5"/>
    <w:rsid w:val="00EF3962"/>
    <w:rsid w:val="00EF39DF"/>
    <w:rsid w:val="00EF4120"/>
    <w:rsid w:val="00EF42A3"/>
    <w:rsid w:val="00F0189E"/>
    <w:rsid w:val="00F03126"/>
    <w:rsid w:val="00F03BF0"/>
    <w:rsid w:val="00F05FAC"/>
    <w:rsid w:val="00F06C1D"/>
    <w:rsid w:val="00F06E9F"/>
    <w:rsid w:val="00F10195"/>
    <w:rsid w:val="00F110D0"/>
    <w:rsid w:val="00F1285F"/>
    <w:rsid w:val="00F13240"/>
    <w:rsid w:val="00F159E1"/>
    <w:rsid w:val="00F15C42"/>
    <w:rsid w:val="00F20DF5"/>
    <w:rsid w:val="00F20F37"/>
    <w:rsid w:val="00F20F45"/>
    <w:rsid w:val="00F22EA0"/>
    <w:rsid w:val="00F236CF"/>
    <w:rsid w:val="00F25D94"/>
    <w:rsid w:val="00F26CE8"/>
    <w:rsid w:val="00F271D8"/>
    <w:rsid w:val="00F311D3"/>
    <w:rsid w:val="00F316E5"/>
    <w:rsid w:val="00F33926"/>
    <w:rsid w:val="00F34266"/>
    <w:rsid w:val="00F362C8"/>
    <w:rsid w:val="00F36B55"/>
    <w:rsid w:val="00F371A7"/>
    <w:rsid w:val="00F37A75"/>
    <w:rsid w:val="00F37F04"/>
    <w:rsid w:val="00F37FC7"/>
    <w:rsid w:val="00F40C69"/>
    <w:rsid w:val="00F40E8D"/>
    <w:rsid w:val="00F4143F"/>
    <w:rsid w:val="00F4323B"/>
    <w:rsid w:val="00F4348C"/>
    <w:rsid w:val="00F43BCF"/>
    <w:rsid w:val="00F454F5"/>
    <w:rsid w:val="00F45DA3"/>
    <w:rsid w:val="00F4654C"/>
    <w:rsid w:val="00F46AC7"/>
    <w:rsid w:val="00F46C60"/>
    <w:rsid w:val="00F475C8"/>
    <w:rsid w:val="00F50442"/>
    <w:rsid w:val="00F522EF"/>
    <w:rsid w:val="00F56E02"/>
    <w:rsid w:val="00F56FD8"/>
    <w:rsid w:val="00F5781D"/>
    <w:rsid w:val="00F60648"/>
    <w:rsid w:val="00F61689"/>
    <w:rsid w:val="00F62839"/>
    <w:rsid w:val="00F62FC7"/>
    <w:rsid w:val="00F65B70"/>
    <w:rsid w:val="00F661A9"/>
    <w:rsid w:val="00F7064B"/>
    <w:rsid w:val="00F70A17"/>
    <w:rsid w:val="00F710B2"/>
    <w:rsid w:val="00F71ED9"/>
    <w:rsid w:val="00F72A5F"/>
    <w:rsid w:val="00F73301"/>
    <w:rsid w:val="00F73F63"/>
    <w:rsid w:val="00F74A70"/>
    <w:rsid w:val="00F74C2A"/>
    <w:rsid w:val="00F809E1"/>
    <w:rsid w:val="00F80A6C"/>
    <w:rsid w:val="00F80CE5"/>
    <w:rsid w:val="00F80EDB"/>
    <w:rsid w:val="00F812D0"/>
    <w:rsid w:val="00F81538"/>
    <w:rsid w:val="00F8283C"/>
    <w:rsid w:val="00F839A8"/>
    <w:rsid w:val="00F84AD8"/>
    <w:rsid w:val="00F85F71"/>
    <w:rsid w:val="00F86E1A"/>
    <w:rsid w:val="00F86FBD"/>
    <w:rsid w:val="00F91ECC"/>
    <w:rsid w:val="00F921A4"/>
    <w:rsid w:val="00F94788"/>
    <w:rsid w:val="00F9622C"/>
    <w:rsid w:val="00F96B8F"/>
    <w:rsid w:val="00FA0780"/>
    <w:rsid w:val="00FA0F9F"/>
    <w:rsid w:val="00FA6908"/>
    <w:rsid w:val="00FA6BD7"/>
    <w:rsid w:val="00FA769B"/>
    <w:rsid w:val="00FB009C"/>
    <w:rsid w:val="00FB0A4C"/>
    <w:rsid w:val="00FB1E4D"/>
    <w:rsid w:val="00FB1FA3"/>
    <w:rsid w:val="00FB365C"/>
    <w:rsid w:val="00FB3A5B"/>
    <w:rsid w:val="00FB4ACC"/>
    <w:rsid w:val="00FB4F77"/>
    <w:rsid w:val="00FB50EA"/>
    <w:rsid w:val="00FB520B"/>
    <w:rsid w:val="00FB5C63"/>
    <w:rsid w:val="00FB6F92"/>
    <w:rsid w:val="00FC03C6"/>
    <w:rsid w:val="00FC05D1"/>
    <w:rsid w:val="00FC13CE"/>
    <w:rsid w:val="00FC1AEE"/>
    <w:rsid w:val="00FC2546"/>
    <w:rsid w:val="00FC35B0"/>
    <w:rsid w:val="00FC4C3D"/>
    <w:rsid w:val="00FC4C9D"/>
    <w:rsid w:val="00FC69C3"/>
    <w:rsid w:val="00FC77CC"/>
    <w:rsid w:val="00FD0E28"/>
    <w:rsid w:val="00FD19DB"/>
    <w:rsid w:val="00FD24E7"/>
    <w:rsid w:val="00FD3C3A"/>
    <w:rsid w:val="00FD64C4"/>
    <w:rsid w:val="00FD6519"/>
    <w:rsid w:val="00FD7DDA"/>
    <w:rsid w:val="00FE0DD7"/>
    <w:rsid w:val="00FE1654"/>
    <w:rsid w:val="00FE1755"/>
    <w:rsid w:val="00FE3836"/>
    <w:rsid w:val="00FE38DC"/>
    <w:rsid w:val="00FE480A"/>
    <w:rsid w:val="00FE57C2"/>
    <w:rsid w:val="00FE59B4"/>
    <w:rsid w:val="00FE7893"/>
    <w:rsid w:val="00FE7FB9"/>
    <w:rsid w:val="00FF2952"/>
    <w:rsid w:val="00FF37D4"/>
    <w:rsid w:val="00FF4DE1"/>
    <w:rsid w:val="00FF4EC5"/>
    <w:rsid w:val="00FF4F1E"/>
    <w:rsid w:val="00FF67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9DDB43"/>
  <w15:docId w15:val="{E00A2579-4C78-4F88-83EE-4894986F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2A3"/>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EF42A3"/>
    <w:pPr>
      <w:keepNext/>
      <w:jc w:val="both"/>
      <w:outlineLvl w:val="0"/>
    </w:pPr>
    <w:rPr>
      <w:rFonts w:ascii="Arial" w:hAnsi="Arial" w:cs="Arial"/>
      <w:b/>
      <w:bCs/>
      <w:u w:val="single"/>
      <w:lang w:val="el-GR"/>
    </w:rPr>
  </w:style>
  <w:style w:type="paragraph" w:styleId="Heading2">
    <w:name w:val="heading 2"/>
    <w:basedOn w:val="Normal"/>
    <w:next w:val="Normal"/>
    <w:link w:val="Heading2Char"/>
    <w:qFormat/>
    <w:rsid w:val="00EF42A3"/>
    <w:pPr>
      <w:keepNext/>
      <w:ind w:left="720" w:hanging="720"/>
      <w:jc w:val="both"/>
      <w:outlineLvl w:val="1"/>
    </w:pPr>
    <w:rPr>
      <w:rFonts w:ascii="Arial" w:hAnsi="Arial" w:cs="Arial"/>
      <w:i/>
      <w:iCs/>
      <w:u w:val="single"/>
      <w:lang w:val="el-GR"/>
    </w:rPr>
  </w:style>
  <w:style w:type="paragraph" w:styleId="Heading3">
    <w:name w:val="heading 3"/>
    <w:basedOn w:val="Normal"/>
    <w:next w:val="Normal"/>
    <w:link w:val="Heading3Char"/>
    <w:qFormat/>
    <w:rsid w:val="00EF42A3"/>
    <w:pPr>
      <w:keepNext/>
      <w:jc w:val="center"/>
      <w:outlineLvl w:val="2"/>
    </w:pPr>
    <w:rPr>
      <w:rFonts w:ascii="Arial" w:hAnsi="Arial" w:cs="Arial"/>
      <w:b/>
      <w:bCs/>
      <w:cap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F42A3"/>
    <w:rPr>
      <w:rFonts w:ascii="Arial" w:eastAsia="Times New Roman" w:hAnsi="Arial" w:cs="Arial"/>
      <w:b/>
      <w:bCs/>
      <w:sz w:val="24"/>
      <w:szCs w:val="24"/>
      <w:u w:val="single"/>
    </w:rPr>
  </w:style>
  <w:style w:type="character" w:customStyle="1" w:styleId="Heading2Char">
    <w:name w:val="Heading 2 Char"/>
    <w:link w:val="Heading2"/>
    <w:rsid w:val="00EF42A3"/>
    <w:rPr>
      <w:rFonts w:ascii="Arial" w:eastAsia="Times New Roman" w:hAnsi="Arial" w:cs="Arial"/>
      <w:i/>
      <w:iCs/>
      <w:sz w:val="24"/>
      <w:szCs w:val="24"/>
      <w:u w:val="single"/>
    </w:rPr>
  </w:style>
  <w:style w:type="character" w:customStyle="1" w:styleId="Heading3Char">
    <w:name w:val="Heading 3 Char"/>
    <w:link w:val="Heading3"/>
    <w:rsid w:val="00EF42A3"/>
    <w:rPr>
      <w:rFonts w:ascii="Arial" w:eastAsia="Times New Roman" w:hAnsi="Arial" w:cs="Arial"/>
      <w:b/>
      <w:bCs/>
      <w:caps/>
      <w:sz w:val="24"/>
      <w:szCs w:val="24"/>
      <w:u w:val="single"/>
    </w:rPr>
  </w:style>
  <w:style w:type="paragraph" w:styleId="Title">
    <w:name w:val="Title"/>
    <w:basedOn w:val="Normal"/>
    <w:link w:val="TitleChar"/>
    <w:qFormat/>
    <w:rsid w:val="00EF42A3"/>
    <w:pPr>
      <w:jc w:val="center"/>
    </w:pPr>
    <w:rPr>
      <w:rFonts w:ascii="Arial" w:hAnsi="Arial" w:cs="Arial"/>
      <w:u w:val="single"/>
      <w:lang w:val="el-GR"/>
    </w:rPr>
  </w:style>
  <w:style w:type="character" w:customStyle="1" w:styleId="TitleChar">
    <w:name w:val="Title Char"/>
    <w:link w:val="Title"/>
    <w:rsid w:val="00EF42A3"/>
    <w:rPr>
      <w:rFonts w:ascii="Arial" w:eastAsia="Times New Roman" w:hAnsi="Arial" w:cs="Arial"/>
      <w:sz w:val="24"/>
      <w:szCs w:val="24"/>
      <w:u w:val="single"/>
    </w:rPr>
  </w:style>
  <w:style w:type="paragraph" w:styleId="Header">
    <w:name w:val="header"/>
    <w:basedOn w:val="Normal"/>
    <w:link w:val="HeaderChar"/>
    <w:uiPriority w:val="99"/>
    <w:rsid w:val="00EF42A3"/>
    <w:pPr>
      <w:tabs>
        <w:tab w:val="center" w:pos="4153"/>
        <w:tab w:val="right" w:pos="8306"/>
      </w:tabs>
    </w:pPr>
  </w:style>
  <w:style w:type="character" w:customStyle="1" w:styleId="HeaderChar">
    <w:name w:val="Header Char"/>
    <w:link w:val="Header"/>
    <w:uiPriority w:val="99"/>
    <w:rsid w:val="00EF42A3"/>
    <w:rPr>
      <w:rFonts w:ascii="Times New Roman" w:eastAsia="Times New Roman" w:hAnsi="Times New Roman" w:cs="Times New Roman"/>
      <w:sz w:val="24"/>
      <w:szCs w:val="24"/>
      <w:lang w:val="en-GB"/>
    </w:rPr>
  </w:style>
  <w:style w:type="paragraph" w:styleId="Footer">
    <w:name w:val="footer"/>
    <w:basedOn w:val="Normal"/>
    <w:link w:val="FooterChar"/>
    <w:semiHidden/>
    <w:rsid w:val="00EF42A3"/>
    <w:pPr>
      <w:tabs>
        <w:tab w:val="center" w:pos="4153"/>
        <w:tab w:val="right" w:pos="8306"/>
      </w:tabs>
    </w:pPr>
  </w:style>
  <w:style w:type="character" w:customStyle="1" w:styleId="FooterChar">
    <w:name w:val="Footer Char"/>
    <w:link w:val="Footer"/>
    <w:semiHidden/>
    <w:rsid w:val="00EF42A3"/>
    <w:rPr>
      <w:rFonts w:ascii="Times New Roman" w:eastAsia="Times New Roman" w:hAnsi="Times New Roman" w:cs="Times New Roman"/>
      <w:sz w:val="24"/>
      <w:szCs w:val="24"/>
      <w:lang w:val="en-GB"/>
    </w:rPr>
  </w:style>
  <w:style w:type="paragraph" w:styleId="BodyText">
    <w:name w:val="Body Text"/>
    <w:basedOn w:val="Normal"/>
    <w:link w:val="BodyTextChar"/>
    <w:semiHidden/>
    <w:rsid w:val="00EF42A3"/>
    <w:pPr>
      <w:jc w:val="both"/>
    </w:pPr>
    <w:rPr>
      <w:rFonts w:ascii="Arial" w:hAnsi="Arial" w:cs="Arial"/>
      <w:lang w:val="el-GR"/>
    </w:rPr>
  </w:style>
  <w:style w:type="character" w:customStyle="1" w:styleId="BodyTextChar">
    <w:name w:val="Body Text Char"/>
    <w:link w:val="BodyText"/>
    <w:semiHidden/>
    <w:rsid w:val="00EF42A3"/>
    <w:rPr>
      <w:rFonts w:ascii="Arial" w:eastAsia="Times New Roman" w:hAnsi="Arial" w:cs="Arial"/>
      <w:sz w:val="24"/>
      <w:szCs w:val="24"/>
    </w:rPr>
  </w:style>
  <w:style w:type="paragraph" w:styleId="Subtitle">
    <w:name w:val="Subtitle"/>
    <w:basedOn w:val="Normal"/>
    <w:link w:val="SubtitleChar"/>
    <w:qFormat/>
    <w:rsid w:val="00EF42A3"/>
    <w:pPr>
      <w:spacing w:line="360" w:lineRule="auto"/>
      <w:jc w:val="center"/>
    </w:pPr>
    <w:rPr>
      <w:rFonts w:ascii="Arial" w:hAnsi="Arial" w:cs="Arial"/>
      <w:b/>
      <w:bCs/>
      <w:sz w:val="28"/>
      <w:u w:val="single"/>
      <w:lang w:val="el-GR"/>
    </w:rPr>
  </w:style>
  <w:style w:type="character" w:customStyle="1" w:styleId="SubtitleChar">
    <w:name w:val="Subtitle Char"/>
    <w:link w:val="Subtitle"/>
    <w:rsid w:val="00EF42A3"/>
    <w:rPr>
      <w:rFonts w:ascii="Arial" w:eastAsia="Times New Roman" w:hAnsi="Arial" w:cs="Arial"/>
      <w:b/>
      <w:bCs/>
      <w:sz w:val="28"/>
      <w:szCs w:val="24"/>
      <w:u w:val="single"/>
    </w:rPr>
  </w:style>
  <w:style w:type="character" w:customStyle="1" w:styleId="BodyTextIndentChar">
    <w:name w:val="Body Text Indent Char"/>
    <w:link w:val="BodyTextIndent"/>
    <w:semiHidden/>
    <w:rsid w:val="00EF42A3"/>
    <w:rPr>
      <w:rFonts w:ascii="Arial" w:eastAsia="Times New Roman" w:hAnsi="Arial" w:cs="Arial"/>
      <w:sz w:val="24"/>
      <w:szCs w:val="24"/>
    </w:rPr>
  </w:style>
  <w:style w:type="paragraph" w:styleId="BodyTextIndent">
    <w:name w:val="Body Text Indent"/>
    <w:basedOn w:val="Normal"/>
    <w:link w:val="BodyTextIndentChar"/>
    <w:semiHidden/>
    <w:rsid w:val="00EF42A3"/>
    <w:pPr>
      <w:ind w:left="-900"/>
      <w:jc w:val="both"/>
    </w:pPr>
    <w:rPr>
      <w:rFonts w:ascii="Arial" w:hAnsi="Arial" w:cs="Arial"/>
      <w:lang w:val="el-GR"/>
    </w:rPr>
  </w:style>
  <w:style w:type="paragraph" w:styleId="BodyTextIndent2">
    <w:name w:val="Body Text Indent 2"/>
    <w:basedOn w:val="Normal"/>
    <w:link w:val="BodyTextIndent2Char"/>
    <w:semiHidden/>
    <w:rsid w:val="00EF42A3"/>
    <w:pPr>
      <w:ind w:firstLine="720"/>
      <w:jc w:val="both"/>
    </w:pPr>
    <w:rPr>
      <w:rFonts w:ascii="Arial" w:hAnsi="Arial" w:cs="Arial"/>
      <w:lang w:val="el-GR"/>
    </w:rPr>
  </w:style>
  <w:style w:type="character" w:customStyle="1" w:styleId="BodyTextIndent2Char">
    <w:name w:val="Body Text Indent 2 Char"/>
    <w:link w:val="BodyTextIndent2"/>
    <w:semiHidden/>
    <w:rsid w:val="00EF42A3"/>
    <w:rPr>
      <w:rFonts w:ascii="Arial" w:eastAsia="Times New Roman" w:hAnsi="Arial" w:cs="Arial"/>
      <w:sz w:val="24"/>
      <w:szCs w:val="24"/>
    </w:rPr>
  </w:style>
  <w:style w:type="character" w:styleId="PageNumber">
    <w:name w:val="page number"/>
    <w:basedOn w:val="DefaultParagraphFont"/>
    <w:semiHidden/>
    <w:rsid w:val="00EF42A3"/>
  </w:style>
  <w:style w:type="paragraph" w:styleId="BodyTextIndent3">
    <w:name w:val="Body Text Indent 3"/>
    <w:basedOn w:val="Normal"/>
    <w:link w:val="BodyTextIndent3Char"/>
    <w:semiHidden/>
    <w:rsid w:val="00EF42A3"/>
    <w:pPr>
      <w:ind w:left="1451" w:hanging="742"/>
    </w:pPr>
    <w:rPr>
      <w:szCs w:val="20"/>
      <w:lang w:val="el-GR"/>
    </w:rPr>
  </w:style>
  <w:style w:type="character" w:customStyle="1" w:styleId="BodyTextIndent3Char">
    <w:name w:val="Body Text Indent 3 Char"/>
    <w:link w:val="BodyTextIndent3"/>
    <w:semiHidden/>
    <w:rsid w:val="00EF42A3"/>
    <w:rPr>
      <w:rFonts w:ascii="Times New Roman" w:eastAsia="Times New Roman" w:hAnsi="Times New Roman" w:cs="Times New Roman"/>
      <w:sz w:val="24"/>
      <w:szCs w:val="20"/>
    </w:rPr>
  </w:style>
  <w:style w:type="character" w:customStyle="1" w:styleId="BalloonTextChar">
    <w:name w:val="Balloon Text Char"/>
    <w:link w:val="BalloonText"/>
    <w:uiPriority w:val="99"/>
    <w:semiHidden/>
    <w:rsid w:val="00EF42A3"/>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EF42A3"/>
    <w:rPr>
      <w:rFonts w:ascii="Tahoma" w:hAnsi="Tahoma" w:cs="Tahoma"/>
      <w:sz w:val="16"/>
      <w:szCs w:val="16"/>
    </w:rPr>
  </w:style>
  <w:style w:type="paragraph" w:styleId="CommentText">
    <w:name w:val="annotation text"/>
    <w:basedOn w:val="Normal"/>
    <w:link w:val="CommentTextChar"/>
    <w:uiPriority w:val="99"/>
    <w:unhideWhenUsed/>
    <w:rsid w:val="00EF42A3"/>
    <w:rPr>
      <w:sz w:val="20"/>
      <w:szCs w:val="20"/>
    </w:rPr>
  </w:style>
  <w:style w:type="character" w:customStyle="1" w:styleId="CommentTextChar">
    <w:name w:val="Comment Text Char"/>
    <w:link w:val="CommentText"/>
    <w:uiPriority w:val="99"/>
    <w:rsid w:val="00EF42A3"/>
    <w:rPr>
      <w:rFonts w:ascii="Times New Roman" w:eastAsia="Times New Roman" w:hAnsi="Times New Roman" w:cs="Times New Roman"/>
      <w:sz w:val="20"/>
      <w:szCs w:val="20"/>
      <w:lang w:val="en-GB"/>
    </w:rPr>
  </w:style>
  <w:style w:type="character" w:customStyle="1" w:styleId="CommentSubjectChar">
    <w:name w:val="Comment Subject Char"/>
    <w:link w:val="CommentSubject"/>
    <w:uiPriority w:val="99"/>
    <w:semiHidden/>
    <w:rsid w:val="00EF42A3"/>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EF42A3"/>
    <w:rPr>
      <w:b/>
      <w:bCs/>
    </w:rPr>
  </w:style>
  <w:style w:type="paragraph" w:customStyle="1" w:styleId="indent1">
    <w:name w:val="indent1"/>
    <w:basedOn w:val="Normal"/>
    <w:rsid w:val="00EF42A3"/>
    <w:pPr>
      <w:spacing w:before="100" w:beforeAutospacing="1" w:after="100" w:afterAutospacing="1"/>
      <w:ind w:left="450"/>
    </w:pPr>
    <w:rPr>
      <w:lang w:eastAsia="en-GB"/>
    </w:rPr>
  </w:style>
  <w:style w:type="character" w:customStyle="1" w:styleId="text">
    <w:name w:val="text"/>
    <w:rsid w:val="00EF42A3"/>
  </w:style>
  <w:style w:type="character" w:customStyle="1" w:styleId="toc-instrument-enum">
    <w:name w:val="toc-instrument-enum"/>
    <w:basedOn w:val="DefaultParagraphFont"/>
    <w:rsid w:val="00EF42A3"/>
  </w:style>
  <w:style w:type="character" w:styleId="Hyperlink">
    <w:name w:val="Hyperlink"/>
    <w:uiPriority w:val="99"/>
    <w:semiHidden/>
    <w:unhideWhenUsed/>
    <w:rsid w:val="00EF42A3"/>
    <w:rPr>
      <w:color w:val="0000FF"/>
      <w:u w:val="single"/>
    </w:rPr>
  </w:style>
  <w:style w:type="paragraph" w:styleId="ListParagraph">
    <w:name w:val="List Paragraph"/>
    <w:basedOn w:val="Normal"/>
    <w:uiPriority w:val="34"/>
    <w:qFormat/>
    <w:rsid w:val="00926761"/>
    <w:pPr>
      <w:ind w:left="720"/>
      <w:contextualSpacing/>
    </w:pPr>
  </w:style>
  <w:style w:type="character" w:styleId="CommentReference">
    <w:name w:val="annotation reference"/>
    <w:uiPriority w:val="99"/>
    <w:semiHidden/>
    <w:unhideWhenUsed/>
    <w:rsid w:val="006E4353"/>
    <w:rPr>
      <w:sz w:val="16"/>
      <w:szCs w:val="16"/>
    </w:rPr>
  </w:style>
  <w:style w:type="paragraph" w:styleId="NormalWeb">
    <w:name w:val="Normal (Web)"/>
    <w:basedOn w:val="Normal"/>
    <w:uiPriority w:val="99"/>
    <w:unhideWhenUsed/>
    <w:rsid w:val="00AE6601"/>
    <w:pPr>
      <w:spacing w:before="100" w:beforeAutospacing="1" w:after="100" w:afterAutospacing="1"/>
    </w:pPr>
    <w:rPr>
      <w:lang w:val="el-GR" w:eastAsia="el-GR"/>
    </w:rPr>
  </w:style>
  <w:style w:type="paragraph" w:customStyle="1" w:styleId="cybar-text-indent">
    <w:name w:val="cybar-text-indent"/>
    <w:basedOn w:val="Normal"/>
    <w:rsid w:val="00FA769B"/>
    <w:pPr>
      <w:spacing w:before="100" w:beforeAutospacing="1" w:after="100" w:afterAutospacing="1"/>
    </w:pPr>
    <w:rPr>
      <w:lang w:eastAsia="en-GB"/>
    </w:rPr>
  </w:style>
  <w:style w:type="paragraph" w:styleId="Revision">
    <w:name w:val="Revision"/>
    <w:hidden/>
    <w:uiPriority w:val="99"/>
    <w:semiHidden/>
    <w:rsid w:val="00993609"/>
    <w:rPr>
      <w:rFonts w:ascii="Times New Roman" w:eastAsia="Times New Roman" w:hAnsi="Times New Roman"/>
      <w:sz w:val="24"/>
      <w:szCs w:val="24"/>
      <w:lang w:val="en-GB" w:eastAsia="en-US"/>
    </w:rPr>
  </w:style>
  <w:style w:type="character" w:styleId="Emphasis">
    <w:name w:val="Emphasis"/>
    <w:uiPriority w:val="20"/>
    <w:qFormat/>
    <w:rsid w:val="00296181"/>
    <w:rPr>
      <w:i/>
      <w:iCs/>
    </w:rPr>
  </w:style>
  <w:style w:type="character" w:styleId="PlaceholderText">
    <w:name w:val="Placeholder Text"/>
    <w:uiPriority w:val="99"/>
    <w:semiHidden/>
    <w:rsid w:val="004E54D9"/>
    <w:rPr>
      <w:color w:val="808080"/>
    </w:rPr>
  </w:style>
  <w:style w:type="paragraph" w:styleId="FootnoteText">
    <w:name w:val="footnote text"/>
    <w:basedOn w:val="Normal"/>
    <w:link w:val="FootnoteTextChar"/>
    <w:uiPriority w:val="99"/>
    <w:semiHidden/>
    <w:unhideWhenUsed/>
    <w:rsid w:val="001C7A91"/>
    <w:rPr>
      <w:sz w:val="20"/>
      <w:szCs w:val="20"/>
    </w:rPr>
  </w:style>
  <w:style w:type="character" w:customStyle="1" w:styleId="FootnoteTextChar">
    <w:name w:val="Footnote Text Char"/>
    <w:link w:val="FootnoteText"/>
    <w:uiPriority w:val="99"/>
    <w:semiHidden/>
    <w:rsid w:val="001C7A91"/>
    <w:rPr>
      <w:rFonts w:ascii="Times New Roman" w:eastAsia="Times New Roman" w:hAnsi="Times New Roman"/>
      <w:lang w:val="en-GB"/>
    </w:rPr>
  </w:style>
  <w:style w:type="character" w:styleId="FootnoteReference">
    <w:name w:val="footnote reference"/>
    <w:uiPriority w:val="99"/>
    <w:semiHidden/>
    <w:unhideWhenUsed/>
    <w:rsid w:val="001C7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1820">
      <w:bodyDiv w:val="1"/>
      <w:marLeft w:val="0"/>
      <w:marRight w:val="0"/>
      <w:marTop w:val="0"/>
      <w:marBottom w:val="0"/>
      <w:divBdr>
        <w:top w:val="none" w:sz="0" w:space="0" w:color="auto"/>
        <w:left w:val="none" w:sz="0" w:space="0" w:color="auto"/>
        <w:bottom w:val="none" w:sz="0" w:space="0" w:color="auto"/>
        <w:right w:val="none" w:sz="0" w:space="0" w:color="auto"/>
      </w:divBdr>
    </w:div>
    <w:div w:id="218784480">
      <w:bodyDiv w:val="1"/>
      <w:marLeft w:val="0"/>
      <w:marRight w:val="0"/>
      <w:marTop w:val="0"/>
      <w:marBottom w:val="0"/>
      <w:divBdr>
        <w:top w:val="none" w:sz="0" w:space="0" w:color="auto"/>
        <w:left w:val="none" w:sz="0" w:space="0" w:color="auto"/>
        <w:bottom w:val="none" w:sz="0" w:space="0" w:color="auto"/>
        <w:right w:val="none" w:sz="0" w:space="0" w:color="auto"/>
      </w:divBdr>
      <w:divsChild>
        <w:div w:id="310990124">
          <w:marLeft w:val="0"/>
          <w:marRight w:val="0"/>
          <w:marTop w:val="0"/>
          <w:marBottom w:val="0"/>
          <w:divBdr>
            <w:top w:val="none" w:sz="0" w:space="0" w:color="auto"/>
            <w:left w:val="none" w:sz="0" w:space="0" w:color="auto"/>
            <w:bottom w:val="none" w:sz="0" w:space="0" w:color="auto"/>
            <w:right w:val="none" w:sz="0" w:space="0" w:color="auto"/>
          </w:divBdr>
          <w:divsChild>
            <w:div w:id="1700426417">
              <w:marLeft w:val="0"/>
              <w:marRight w:val="0"/>
              <w:marTop w:val="0"/>
              <w:marBottom w:val="0"/>
              <w:divBdr>
                <w:top w:val="none" w:sz="0" w:space="0" w:color="auto"/>
                <w:left w:val="none" w:sz="0" w:space="0" w:color="auto"/>
                <w:bottom w:val="none" w:sz="0" w:space="0" w:color="auto"/>
                <w:right w:val="none" w:sz="0" w:space="0" w:color="auto"/>
              </w:divBdr>
              <w:divsChild>
                <w:div w:id="96171739">
                  <w:marLeft w:val="0"/>
                  <w:marRight w:val="0"/>
                  <w:marTop w:val="0"/>
                  <w:marBottom w:val="0"/>
                  <w:divBdr>
                    <w:top w:val="none" w:sz="0" w:space="0" w:color="auto"/>
                    <w:left w:val="none" w:sz="0" w:space="0" w:color="auto"/>
                    <w:bottom w:val="none" w:sz="0" w:space="0" w:color="auto"/>
                    <w:right w:val="none" w:sz="0" w:space="0" w:color="auto"/>
                  </w:divBdr>
                  <w:divsChild>
                    <w:div w:id="278417437">
                      <w:marLeft w:val="-150"/>
                      <w:marRight w:val="-150"/>
                      <w:marTop w:val="0"/>
                      <w:marBottom w:val="0"/>
                      <w:divBdr>
                        <w:top w:val="none" w:sz="0" w:space="0" w:color="auto"/>
                        <w:left w:val="none" w:sz="0" w:space="0" w:color="auto"/>
                        <w:bottom w:val="none" w:sz="0" w:space="0" w:color="auto"/>
                        <w:right w:val="none" w:sz="0" w:space="0" w:color="auto"/>
                      </w:divBdr>
                      <w:divsChild>
                        <w:div w:id="248119757">
                          <w:marLeft w:val="0"/>
                          <w:marRight w:val="0"/>
                          <w:marTop w:val="0"/>
                          <w:marBottom w:val="0"/>
                          <w:divBdr>
                            <w:top w:val="none" w:sz="0" w:space="0" w:color="auto"/>
                            <w:left w:val="none" w:sz="0" w:space="0" w:color="auto"/>
                            <w:bottom w:val="none" w:sz="0" w:space="0" w:color="auto"/>
                            <w:right w:val="none" w:sz="0" w:space="0" w:color="auto"/>
                          </w:divBdr>
                          <w:divsChild>
                            <w:div w:id="1432704643">
                              <w:marLeft w:val="0"/>
                              <w:marRight w:val="0"/>
                              <w:marTop w:val="0"/>
                              <w:marBottom w:val="0"/>
                              <w:divBdr>
                                <w:top w:val="none" w:sz="0" w:space="0" w:color="auto"/>
                                <w:left w:val="none" w:sz="0" w:space="0" w:color="auto"/>
                                <w:bottom w:val="none" w:sz="0" w:space="0" w:color="auto"/>
                                <w:right w:val="none" w:sz="0" w:space="0" w:color="auto"/>
                              </w:divBdr>
                              <w:divsChild>
                                <w:div w:id="460731895">
                                  <w:marLeft w:val="0"/>
                                  <w:marRight w:val="0"/>
                                  <w:marTop w:val="0"/>
                                  <w:marBottom w:val="300"/>
                                  <w:divBdr>
                                    <w:top w:val="none" w:sz="0" w:space="0" w:color="auto"/>
                                    <w:left w:val="none" w:sz="0" w:space="0" w:color="auto"/>
                                    <w:bottom w:val="none" w:sz="0" w:space="0" w:color="auto"/>
                                    <w:right w:val="none" w:sz="0" w:space="0" w:color="auto"/>
                                  </w:divBdr>
                                  <w:divsChild>
                                    <w:div w:id="1437870180">
                                      <w:marLeft w:val="0"/>
                                      <w:marRight w:val="0"/>
                                      <w:marTop w:val="0"/>
                                      <w:marBottom w:val="0"/>
                                      <w:divBdr>
                                        <w:top w:val="none" w:sz="0" w:space="0" w:color="auto"/>
                                        <w:left w:val="none" w:sz="0" w:space="0" w:color="auto"/>
                                        <w:bottom w:val="none" w:sz="0" w:space="0" w:color="auto"/>
                                        <w:right w:val="none" w:sz="0" w:space="0" w:color="auto"/>
                                      </w:divBdr>
                                      <w:divsChild>
                                        <w:div w:id="2143112523">
                                          <w:marLeft w:val="0"/>
                                          <w:marRight w:val="0"/>
                                          <w:marTop w:val="0"/>
                                          <w:marBottom w:val="0"/>
                                          <w:divBdr>
                                            <w:top w:val="none" w:sz="0" w:space="0" w:color="auto"/>
                                            <w:left w:val="none" w:sz="0" w:space="0" w:color="auto"/>
                                            <w:bottom w:val="none" w:sz="0" w:space="0" w:color="auto"/>
                                            <w:right w:val="none" w:sz="0" w:space="0" w:color="auto"/>
                                          </w:divBdr>
                                          <w:divsChild>
                                            <w:div w:id="542644532">
                                              <w:marLeft w:val="0"/>
                                              <w:marRight w:val="0"/>
                                              <w:marTop w:val="0"/>
                                              <w:marBottom w:val="0"/>
                                              <w:divBdr>
                                                <w:top w:val="none" w:sz="0" w:space="0" w:color="auto"/>
                                                <w:left w:val="none" w:sz="0" w:space="0" w:color="auto"/>
                                                <w:bottom w:val="none" w:sz="0" w:space="0" w:color="auto"/>
                                                <w:right w:val="none" w:sz="0" w:space="0" w:color="auto"/>
                                              </w:divBdr>
                                              <w:divsChild>
                                                <w:div w:id="2055152590">
                                                  <w:marLeft w:val="0"/>
                                                  <w:marRight w:val="0"/>
                                                  <w:marTop w:val="0"/>
                                                  <w:marBottom w:val="0"/>
                                                  <w:divBdr>
                                                    <w:top w:val="none" w:sz="0" w:space="0" w:color="auto"/>
                                                    <w:left w:val="none" w:sz="0" w:space="0" w:color="auto"/>
                                                    <w:bottom w:val="none" w:sz="0" w:space="0" w:color="auto"/>
                                                    <w:right w:val="none" w:sz="0" w:space="0" w:color="auto"/>
                                                  </w:divBdr>
                                                  <w:divsChild>
                                                    <w:div w:id="1803570445">
                                                      <w:marLeft w:val="0"/>
                                                      <w:marRight w:val="0"/>
                                                      <w:marTop w:val="0"/>
                                                      <w:marBottom w:val="0"/>
                                                      <w:divBdr>
                                                        <w:top w:val="none" w:sz="0" w:space="0" w:color="auto"/>
                                                        <w:left w:val="none" w:sz="0" w:space="0" w:color="auto"/>
                                                        <w:bottom w:val="none" w:sz="0" w:space="0" w:color="auto"/>
                                                        <w:right w:val="none" w:sz="0" w:space="0" w:color="auto"/>
                                                      </w:divBdr>
                                                      <w:divsChild>
                                                        <w:div w:id="985620319">
                                                          <w:marLeft w:val="0"/>
                                                          <w:marRight w:val="0"/>
                                                          <w:marTop w:val="0"/>
                                                          <w:marBottom w:val="0"/>
                                                          <w:divBdr>
                                                            <w:top w:val="none" w:sz="0" w:space="0" w:color="auto"/>
                                                            <w:left w:val="none" w:sz="0" w:space="0" w:color="auto"/>
                                                            <w:bottom w:val="none" w:sz="0" w:space="0" w:color="auto"/>
                                                            <w:right w:val="none" w:sz="0" w:space="0" w:color="auto"/>
                                                          </w:divBdr>
                                                          <w:divsChild>
                                                            <w:div w:id="1626933193">
                                                              <w:marLeft w:val="0"/>
                                                              <w:marRight w:val="0"/>
                                                              <w:marTop w:val="0"/>
                                                              <w:marBottom w:val="0"/>
                                                              <w:divBdr>
                                                                <w:top w:val="none" w:sz="0" w:space="0" w:color="auto"/>
                                                                <w:left w:val="none" w:sz="0" w:space="0" w:color="auto"/>
                                                                <w:bottom w:val="none" w:sz="0" w:space="0" w:color="auto"/>
                                                                <w:right w:val="none" w:sz="0" w:space="0" w:color="auto"/>
                                                              </w:divBdr>
                                                              <w:divsChild>
                                                                <w:div w:id="76580943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Child>
                                                        </w:div>
                                                      </w:divsChild>
                                                    </w:div>
                                                  </w:divsChild>
                                                </w:div>
                                              </w:divsChild>
                                            </w:div>
                                          </w:divsChild>
                                        </w:div>
                                      </w:divsChild>
                                    </w:div>
                                  </w:divsChild>
                                </w:div>
                              </w:divsChild>
                            </w:div>
                          </w:divsChild>
                        </w:div>
                      </w:divsChild>
                    </w:div>
                  </w:divsChild>
                </w:div>
              </w:divsChild>
            </w:div>
          </w:divsChild>
        </w:div>
      </w:divsChild>
    </w:div>
    <w:div w:id="424615162">
      <w:bodyDiv w:val="1"/>
      <w:marLeft w:val="0"/>
      <w:marRight w:val="0"/>
      <w:marTop w:val="0"/>
      <w:marBottom w:val="0"/>
      <w:divBdr>
        <w:top w:val="none" w:sz="0" w:space="0" w:color="auto"/>
        <w:left w:val="none" w:sz="0" w:space="0" w:color="auto"/>
        <w:bottom w:val="none" w:sz="0" w:space="0" w:color="auto"/>
        <w:right w:val="none" w:sz="0" w:space="0" w:color="auto"/>
      </w:divBdr>
    </w:div>
    <w:div w:id="761143834">
      <w:bodyDiv w:val="1"/>
      <w:marLeft w:val="0"/>
      <w:marRight w:val="0"/>
      <w:marTop w:val="0"/>
      <w:marBottom w:val="0"/>
      <w:divBdr>
        <w:top w:val="none" w:sz="0" w:space="0" w:color="auto"/>
        <w:left w:val="none" w:sz="0" w:space="0" w:color="auto"/>
        <w:bottom w:val="none" w:sz="0" w:space="0" w:color="auto"/>
        <w:right w:val="none" w:sz="0" w:space="0" w:color="auto"/>
      </w:divBdr>
    </w:div>
    <w:div w:id="825634907">
      <w:bodyDiv w:val="1"/>
      <w:marLeft w:val="0"/>
      <w:marRight w:val="0"/>
      <w:marTop w:val="0"/>
      <w:marBottom w:val="0"/>
      <w:divBdr>
        <w:top w:val="none" w:sz="0" w:space="0" w:color="auto"/>
        <w:left w:val="none" w:sz="0" w:space="0" w:color="auto"/>
        <w:bottom w:val="none" w:sz="0" w:space="0" w:color="auto"/>
        <w:right w:val="none" w:sz="0" w:space="0" w:color="auto"/>
      </w:divBdr>
    </w:div>
    <w:div w:id="1008750087">
      <w:bodyDiv w:val="1"/>
      <w:marLeft w:val="0"/>
      <w:marRight w:val="0"/>
      <w:marTop w:val="0"/>
      <w:marBottom w:val="0"/>
      <w:divBdr>
        <w:top w:val="none" w:sz="0" w:space="0" w:color="auto"/>
        <w:left w:val="none" w:sz="0" w:space="0" w:color="auto"/>
        <w:bottom w:val="none" w:sz="0" w:space="0" w:color="auto"/>
        <w:right w:val="none" w:sz="0" w:space="0" w:color="auto"/>
      </w:divBdr>
      <w:divsChild>
        <w:div w:id="557785542">
          <w:marLeft w:val="0"/>
          <w:marRight w:val="0"/>
          <w:marTop w:val="0"/>
          <w:marBottom w:val="48"/>
          <w:divBdr>
            <w:top w:val="none" w:sz="0" w:space="0" w:color="auto"/>
            <w:left w:val="none" w:sz="0" w:space="0" w:color="auto"/>
            <w:bottom w:val="none" w:sz="0" w:space="0" w:color="auto"/>
            <w:right w:val="none" w:sz="0" w:space="0" w:color="auto"/>
          </w:divBdr>
        </w:div>
      </w:divsChild>
    </w:div>
    <w:div w:id="1065490161">
      <w:bodyDiv w:val="1"/>
      <w:marLeft w:val="0"/>
      <w:marRight w:val="0"/>
      <w:marTop w:val="0"/>
      <w:marBottom w:val="0"/>
      <w:divBdr>
        <w:top w:val="none" w:sz="0" w:space="0" w:color="auto"/>
        <w:left w:val="none" w:sz="0" w:space="0" w:color="auto"/>
        <w:bottom w:val="none" w:sz="0" w:space="0" w:color="auto"/>
        <w:right w:val="none" w:sz="0" w:space="0" w:color="auto"/>
      </w:divBdr>
      <w:divsChild>
        <w:div w:id="618804052">
          <w:marLeft w:val="2400"/>
          <w:marRight w:val="0"/>
          <w:marTop w:val="0"/>
          <w:marBottom w:val="0"/>
          <w:divBdr>
            <w:top w:val="none" w:sz="0" w:space="0" w:color="auto"/>
            <w:left w:val="none" w:sz="0" w:space="0" w:color="auto"/>
            <w:bottom w:val="none" w:sz="0" w:space="0" w:color="auto"/>
            <w:right w:val="none" w:sz="0" w:space="0" w:color="auto"/>
          </w:divBdr>
          <w:divsChild>
            <w:div w:id="627973256">
              <w:marLeft w:val="0"/>
              <w:marRight w:val="0"/>
              <w:marTop w:val="0"/>
              <w:marBottom w:val="0"/>
              <w:divBdr>
                <w:top w:val="none" w:sz="0" w:space="0" w:color="auto"/>
                <w:left w:val="none" w:sz="0" w:space="0" w:color="auto"/>
                <w:bottom w:val="none" w:sz="0" w:space="0" w:color="auto"/>
                <w:right w:val="none" w:sz="0" w:space="0" w:color="auto"/>
              </w:divBdr>
              <w:divsChild>
                <w:div w:id="376702644">
                  <w:marLeft w:val="0"/>
                  <w:marRight w:val="0"/>
                  <w:marTop w:val="0"/>
                  <w:marBottom w:val="0"/>
                  <w:divBdr>
                    <w:top w:val="none" w:sz="0" w:space="0" w:color="auto"/>
                    <w:left w:val="none" w:sz="0" w:space="0" w:color="auto"/>
                    <w:bottom w:val="none" w:sz="0" w:space="0" w:color="auto"/>
                    <w:right w:val="none" w:sz="0" w:space="0" w:color="auto"/>
                  </w:divBdr>
                  <w:divsChild>
                    <w:div w:id="1231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36929">
      <w:bodyDiv w:val="1"/>
      <w:marLeft w:val="0"/>
      <w:marRight w:val="0"/>
      <w:marTop w:val="0"/>
      <w:marBottom w:val="0"/>
      <w:divBdr>
        <w:top w:val="none" w:sz="0" w:space="0" w:color="auto"/>
        <w:left w:val="none" w:sz="0" w:space="0" w:color="auto"/>
        <w:bottom w:val="none" w:sz="0" w:space="0" w:color="auto"/>
        <w:right w:val="none" w:sz="0" w:space="0" w:color="auto"/>
      </w:divBdr>
    </w:div>
    <w:div w:id="1516115449">
      <w:bodyDiv w:val="1"/>
      <w:marLeft w:val="0"/>
      <w:marRight w:val="0"/>
      <w:marTop w:val="0"/>
      <w:marBottom w:val="0"/>
      <w:divBdr>
        <w:top w:val="none" w:sz="0" w:space="0" w:color="auto"/>
        <w:left w:val="none" w:sz="0" w:space="0" w:color="auto"/>
        <w:bottom w:val="none" w:sz="0" w:space="0" w:color="auto"/>
        <w:right w:val="none" w:sz="0" w:space="0" w:color="auto"/>
      </w:divBdr>
    </w:div>
    <w:div w:id="1525092115">
      <w:bodyDiv w:val="1"/>
      <w:marLeft w:val="0"/>
      <w:marRight w:val="0"/>
      <w:marTop w:val="0"/>
      <w:marBottom w:val="0"/>
      <w:divBdr>
        <w:top w:val="none" w:sz="0" w:space="0" w:color="auto"/>
        <w:left w:val="none" w:sz="0" w:space="0" w:color="auto"/>
        <w:bottom w:val="none" w:sz="0" w:space="0" w:color="auto"/>
        <w:right w:val="none" w:sz="0" w:space="0" w:color="auto"/>
      </w:divBdr>
      <w:divsChild>
        <w:div w:id="1624461430">
          <w:marLeft w:val="0"/>
          <w:marRight w:val="0"/>
          <w:marTop w:val="0"/>
          <w:marBottom w:val="48"/>
          <w:divBdr>
            <w:top w:val="none" w:sz="0" w:space="0" w:color="auto"/>
            <w:left w:val="none" w:sz="0" w:space="0" w:color="auto"/>
            <w:bottom w:val="none" w:sz="0" w:space="0" w:color="auto"/>
            <w:right w:val="none" w:sz="0" w:space="0" w:color="auto"/>
          </w:divBdr>
        </w:div>
      </w:divsChild>
    </w:div>
    <w:div w:id="1567182971">
      <w:bodyDiv w:val="1"/>
      <w:marLeft w:val="0"/>
      <w:marRight w:val="0"/>
      <w:marTop w:val="0"/>
      <w:marBottom w:val="0"/>
      <w:divBdr>
        <w:top w:val="none" w:sz="0" w:space="0" w:color="auto"/>
        <w:left w:val="none" w:sz="0" w:space="0" w:color="auto"/>
        <w:bottom w:val="none" w:sz="0" w:space="0" w:color="auto"/>
        <w:right w:val="none" w:sz="0" w:space="0" w:color="auto"/>
      </w:divBdr>
    </w:div>
    <w:div w:id="1713309700">
      <w:bodyDiv w:val="1"/>
      <w:marLeft w:val="0"/>
      <w:marRight w:val="0"/>
      <w:marTop w:val="0"/>
      <w:marBottom w:val="0"/>
      <w:divBdr>
        <w:top w:val="none" w:sz="0" w:space="0" w:color="auto"/>
        <w:left w:val="none" w:sz="0" w:space="0" w:color="auto"/>
        <w:bottom w:val="none" w:sz="0" w:space="0" w:color="auto"/>
        <w:right w:val="none" w:sz="0" w:space="0" w:color="auto"/>
      </w:divBdr>
    </w:div>
    <w:div w:id="1761367344">
      <w:bodyDiv w:val="1"/>
      <w:marLeft w:val="0"/>
      <w:marRight w:val="0"/>
      <w:marTop w:val="0"/>
      <w:marBottom w:val="0"/>
      <w:divBdr>
        <w:top w:val="none" w:sz="0" w:space="0" w:color="auto"/>
        <w:left w:val="none" w:sz="0" w:space="0" w:color="auto"/>
        <w:bottom w:val="none" w:sz="0" w:space="0" w:color="auto"/>
        <w:right w:val="none" w:sz="0" w:space="0" w:color="auto"/>
      </w:divBdr>
      <w:divsChild>
        <w:div w:id="783037133">
          <w:marLeft w:val="2400"/>
          <w:marRight w:val="0"/>
          <w:marTop w:val="0"/>
          <w:marBottom w:val="0"/>
          <w:divBdr>
            <w:top w:val="none" w:sz="0" w:space="0" w:color="auto"/>
            <w:left w:val="none" w:sz="0" w:space="0" w:color="auto"/>
            <w:bottom w:val="none" w:sz="0" w:space="0" w:color="auto"/>
            <w:right w:val="none" w:sz="0" w:space="0" w:color="auto"/>
          </w:divBdr>
          <w:divsChild>
            <w:div w:id="1065957551">
              <w:marLeft w:val="0"/>
              <w:marRight w:val="0"/>
              <w:marTop w:val="0"/>
              <w:marBottom w:val="0"/>
              <w:divBdr>
                <w:top w:val="none" w:sz="0" w:space="0" w:color="auto"/>
                <w:left w:val="none" w:sz="0" w:space="0" w:color="auto"/>
                <w:bottom w:val="none" w:sz="0" w:space="0" w:color="auto"/>
                <w:right w:val="none" w:sz="0" w:space="0" w:color="auto"/>
              </w:divBdr>
              <w:divsChild>
                <w:div w:id="301159848">
                  <w:marLeft w:val="0"/>
                  <w:marRight w:val="0"/>
                  <w:marTop w:val="0"/>
                  <w:marBottom w:val="0"/>
                  <w:divBdr>
                    <w:top w:val="none" w:sz="0" w:space="0" w:color="auto"/>
                    <w:left w:val="none" w:sz="0" w:space="0" w:color="auto"/>
                    <w:bottom w:val="none" w:sz="0" w:space="0" w:color="auto"/>
                    <w:right w:val="none" w:sz="0" w:space="0" w:color="auto"/>
                  </w:divBdr>
                  <w:divsChild>
                    <w:div w:id="188116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3239">
      <w:bodyDiv w:val="1"/>
      <w:marLeft w:val="0"/>
      <w:marRight w:val="0"/>
      <w:marTop w:val="0"/>
      <w:marBottom w:val="0"/>
      <w:divBdr>
        <w:top w:val="none" w:sz="0" w:space="0" w:color="auto"/>
        <w:left w:val="none" w:sz="0" w:space="0" w:color="auto"/>
        <w:bottom w:val="none" w:sz="0" w:space="0" w:color="auto"/>
        <w:right w:val="none" w:sz="0" w:space="0" w:color="auto"/>
      </w:divBdr>
    </w:div>
    <w:div w:id="2040622914">
      <w:bodyDiv w:val="1"/>
      <w:marLeft w:val="0"/>
      <w:marRight w:val="0"/>
      <w:marTop w:val="0"/>
      <w:marBottom w:val="0"/>
      <w:divBdr>
        <w:top w:val="none" w:sz="0" w:space="0" w:color="auto"/>
        <w:left w:val="none" w:sz="0" w:space="0" w:color="auto"/>
        <w:bottom w:val="none" w:sz="0" w:space="0" w:color="auto"/>
        <w:right w:val="none" w:sz="0" w:space="0" w:color="auto"/>
      </w:divBdr>
      <w:divsChild>
        <w:div w:id="1179464891">
          <w:marLeft w:val="2400"/>
          <w:marRight w:val="0"/>
          <w:marTop w:val="0"/>
          <w:marBottom w:val="0"/>
          <w:divBdr>
            <w:top w:val="none" w:sz="0" w:space="0" w:color="auto"/>
            <w:left w:val="none" w:sz="0" w:space="0" w:color="auto"/>
            <w:bottom w:val="none" w:sz="0" w:space="0" w:color="auto"/>
            <w:right w:val="none" w:sz="0" w:space="0" w:color="auto"/>
          </w:divBdr>
          <w:divsChild>
            <w:div w:id="557983081">
              <w:marLeft w:val="0"/>
              <w:marRight w:val="0"/>
              <w:marTop w:val="0"/>
              <w:marBottom w:val="0"/>
              <w:divBdr>
                <w:top w:val="none" w:sz="0" w:space="0" w:color="auto"/>
                <w:left w:val="none" w:sz="0" w:space="0" w:color="auto"/>
                <w:bottom w:val="none" w:sz="0" w:space="0" w:color="auto"/>
                <w:right w:val="none" w:sz="0" w:space="0" w:color="auto"/>
              </w:divBdr>
              <w:divsChild>
                <w:div w:id="175860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66632">
      <w:bodyDiv w:val="1"/>
      <w:marLeft w:val="0"/>
      <w:marRight w:val="0"/>
      <w:marTop w:val="0"/>
      <w:marBottom w:val="0"/>
      <w:divBdr>
        <w:top w:val="none" w:sz="0" w:space="0" w:color="auto"/>
        <w:left w:val="none" w:sz="0" w:space="0" w:color="auto"/>
        <w:bottom w:val="none" w:sz="0" w:space="0" w:color="auto"/>
        <w:right w:val="none" w:sz="0" w:space="0" w:color="auto"/>
      </w:divBdr>
      <w:divsChild>
        <w:div w:id="149716243">
          <w:marLeft w:val="2400"/>
          <w:marRight w:val="0"/>
          <w:marTop w:val="0"/>
          <w:marBottom w:val="0"/>
          <w:divBdr>
            <w:top w:val="none" w:sz="0" w:space="0" w:color="auto"/>
            <w:left w:val="none" w:sz="0" w:space="0" w:color="auto"/>
            <w:bottom w:val="none" w:sz="0" w:space="0" w:color="auto"/>
            <w:right w:val="none" w:sz="0" w:space="0" w:color="auto"/>
          </w:divBdr>
          <w:divsChild>
            <w:div w:id="1711563843">
              <w:marLeft w:val="0"/>
              <w:marRight w:val="0"/>
              <w:marTop w:val="0"/>
              <w:marBottom w:val="0"/>
              <w:divBdr>
                <w:top w:val="none" w:sz="0" w:space="0" w:color="auto"/>
                <w:left w:val="none" w:sz="0" w:space="0" w:color="auto"/>
                <w:bottom w:val="none" w:sz="0" w:space="0" w:color="auto"/>
                <w:right w:val="none" w:sz="0" w:space="0" w:color="auto"/>
              </w:divBdr>
              <w:divsChild>
                <w:div w:id="1578712461">
                  <w:marLeft w:val="0"/>
                  <w:marRight w:val="0"/>
                  <w:marTop w:val="0"/>
                  <w:marBottom w:val="0"/>
                  <w:divBdr>
                    <w:top w:val="none" w:sz="0" w:space="0" w:color="auto"/>
                    <w:left w:val="none" w:sz="0" w:space="0" w:color="auto"/>
                    <w:bottom w:val="none" w:sz="0" w:space="0" w:color="auto"/>
                    <w:right w:val="none" w:sz="0" w:space="0" w:color="auto"/>
                  </w:divBdr>
                  <w:divsChild>
                    <w:div w:id="59494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E0D6E-C92A-42D3-AFBA-429E03493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9117</Words>
  <Characters>51969</Characters>
  <Application>Microsoft Office Word</Application>
  <DocSecurity>0</DocSecurity>
  <Lines>433</Lines>
  <Paragraphs>121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60965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ΝΚαραγιάννη</dc:creator>
  <cp:lastModifiedBy>Orestis Nikitas</cp:lastModifiedBy>
  <cp:revision>4</cp:revision>
  <cp:lastPrinted>2022-01-08T08:17:00Z</cp:lastPrinted>
  <dcterms:created xsi:type="dcterms:W3CDTF">2022-01-11T10:51:00Z</dcterms:created>
  <dcterms:modified xsi:type="dcterms:W3CDTF">2022-01-11T11:59:00Z</dcterms:modified>
</cp:coreProperties>
</file>