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Change w:id="0" w:author="Chrystalla Peratikou" w:date="2023-07-19T12:13:00Z">
          <w:tblPr>
            <w:tblW w:w="0" w:type="auto"/>
            <w:tblLook w:val="01E0" w:firstRow="1" w:lastRow="1" w:firstColumn="1" w:lastColumn="1" w:noHBand="0" w:noVBand="0"/>
          </w:tblPr>
        </w:tblPrChange>
      </w:tblPr>
      <w:tblGrid>
        <w:gridCol w:w="2552"/>
        <w:gridCol w:w="6804"/>
        <w:tblGridChange w:id="1">
          <w:tblGrid>
            <w:gridCol w:w="1358"/>
            <w:gridCol w:w="2971"/>
            <w:gridCol w:w="3977"/>
          </w:tblGrid>
        </w:tblGridChange>
      </w:tblGrid>
      <w:tr w:rsidR="00014060" w:rsidRPr="006C100E" w14:paraId="6CA17745" w14:textId="77777777" w:rsidTr="00650290">
        <w:tc>
          <w:tcPr>
            <w:tcW w:w="2552" w:type="dxa"/>
            <w:shd w:val="clear" w:color="auto" w:fill="auto"/>
            <w:tcPrChange w:id="2" w:author="Chrystalla Peratikou" w:date="2023-07-19T12:13:00Z">
              <w:tcPr>
                <w:tcW w:w="1882" w:type="dxa"/>
                <w:gridSpan w:val="2"/>
                <w:shd w:val="clear" w:color="auto" w:fill="auto"/>
              </w:tcPr>
            </w:tcPrChange>
          </w:tcPr>
          <w:p w14:paraId="56990358" w14:textId="77777777" w:rsidR="00014060" w:rsidRPr="00B745CD" w:rsidRDefault="00014060" w:rsidP="00014060">
            <w:pPr>
              <w:pStyle w:val="Default"/>
              <w:rPr>
                <w:color w:val="auto"/>
                <w:sz w:val="20"/>
                <w:szCs w:val="20"/>
              </w:rPr>
            </w:pPr>
            <w:r w:rsidRPr="00B745CD">
              <w:rPr>
                <w:color w:val="auto"/>
                <w:sz w:val="21"/>
                <w:szCs w:val="21"/>
              </w:rPr>
              <w:t xml:space="preserve">Ε.Ε. </w:t>
            </w:r>
            <w:r w:rsidRPr="00B745CD">
              <w:rPr>
                <w:b/>
                <w:bCs/>
                <w:color w:val="auto"/>
                <w:sz w:val="20"/>
                <w:szCs w:val="20"/>
              </w:rPr>
              <w:t>Παρ. III(I)</w:t>
            </w:r>
          </w:p>
          <w:p w14:paraId="47223783" w14:textId="68615712" w:rsidR="00014060" w:rsidRPr="006C100E" w:rsidRDefault="00014060" w:rsidP="00014060">
            <w:proofErr w:type="spellStart"/>
            <w:r w:rsidRPr="00B745CD">
              <w:rPr>
                <w:b/>
                <w:bCs/>
                <w:sz w:val="20"/>
                <w:szCs w:val="20"/>
              </w:rPr>
              <w:t>Αρ</w:t>
            </w:r>
            <w:proofErr w:type="spellEnd"/>
            <w:r w:rsidRPr="00B745CD">
              <w:rPr>
                <w:b/>
                <w:bCs/>
                <w:sz w:val="20"/>
                <w:szCs w:val="20"/>
              </w:rPr>
              <w:t>.</w:t>
            </w:r>
            <w:r w:rsidRPr="009E6B30">
              <w:rPr>
                <w:b/>
                <w:bCs/>
                <w:strike/>
                <w:sz w:val="20"/>
                <w:szCs w:val="20"/>
                <w:rPrChange w:id="3" w:author="Chrystalla Peratikou" w:date="2023-07-19T06:58:00Z">
                  <w:rPr>
                    <w:b/>
                    <w:bCs/>
                    <w:sz w:val="20"/>
                    <w:szCs w:val="20"/>
                  </w:rPr>
                </w:rPrChange>
              </w:rPr>
              <w:t xml:space="preserve"> 3603</w:t>
            </w:r>
            <w:ins w:id="4" w:author="Chrystalla Peratikou" w:date="2023-07-19T06:58:00Z">
              <w:r w:rsidR="009E6B30" w:rsidRPr="00650290">
                <w:rPr>
                  <w:b/>
                  <w:bCs/>
                  <w:sz w:val="20"/>
                  <w:szCs w:val="20"/>
                  <w:rPrChange w:id="5" w:author="Chrystalla Peratikou" w:date="2023-07-19T12:13:00Z">
                    <w:rPr>
                      <w:b/>
                      <w:bCs/>
                      <w:sz w:val="20"/>
                      <w:szCs w:val="20"/>
                      <w:lang w:val="en-GB"/>
                    </w:rPr>
                  </w:rPrChange>
                </w:rPr>
                <w:t>……..</w:t>
              </w:r>
            </w:ins>
            <w:r w:rsidRPr="00B745CD">
              <w:rPr>
                <w:b/>
                <w:bCs/>
                <w:sz w:val="20"/>
                <w:szCs w:val="20"/>
              </w:rPr>
              <w:t xml:space="preserve">, </w:t>
            </w:r>
            <w:r w:rsidRPr="00FF46A3">
              <w:rPr>
                <w:b/>
                <w:bCs/>
                <w:strike/>
                <w:sz w:val="20"/>
                <w:szCs w:val="20"/>
                <w:rPrChange w:id="6" w:author="Chrystalla Peratikou" w:date="2023-07-19T11:25:00Z">
                  <w:rPr>
                    <w:b/>
                    <w:bCs/>
                    <w:sz w:val="20"/>
                    <w:szCs w:val="20"/>
                  </w:rPr>
                </w:rPrChange>
              </w:rPr>
              <w:t>17.5.2002</w:t>
            </w:r>
          </w:p>
        </w:tc>
        <w:tc>
          <w:tcPr>
            <w:tcW w:w="6804" w:type="dxa"/>
            <w:shd w:val="clear" w:color="auto" w:fill="auto"/>
            <w:tcPrChange w:id="7" w:author="Chrystalla Peratikou" w:date="2023-07-19T12:13:00Z">
              <w:tcPr>
                <w:tcW w:w="6424" w:type="dxa"/>
                <w:shd w:val="clear" w:color="auto" w:fill="auto"/>
              </w:tcPr>
            </w:tcPrChange>
          </w:tcPr>
          <w:p w14:paraId="06B86FB0" w14:textId="7D85C312" w:rsidR="00014060" w:rsidRPr="009E6B30" w:rsidRDefault="00014060" w:rsidP="00B745CD">
            <w:pPr>
              <w:jc w:val="right"/>
              <w:rPr>
                <w:lang w:val="en-GB"/>
                <w:rPrChange w:id="8" w:author="Chrystalla Peratikou" w:date="2023-07-19T06:58:00Z">
                  <w:rPr/>
                </w:rPrChange>
              </w:rPr>
            </w:pPr>
            <w:r w:rsidRPr="00B745CD">
              <w:rPr>
                <w:b/>
                <w:bCs/>
                <w:sz w:val="20"/>
                <w:szCs w:val="20"/>
              </w:rPr>
              <w:t xml:space="preserve">Κ.Δ.Π. </w:t>
            </w:r>
            <w:r w:rsidRPr="009E6B30">
              <w:rPr>
                <w:b/>
                <w:bCs/>
                <w:strike/>
                <w:sz w:val="20"/>
                <w:szCs w:val="20"/>
                <w:rPrChange w:id="9" w:author="Chrystalla Peratikou" w:date="2023-07-19T06:58:00Z">
                  <w:rPr>
                    <w:b/>
                    <w:bCs/>
                    <w:sz w:val="20"/>
                    <w:szCs w:val="20"/>
                  </w:rPr>
                </w:rPrChange>
              </w:rPr>
              <w:t>237/2002</w:t>
            </w:r>
            <w:ins w:id="10" w:author="Chrystalla Peratikou" w:date="2023-07-19T06:58:00Z">
              <w:r w:rsidR="009E6B30" w:rsidRPr="009E6B30">
                <w:rPr>
                  <w:b/>
                  <w:bCs/>
                  <w:sz w:val="20"/>
                  <w:szCs w:val="20"/>
                  <w:lang w:val="en-GB"/>
                  <w:rPrChange w:id="11" w:author="Chrystalla Peratikou" w:date="2023-07-19T06:58:00Z">
                    <w:rPr>
                      <w:b/>
                      <w:bCs/>
                      <w:strike/>
                      <w:sz w:val="20"/>
                      <w:szCs w:val="20"/>
                      <w:lang w:val="en-GB"/>
                    </w:rPr>
                  </w:rPrChange>
                </w:rPr>
                <w:t>………/2023</w:t>
              </w:r>
            </w:ins>
          </w:p>
        </w:tc>
      </w:tr>
      <w:tr w:rsidR="00014060" w:rsidRPr="006C100E" w14:paraId="54CA692A" w14:textId="77777777" w:rsidTr="00650290">
        <w:tc>
          <w:tcPr>
            <w:tcW w:w="2552" w:type="dxa"/>
            <w:shd w:val="clear" w:color="auto" w:fill="auto"/>
            <w:tcPrChange w:id="12" w:author="Chrystalla Peratikou" w:date="2023-07-19T12:13:00Z">
              <w:tcPr>
                <w:tcW w:w="1882" w:type="dxa"/>
                <w:gridSpan w:val="2"/>
                <w:shd w:val="clear" w:color="auto" w:fill="auto"/>
              </w:tcPr>
            </w:tcPrChange>
          </w:tcPr>
          <w:p w14:paraId="09698516" w14:textId="77777777" w:rsidR="00014060" w:rsidRPr="006C100E" w:rsidRDefault="00014060"/>
        </w:tc>
        <w:tc>
          <w:tcPr>
            <w:tcW w:w="6804" w:type="dxa"/>
            <w:shd w:val="clear" w:color="auto" w:fill="auto"/>
            <w:tcPrChange w:id="13" w:author="Chrystalla Peratikou" w:date="2023-07-19T12:13:00Z">
              <w:tcPr>
                <w:tcW w:w="6424" w:type="dxa"/>
                <w:shd w:val="clear" w:color="auto" w:fill="auto"/>
              </w:tcPr>
            </w:tcPrChange>
          </w:tcPr>
          <w:p w14:paraId="30234993" w14:textId="77777777" w:rsidR="00014060" w:rsidRPr="006C100E" w:rsidRDefault="00014060"/>
        </w:tc>
      </w:tr>
      <w:tr w:rsidR="00014060" w:rsidRPr="006C100E" w14:paraId="4BBBE2B8" w14:textId="77777777" w:rsidTr="00650290">
        <w:tc>
          <w:tcPr>
            <w:tcW w:w="2552" w:type="dxa"/>
            <w:shd w:val="clear" w:color="auto" w:fill="auto"/>
            <w:tcPrChange w:id="14" w:author="Chrystalla Peratikou" w:date="2023-07-19T12:13:00Z">
              <w:tcPr>
                <w:tcW w:w="1882" w:type="dxa"/>
                <w:gridSpan w:val="2"/>
                <w:shd w:val="clear" w:color="auto" w:fill="auto"/>
              </w:tcPr>
            </w:tcPrChange>
          </w:tcPr>
          <w:p w14:paraId="74314526" w14:textId="6B09DD2F" w:rsidR="00014060" w:rsidRPr="009E6B30" w:rsidRDefault="00014060" w:rsidP="00014060">
            <w:pPr>
              <w:rPr>
                <w:lang w:val="en-GB"/>
                <w:rPrChange w:id="15" w:author="Chrystalla Peratikou" w:date="2023-07-19T06:58:00Z">
                  <w:rPr/>
                </w:rPrChange>
              </w:rPr>
            </w:pPr>
            <w:r w:rsidRPr="00B745CD">
              <w:rPr>
                <w:b/>
                <w:bCs/>
                <w:sz w:val="20"/>
                <w:szCs w:val="20"/>
              </w:rPr>
              <w:t xml:space="preserve">Αριθμός </w:t>
            </w:r>
            <w:r w:rsidRPr="009E6B30">
              <w:rPr>
                <w:b/>
                <w:bCs/>
                <w:strike/>
                <w:sz w:val="20"/>
                <w:szCs w:val="20"/>
                <w:rPrChange w:id="16" w:author="Chrystalla Peratikou" w:date="2023-07-19T06:58:00Z">
                  <w:rPr>
                    <w:b/>
                    <w:bCs/>
                    <w:sz w:val="20"/>
                    <w:szCs w:val="20"/>
                  </w:rPr>
                </w:rPrChange>
              </w:rPr>
              <w:t>237</w:t>
            </w:r>
            <w:ins w:id="17" w:author="Chrystalla Peratikou" w:date="2023-07-19T06:58:00Z">
              <w:r w:rsidR="009E6B30">
                <w:rPr>
                  <w:b/>
                  <w:bCs/>
                  <w:sz w:val="20"/>
                  <w:szCs w:val="20"/>
                  <w:lang w:val="en-GB"/>
                </w:rPr>
                <w:t>…….</w:t>
              </w:r>
            </w:ins>
          </w:p>
        </w:tc>
        <w:tc>
          <w:tcPr>
            <w:tcW w:w="6804" w:type="dxa"/>
            <w:shd w:val="clear" w:color="auto" w:fill="auto"/>
            <w:tcPrChange w:id="18" w:author="Chrystalla Peratikou" w:date="2023-07-19T12:13:00Z">
              <w:tcPr>
                <w:tcW w:w="6424" w:type="dxa"/>
                <w:shd w:val="clear" w:color="auto" w:fill="auto"/>
              </w:tcPr>
            </w:tcPrChange>
          </w:tcPr>
          <w:p w14:paraId="2136BB4B" w14:textId="77777777" w:rsidR="00014060" w:rsidRPr="006C100E" w:rsidRDefault="00014060"/>
        </w:tc>
      </w:tr>
      <w:tr w:rsidR="00014060" w:rsidRPr="006C100E" w14:paraId="57BE33EC" w14:textId="77777777" w:rsidTr="00650290">
        <w:tc>
          <w:tcPr>
            <w:tcW w:w="2552" w:type="dxa"/>
            <w:shd w:val="clear" w:color="auto" w:fill="auto"/>
            <w:tcPrChange w:id="19" w:author="Chrystalla Peratikou" w:date="2023-07-19T12:13:00Z">
              <w:tcPr>
                <w:tcW w:w="1882" w:type="dxa"/>
                <w:gridSpan w:val="2"/>
                <w:shd w:val="clear" w:color="auto" w:fill="auto"/>
              </w:tcPr>
            </w:tcPrChange>
          </w:tcPr>
          <w:p w14:paraId="01F588B6" w14:textId="77777777" w:rsidR="00014060" w:rsidRPr="006C100E" w:rsidRDefault="00014060"/>
        </w:tc>
        <w:tc>
          <w:tcPr>
            <w:tcW w:w="6804" w:type="dxa"/>
            <w:shd w:val="clear" w:color="auto" w:fill="auto"/>
            <w:tcPrChange w:id="20" w:author="Chrystalla Peratikou" w:date="2023-07-19T12:13:00Z">
              <w:tcPr>
                <w:tcW w:w="6424" w:type="dxa"/>
                <w:shd w:val="clear" w:color="auto" w:fill="auto"/>
              </w:tcPr>
            </w:tcPrChange>
          </w:tcPr>
          <w:p w14:paraId="438A55C1" w14:textId="77777777" w:rsidR="00014060" w:rsidRPr="00B745CD" w:rsidRDefault="00014060" w:rsidP="00B745CD">
            <w:pPr>
              <w:pStyle w:val="Default"/>
              <w:jc w:val="center"/>
              <w:rPr>
                <w:color w:val="auto"/>
                <w:sz w:val="21"/>
                <w:szCs w:val="21"/>
              </w:rPr>
            </w:pPr>
            <w:r w:rsidRPr="00B745CD">
              <w:rPr>
                <w:color w:val="auto"/>
                <w:sz w:val="21"/>
                <w:szCs w:val="21"/>
              </w:rPr>
              <w:t>Ο ΠΕΡΙ ΔΙΚΗΓΟΡΩΝ ΝΟΜΟΣ (ΚΕΦ. 2)</w:t>
            </w:r>
          </w:p>
          <w:p w14:paraId="2D08AA54" w14:textId="77777777" w:rsidR="00014060" w:rsidRPr="00B745CD" w:rsidRDefault="00014060" w:rsidP="00B745CD">
            <w:pPr>
              <w:pStyle w:val="Default"/>
              <w:jc w:val="center"/>
              <w:rPr>
                <w:color w:val="auto"/>
                <w:sz w:val="21"/>
                <w:szCs w:val="21"/>
              </w:rPr>
            </w:pPr>
            <w:r w:rsidRPr="00B745CD">
              <w:rPr>
                <w:color w:val="auto"/>
                <w:sz w:val="21"/>
                <w:szCs w:val="21"/>
              </w:rPr>
              <w:t>(όπως τροποποιήθηκε μέχρι σήμερα)</w:t>
            </w:r>
          </w:p>
          <w:p w14:paraId="407B217F" w14:textId="77777777" w:rsidR="00014060" w:rsidRPr="00B745CD" w:rsidRDefault="00014060" w:rsidP="00B745CD">
            <w:pPr>
              <w:jc w:val="center"/>
              <w:rPr>
                <w:sz w:val="21"/>
                <w:szCs w:val="21"/>
              </w:rPr>
            </w:pPr>
            <w:r w:rsidRPr="00B745CD">
              <w:rPr>
                <w:sz w:val="21"/>
                <w:szCs w:val="21"/>
              </w:rPr>
              <w:t>ΟΙ ΠΕΡΙ ΔΕΟΝΤΟΛΟΓΙΑΣ ΤΩΝ ΔΙΚΗΓΟΡΩΝ ΚΑΝΟΝΙΣΜΟΙ</w:t>
            </w:r>
          </w:p>
          <w:p w14:paraId="4EC0DBD4" w14:textId="77777777" w:rsidR="00014060" w:rsidRPr="006C100E" w:rsidRDefault="00014060" w:rsidP="00B745CD">
            <w:pPr>
              <w:jc w:val="center"/>
            </w:pPr>
          </w:p>
        </w:tc>
      </w:tr>
      <w:tr w:rsidR="00014060" w:rsidRPr="006C100E" w14:paraId="3B5D994D" w14:textId="77777777" w:rsidTr="00650290">
        <w:tc>
          <w:tcPr>
            <w:tcW w:w="2552" w:type="dxa"/>
            <w:shd w:val="clear" w:color="auto" w:fill="auto"/>
            <w:tcPrChange w:id="21" w:author="Chrystalla Peratikou" w:date="2023-07-19T12:13:00Z">
              <w:tcPr>
                <w:tcW w:w="1882" w:type="dxa"/>
                <w:gridSpan w:val="2"/>
                <w:shd w:val="clear" w:color="auto" w:fill="auto"/>
              </w:tcPr>
            </w:tcPrChange>
          </w:tcPr>
          <w:p w14:paraId="36DAD1C2" w14:textId="77777777" w:rsidR="00014060" w:rsidRPr="006C100E" w:rsidRDefault="00014060"/>
        </w:tc>
        <w:tc>
          <w:tcPr>
            <w:tcW w:w="6804" w:type="dxa"/>
            <w:shd w:val="clear" w:color="auto" w:fill="auto"/>
            <w:tcPrChange w:id="22" w:author="Chrystalla Peratikou" w:date="2023-07-19T12:13:00Z">
              <w:tcPr>
                <w:tcW w:w="6424" w:type="dxa"/>
                <w:shd w:val="clear" w:color="auto" w:fill="auto"/>
              </w:tcPr>
            </w:tcPrChange>
          </w:tcPr>
          <w:p w14:paraId="03ADBDF9" w14:textId="77777777" w:rsidR="00014060" w:rsidRPr="006C100E" w:rsidRDefault="00014060" w:rsidP="00B745CD">
            <w:pPr>
              <w:jc w:val="center"/>
            </w:pPr>
            <w:r w:rsidRPr="00B745CD">
              <w:rPr>
                <w:sz w:val="21"/>
                <w:szCs w:val="21"/>
              </w:rPr>
              <w:t>(Κανονισμοί με βάση το άρθρο 24(1)(β) και (</w:t>
            </w:r>
            <w:proofErr w:type="spellStart"/>
            <w:r w:rsidRPr="00B745CD">
              <w:rPr>
                <w:sz w:val="21"/>
                <w:szCs w:val="21"/>
              </w:rPr>
              <w:t>ιβ</w:t>
            </w:r>
            <w:proofErr w:type="spellEnd"/>
            <w:r w:rsidRPr="00B745CD">
              <w:rPr>
                <w:sz w:val="21"/>
                <w:szCs w:val="21"/>
              </w:rPr>
              <w:t>))</w:t>
            </w:r>
          </w:p>
        </w:tc>
      </w:tr>
      <w:tr w:rsidR="00014060" w:rsidRPr="006C100E" w14:paraId="13702702" w14:textId="77777777" w:rsidTr="00650290">
        <w:tc>
          <w:tcPr>
            <w:tcW w:w="2552" w:type="dxa"/>
            <w:shd w:val="clear" w:color="auto" w:fill="auto"/>
            <w:tcPrChange w:id="23" w:author="Chrystalla Peratikou" w:date="2023-07-19T12:13:00Z">
              <w:tcPr>
                <w:tcW w:w="1882" w:type="dxa"/>
                <w:gridSpan w:val="2"/>
                <w:shd w:val="clear" w:color="auto" w:fill="auto"/>
              </w:tcPr>
            </w:tcPrChange>
          </w:tcPr>
          <w:p w14:paraId="03644539" w14:textId="77777777" w:rsidR="009E6B30" w:rsidRDefault="00014060" w:rsidP="00AA7218">
            <w:pPr>
              <w:jc w:val="right"/>
              <w:rPr>
                <w:ins w:id="24" w:author="Chrystalla Peratikou" w:date="2023-07-19T06:59:00Z"/>
                <w:bCs/>
                <w:sz w:val="18"/>
                <w:szCs w:val="18"/>
              </w:rPr>
            </w:pPr>
            <w:r w:rsidRPr="00B745CD">
              <w:rPr>
                <w:bCs/>
                <w:sz w:val="18"/>
                <w:szCs w:val="18"/>
              </w:rPr>
              <w:br/>
              <w:t>Κεφ. 2.</w:t>
            </w:r>
            <w:r w:rsidRPr="00B745CD">
              <w:rPr>
                <w:bCs/>
                <w:sz w:val="18"/>
                <w:szCs w:val="18"/>
              </w:rPr>
              <w:br/>
              <w:t xml:space="preserve">42 του 1961 </w:t>
            </w:r>
            <w:r w:rsidRPr="00B745CD">
              <w:rPr>
                <w:bCs/>
                <w:sz w:val="18"/>
                <w:szCs w:val="18"/>
              </w:rPr>
              <w:br/>
              <w:t>20 του 1963</w:t>
            </w:r>
            <w:r w:rsidRPr="00B745CD">
              <w:rPr>
                <w:bCs/>
                <w:sz w:val="18"/>
                <w:szCs w:val="18"/>
              </w:rPr>
              <w:br/>
              <w:t xml:space="preserve"> 46 του 1970</w:t>
            </w:r>
            <w:r w:rsidRPr="00B745CD">
              <w:rPr>
                <w:bCs/>
                <w:sz w:val="18"/>
                <w:szCs w:val="18"/>
              </w:rPr>
              <w:br/>
              <w:t xml:space="preserve"> 40 του 1975</w:t>
            </w:r>
            <w:r w:rsidRPr="00B745CD">
              <w:rPr>
                <w:bCs/>
                <w:sz w:val="18"/>
                <w:szCs w:val="18"/>
              </w:rPr>
              <w:br/>
              <w:t xml:space="preserve"> 55 του 1978</w:t>
            </w:r>
            <w:r w:rsidRPr="00B745CD">
              <w:rPr>
                <w:bCs/>
                <w:sz w:val="18"/>
                <w:szCs w:val="18"/>
              </w:rPr>
              <w:br/>
              <w:t xml:space="preserve"> 71 του 1981</w:t>
            </w:r>
            <w:r w:rsidRPr="00B745CD">
              <w:rPr>
                <w:bCs/>
                <w:sz w:val="18"/>
                <w:szCs w:val="18"/>
              </w:rPr>
              <w:br/>
              <w:t xml:space="preserve"> 92 του 1983 </w:t>
            </w:r>
            <w:r w:rsidRPr="00B745CD">
              <w:rPr>
                <w:bCs/>
                <w:sz w:val="18"/>
                <w:szCs w:val="18"/>
              </w:rPr>
              <w:br/>
              <w:t xml:space="preserve">98 του 1984 </w:t>
            </w:r>
            <w:r w:rsidRPr="00B745CD">
              <w:rPr>
                <w:bCs/>
                <w:sz w:val="18"/>
                <w:szCs w:val="18"/>
              </w:rPr>
              <w:br/>
              <w:t>17 του 1985</w:t>
            </w:r>
            <w:r w:rsidRPr="00B745CD">
              <w:rPr>
                <w:bCs/>
                <w:sz w:val="18"/>
                <w:szCs w:val="18"/>
              </w:rPr>
              <w:br/>
              <w:t xml:space="preserve"> 52 του 1985</w:t>
            </w:r>
            <w:r w:rsidRPr="00B745CD">
              <w:rPr>
                <w:bCs/>
                <w:sz w:val="18"/>
                <w:szCs w:val="18"/>
              </w:rPr>
              <w:br/>
              <w:t xml:space="preserve"> 9 του 1989</w:t>
            </w:r>
            <w:r w:rsidRPr="00B745CD">
              <w:rPr>
                <w:bCs/>
                <w:sz w:val="18"/>
                <w:szCs w:val="18"/>
              </w:rPr>
              <w:br/>
              <w:t xml:space="preserve"> 175 του 1991 </w:t>
            </w:r>
            <w:r w:rsidRPr="00B745CD">
              <w:rPr>
                <w:bCs/>
                <w:sz w:val="18"/>
                <w:szCs w:val="18"/>
              </w:rPr>
              <w:br/>
              <w:t>212 του 1991</w:t>
            </w:r>
            <w:r w:rsidRPr="00B745CD">
              <w:rPr>
                <w:bCs/>
                <w:sz w:val="18"/>
                <w:szCs w:val="18"/>
              </w:rPr>
              <w:br/>
              <w:t xml:space="preserve"> 9(Ι) του 1993</w:t>
            </w:r>
            <w:r w:rsidRPr="00B745CD">
              <w:rPr>
                <w:bCs/>
                <w:sz w:val="18"/>
                <w:szCs w:val="18"/>
              </w:rPr>
              <w:br/>
              <w:t xml:space="preserve"> 56(Ι) του 1993</w:t>
            </w:r>
            <w:r w:rsidRPr="00B745CD">
              <w:rPr>
                <w:bCs/>
                <w:sz w:val="18"/>
                <w:szCs w:val="18"/>
              </w:rPr>
              <w:br/>
              <w:t xml:space="preserve"> 76(Ι) του 1995 </w:t>
            </w:r>
            <w:r w:rsidRPr="00B745CD">
              <w:rPr>
                <w:bCs/>
                <w:sz w:val="18"/>
                <w:szCs w:val="18"/>
              </w:rPr>
              <w:br/>
              <w:t>3(Ι) του 1996</w:t>
            </w:r>
            <w:r w:rsidRPr="00B745CD">
              <w:rPr>
                <w:bCs/>
                <w:sz w:val="18"/>
                <w:szCs w:val="18"/>
              </w:rPr>
              <w:br/>
              <w:t xml:space="preserve"> 79(Ι) του 2000</w:t>
            </w:r>
            <w:r w:rsidRPr="00B745CD">
              <w:rPr>
                <w:bCs/>
                <w:sz w:val="18"/>
                <w:szCs w:val="18"/>
              </w:rPr>
              <w:br/>
              <w:t xml:space="preserve"> 31(Ι) του 2001</w:t>
            </w:r>
          </w:p>
          <w:p w14:paraId="0C4264E7" w14:textId="77777777" w:rsidR="009E6B30" w:rsidRDefault="009E6B30" w:rsidP="009E6B30">
            <w:pPr>
              <w:jc w:val="right"/>
              <w:rPr>
                <w:ins w:id="25" w:author="Chrystalla Peratikou" w:date="2023-07-19T06:59:00Z"/>
                <w:bCs/>
                <w:sz w:val="18"/>
                <w:szCs w:val="18"/>
              </w:rPr>
            </w:pPr>
            <w:ins w:id="26" w:author="Chrystalla Peratikou" w:date="2023-07-19T06:59:00Z">
              <w:r w:rsidRPr="009E6B30">
                <w:rPr>
                  <w:bCs/>
                  <w:sz w:val="18"/>
                  <w:szCs w:val="18"/>
                  <w:rPrChange w:id="27" w:author="Chrystalla Peratikou" w:date="2023-07-19T06:59:00Z">
                    <w:rPr>
                      <w:bCs/>
                      <w:sz w:val="18"/>
                      <w:szCs w:val="18"/>
                      <w:lang w:val="en-GB"/>
                    </w:rPr>
                  </w:rPrChange>
                </w:rPr>
                <w:t>41(</w:t>
              </w:r>
              <w:r>
                <w:rPr>
                  <w:bCs/>
                  <w:sz w:val="18"/>
                  <w:szCs w:val="18"/>
                  <w:lang w:val="en-GB"/>
                </w:rPr>
                <w:t>I</w:t>
              </w:r>
              <w:r w:rsidRPr="009E6B30">
                <w:rPr>
                  <w:bCs/>
                  <w:sz w:val="18"/>
                  <w:szCs w:val="18"/>
                  <w:rPrChange w:id="28" w:author="Chrystalla Peratikou" w:date="2023-07-19T06:59:00Z">
                    <w:rPr>
                      <w:bCs/>
                      <w:sz w:val="18"/>
                      <w:szCs w:val="18"/>
                      <w:lang w:val="en-GB"/>
                    </w:rPr>
                  </w:rPrChange>
                </w:rPr>
                <w:t xml:space="preserve">) </w:t>
              </w:r>
              <w:r>
                <w:rPr>
                  <w:bCs/>
                  <w:sz w:val="18"/>
                  <w:szCs w:val="18"/>
                </w:rPr>
                <w:t>του 2002</w:t>
              </w:r>
            </w:ins>
          </w:p>
          <w:p w14:paraId="0C0E717E" w14:textId="77777777" w:rsidR="009E6B30" w:rsidRDefault="009E6B30" w:rsidP="009E6B30">
            <w:pPr>
              <w:jc w:val="right"/>
              <w:rPr>
                <w:ins w:id="29" w:author="Chrystalla Peratikou" w:date="2023-07-19T06:59:00Z"/>
                <w:bCs/>
                <w:sz w:val="18"/>
                <w:szCs w:val="18"/>
              </w:rPr>
            </w:pPr>
            <w:ins w:id="30" w:author="Chrystalla Peratikou" w:date="2023-07-19T06:59:00Z">
              <w:r>
                <w:rPr>
                  <w:bCs/>
                  <w:sz w:val="18"/>
                  <w:szCs w:val="18"/>
                </w:rPr>
                <w:t>180(Ι) του 2002</w:t>
              </w:r>
            </w:ins>
          </w:p>
          <w:p w14:paraId="7ED01B00" w14:textId="13CAB18F" w:rsidR="009E6B30" w:rsidRDefault="009E6B30" w:rsidP="009E6B30">
            <w:pPr>
              <w:jc w:val="right"/>
              <w:rPr>
                <w:ins w:id="31" w:author="Chrystalla Peratikou" w:date="2023-07-19T06:59:00Z"/>
                <w:bCs/>
                <w:sz w:val="18"/>
                <w:szCs w:val="18"/>
              </w:rPr>
            </w:pPr>
            <w:ins w:id="32" w:author="Chrystalla Peratikou" w:date="2023-07-19T06:59:00Z">
              <w:r>
                <w:rPr>
                  <w:bCs/>
                  <w:sz w:val="18"/>
                  <w:szCs w:val="18"/>
                </w:rPr>
                <w:t>117(Ι) του 2003</w:t>
              </w:r>
            </w:ins>
          </w:p>
          <w:p w14:paraId="01ED994F" w14:textId="502F7FB5" w:rsidR="009E6B30" w:rsidRDefault="009E6B30" w:rsidP="009E6B30">
            <w:pPr>
              <w:jc w:val="right"/>
              <w:rPr>
                <w:ins w:id="33" w:author="Chrystalla Peratikou" w:date="2023-07-19T06:59:00Z"/>
                <w:bCs/>
                <w:sz w:val="18"/>
                <w:szCs w:val="18"/>
              </w:rPr>
            </w:pPr>
            <w:ins w:id="34" w:author="Chrystalla Peratikou" w:date="2023-07-19T06:59:00Z">
              <w:r>
                <w:rPr>
                  <w:bCs/>
                  <w:sz w:val="18"/>
                  <w:szCs w:val="18"/>
                </w:rPr>
                <w:t>130(Ι) του 2003</w:t>
              </w:r>
            </w:ins>
          </w:p>
          <w:p w14:paraId="1485E74E" w14:textId="1381F496" w:rsidR="009E6B30" w:rsidRDefault="009E6B30" w:rsidP="009E6B30">
            <w:pPr>
              <w:jc w:val="right"/>
              <w:rPr>
                <w:ins w:id="35" w:author="Chrystalla Peratikou" w:date="2023-07-19T07:00:00Z"/>
                <w:bCs/>
                <w:sz w:val="18"/>
                <w:szCs w:val="18"/>
              </w:rPr>
            </w:pPr>
            <w:ins w:id="36" w:author="Chrystalla Peratikou" w:date="2023-07-19T07:00:00Z">
              <w:r>
                <w:rPr>
                  <w:bCs/>
                  <w:sz w:val="18"/>
                  <w:szCs w:val="18"/>
                </w:rPr>
                <w:t>199(Ι) του 2004</w:t>
              </w:r>
            </w:ins>
          </w:p>
          <w:p w14:paraId="48E69F4D" w14:textId="3520A61D" w:rsidR="009E6B30" w:rsidRDefault="009E6B30" w:rsidP="009E6B30">
            <w:pPr>
              <w:jc w:val="right"/>
              <w:rPr>
                <w:ins w:id="37" w:author="Chrystalla Peratikou" w:date="2023-07-19T07:00:00Z"/>
                <w:bCs/>
                <w:sz w:val="18"/>
                <w:szCs w:val="18"/>
              </w:rPr>
            </w:pPr>
            <w:ins w:id="38" w:author="Chrystalla Peratikou" w:date="2023-07-19T07:00:00Z">
              <w:r>
                <w:rPr>
                  <w:bCs/>
                  <w:sz w:val="18"/>
                  <w:szCs w:val="18"/>
                </w:rPr>
                <w:t>264(Ι) του 2004</w:t>
              </w:r>
            </w:ins>
          </w:p>
          <w:p w14:paraId="7A5661A2" w14:textId="74EA796F" w:rsidR="009E6B30" w:rsidRDefault="009E6B30" w:rsidP="009E6B30">
            <w:pPr>
              <w:jc w:val="right"/>
              <w:rPr>
                <w:ins w:id="39" w:author="Chrystalla Peratikou" w:date="2023-07-19T07:00:00Z"/>
                <w:bCs/>
                <w:sz w:val="18"/>
                <w:szCs w:val="18"/>
              </w:rPr>
            </w:pPr>
            <w:ins w:id="40" w:author="Chrystalla Peratikou" w:date="2023-07-19T07:00:00Z">
              <w:r>
                <w:rPr>
                  <w:bCs/>
                  <w:sz w:val="18"/>
                  <w:szCs w:val="18"/>
                </w:rPr>
                <w:t>21(Ι) του 2005</w:t>
              </w:r>
            </w:ins>
          </w:p>
          <w:p w14:paraId="515A99B1" w14:textId="0AD81716" w:rsidR="009E6B30" w:rsidRDefault="009E6B30" w:rsidP="009E6B30">
            <w:pPr>
              <w:jc w:val="right"/>
              <w:rPr>
                <w:ins w:id="41" w:author="Chrystalla Peratikou" w:date="2023-07-19T07:00:00Z"/>
                <w:bCs/>
                <w:sz w:val="18"/>
                <w:szCs w:val="18"/>
              </w:rPr>
            </w:pPr>
            <w:ins w:id="42" w:author="Chrystalla Peratikou" w:date="2023-07-19T07:00:00Z">
              <w:r>
                <w:rPr>
                  <w:bCs/>
                  <w:sz w:val="18"/>
                  <w:szCs w:val="18"/>
                </w:rPr>
                <w:t>65(Ι) του 2005</w:t>
              </w:r>
            </w:ins>
          </w:p>
          <w:p w14:paraId="66416058" w14:textId="6FD6E3EC" w:rsidR="009E6B30" w:rsidRDefault="009E6B30" w:rsidP="009E6B30">
            <w:pPr>
              <w:jc w:val="right"/>
              <w:rPr>
                <w:ins w:id="43" w:author="Chrystalla Peratikou" w:date="2023-07-19T07:00:00Z"/>
                <w:bCs/>
                <w:sz w:val="18"/>
                <w:szCs w:val="18"/>
              </w:rPr>
            </w:pPr>
            <w:ins w:id="44" w:author="Chrystalla Peratikou" w:date="2023-07-19T07:00:00Z">
              <w:r>
                <w:rPr>
                  <w:bCs/>
                  <w:sz w:val="18"/>
                  <w:szCs w:val="18"/>
                </w:rPr>
                <w:t>124(Ι) του 2005</w:t>
              </w:r>
            </w:ins>
          </w:p>
          <w:p w14:paraId="0C45333D" w14:textId="1F0BC99E" w:rsidR="009E6B30" w:rsidRDefault="009E6B30" w:rsidP="009E6B30">
            <w:pPr>
              <w:jc w:val="right"/>
              <w:rPr>
                <w:ins w:id="45" w:author="Chrystalla Peratikou" w:date="2023-07-19T07:00:00Z"/>
                <w:bCs/>
                <w:sz w:val="18"/>
                <w:szCs w:val="18"/>
              </w:rPr>
            </w:pPr>
            <w:ins w:id="46" w:author="Chrystalla Peratikou" w:date="2023-07-19T07:00:00Z">
              <w:r>
                <w:rPr>
                  <w:bCs/>
                  <w:sz w:val="18"/>
                  <w:szCs w:val="18"/>
                </w:rPr>
                <w:t>158(Ι) του 2005</w:t>
              </w:r>
            </w:ins>
          </w:p>
          <w:p w14:paraId="11FD44BA" w14:textId="291B6F79" w:rsidR="009E6B30" w:rsidRDefault="009E6B30" w:rsidP="009E6B30">
            <w:pPr>
              <w:jc w:val="right"/>
              <w:rPr>
                <w:ins w:id="47" w:author="Chrystalla Peratikou" w:date="2023-07-19T07:01:00Z"/>
                <w:bCs/>
                <w:sz w:val="18"/>
                <w:szCs w:val="18"/>
              </w:rPr>
            </w:pPr>
            <w:ins w:id="48" w:author="Chrystalla Peratikou" w:date="2023-07-19T07:00:00Z">
              <w:r>
                <w:rPr>
                  <w:bCs/>
                  <w:sz w:val="18"/>
                  <w:szCs w:val="18"/>
                </w:rPr>
                <w:t>175(Ι) του 20</w:t>
              </w:r>
            </w:ins>
            <w:ins w:id="49" w:author="Chrystalla Peratikou" w:date="2023-07-19T07:01:00Z">
              <w:r>
                <w:rPr>
                  <w:bCs/>
                  <w:sz w:val="18"/>
                  <w:szCs w:val="18"/>
                </w:rPr>
                <w:t>06</w:t>
              </w:r>
            </w:ins>
          </w:p>
          <w:p w14:paraId="53B3BE54" w14:textId="044E3061" w:rsidR="009E6B30" w:rsidRDefault="009E6B30" w:rsidP="009E6B30">
            <w:pPr>
              <w:jc w:val="right"/>
              <w:rPr>
                <w:ins w:id="50" w:author="Chrystalla Peratikou" w:date="2023-07-19T07:01:00Z"/>
                <w:bCs/>
                <w:sz w:val="18"/>
                <w:szCs w:val="18"/>
              </w:rPr>
            </w:pPr>
            <w:ins w:id="51" w:author="Chrystalla Peratikou" w:date="2023-07-19T07:01:00Z">
              <w:r>
                <w:rPr>
                  <w:bCs/>
                  <w:sz w:val="18"/>
                  <w:szCs w:val="18"/>
                </w:rPr>
                <w:t>117(Ι) του 2007</w:t>
              </w:r>
            </w:ins>
          </w:p>
          <w:p w14:paraId="6A89548C" w14:textId="62E3D67E" w:rsidR="009E6B30" w:rsidRDefault="009E6B30" w:rsidP="009E6B30">
            <w:pPr>
              <w:jc w:val="right"/>
              <w:rPr>
                <w:ins w:id="52" w:author="Chrystalla Peratikou" w:date="2023-07-19T07:01:00Z"/>
                <w:bCs/>
                <w:sz w:val="18"/>
                <w:szCs w:val="18"/>
              </w:rPr>
            </w:pPr>
            <w:ins w:id="53" w:author="Chrystalla Peratikou" w:date="2023-07-19T07:01:00Z">
              <w:r>
                <w:rPr>
                  <w:bCs/>
                  <w:sz w:val="18"/>
                  <w:szCs w:val="18"/>
                </w:rPr>
                <w:t>103(Ι) του 2008</w:t>
              </w:r>
            </w:ins>
          </w:p>
          <w:p w14:paraId="67084CC3" w14:textId="5A881902" w:rsidR="009E6B30" w:rsidRDefault="009E6B30" w:rsidP="009E6B30">
            <w:pPr>
              <w:jc w:val="right"/>
              <w:rPr>
                <w:ins w:id="54" w:author="Chrystalla Peratikou" w:date="2023-07-19T07:01:00Z"/>
                <w:bCs/>
                <w:sz w:val="18"/>
                <w:szCs w:val="18"/>
              </w:rPr>
            </w:pPr>
            <w:ins w:id="55" w:author="Chrystalla Peratikou" w:date="2023-07-19T07:01:00Z">
              <w:r>
                <w:rPr>
                  <w:bCs/>
                  <w:sz w:val="18"/>
                  <w:szCs w:val="18"/>
                </w:rPr>
                <w:t>109(Ι) του 2008</w:t>
              </w:r>
            </w:ins>
          </w:p>
          <w:p w14:paraId="7FD6A336" w14:textId="0CEB8CE7" w:rsidR="009E6B30" w:rsidRDefault="009E6B30" w:rsidP="009E6B30">
            <w:pPr>
              <w:jc w:val="right"/>
              <w:rPr>
                <w:ins w:id="56" w:author="Chrystalla Peratikou" w:date="2023-07-19T07:01:00Z"/>
                <w:bCs/>
                <w:sz w:val="18"/>
                <w:szCs w:val="18"/>
              </w:rPr>
            </w:pPr>
            <w:ins w:id="57" w:author="Chrystalla Peratikou" w:date="2023-07-19T07:01:00Z">
              <w:r>
                <w:rPr>
                  <w:bCs/>
                  <w:sz w:val="18"/>
                  <w:szCs w:val="18"/>
                </w:rPr>
                <w:t>11(Ι) του 2009</w:t>
              </w:r>
            </w:ins>
          </w:p>
          <w:p w14:paraId="223B636B" w14:textId="28E9567A" w:rsidR="009E6B30" w:rsidRDefault="009E6B30" w:rsidP="009E6B30">
            <w:pPr>
              <w:jc w:val="right"/>
              <w:rPr>
                <w:ins w:id="58" w:author="Chrystalla Peratikou" w:date="2023-07-19T07:01:00Z"/>
                <w:bCs/>
                <w:sz w:val="18"/>
                <w:szCs w:val="18"/>
              </w:rPr>
            </w:pPr>
            <w:ins w:id="59" w:author="Chrystalla Peratikou" w:date="2023-07-19T07:01:00Z">
              <w:r>
                <w:rPr>
                  <w:bCs/>
                  <w:sz w:val="18"/>
                  <w:szCs w:val="18"/>
                </w:rPr>
                <w:t>130(Ι) του 2009</w:t>
              </w:r>
            </w:ins>
          </w:p>
          <w:p w14:paraId="217F780A" w14:textId="75E60E89" w:rsidR="009E6B30" w:rsidRDefault="009E6B30" w:rsidP="009E6B30">
            <w:pPr>
              <w:jc w:val="right"/>
              <w:rPr>
                <w:ins w:id="60" w:author="Chrystalla Peratikou" w:date="2023-07-19T07:01:00Z"/>
                <w:bCs/>
                <w:sz w:val="18"/>
                <w:szCs w:val="18"/>
              </w:rPr>
            </w:pPr>
            <w:ins w:id="61" w:author="Chrystalla Peratikou" w:date="2023-07-19T07:01:00Z">
              <w:r>
                <w:rPr>
                  <w:bCs/>
                  <w:sz w:val="18"/>
                  <w:szCs w:val="18"/>
                </w:rPr>
                <w:t>4(Ι) του 2010</w:t>
              </w:r>
            </w:ins>
          </w:p>
          <w:p w14:paraId="7B0F65FC" w14:textId="2A25EBB0" w:rsidR="009E6B30" w:rsidRDefault="009E6B30" w:rsidP="009E6B30">
            <w:pPr>
              <w:jc w:val="right"/>
              <w:rPr>
                <w:ins w:id="62" w:author="Chrystalla Peratikou" w:date="2023-07-19T07:01:00Z"/>
                <w:bCs/>
                <w:sz w:val="18"/>
                <w:szCs w:val="18"/>
              </w:rPr>
            </w:pPr>
            <w:ins w:id="63" w:author="Chrystalla Peratikou" w:date="2023-07-19T07:01:00Z">
              <w:r>
                <w:rPr>
                  <w:bCs/>
                  <w:sz w:val="18"/>
                  <w:szCs w:val="18"/>
                </w:rPr>
                <w:t>65(Ι) του 2010</w:t>
              </w:r>
            </w:ins>
          </w:p>
          <w:p w14:paraId="3E6E5E04" w14:textId="09A61D00" w:rsidR="009E6B30" w:rsidRDefault="009E6B30" w:rsidP="009E6B30">
            <w:pPr>
              <w:jc w:val="right"/>
              <w:rPr>
                <w:ins w:id="64" w:author="Chrystalla Peratikou" w:date="2023-07-19T07:02:00Z"/>
                <w:bCs/>
                <w:sz w:val="18"/>
                <w:szCs w:val="18"/>
              </w:rPr>
            </w:pPr>
            <w:ins w:id="65" w:author="Chrystalla Peratikou" w:date="2023-07-19T07:01:00Z">
              <w:r>
                <w:rPr>
                  <w:bCs/>
                  <w:sz w:val="18"/>
                  <w:szCs w:val="18"/>
                </w:rPr>
                <w:t>14</w:t>
              </w:r>
            </w:ins>
            <w:ins w:id="66" w:author="Chrystalla Peratikou" w:date="2023-07-19T07:02:00Z">
              <w:r>
                <w:rPr>
                  <w:bCs/>
                  <w:sz w:val="18"/>
                  <w:szCs w:val="18"/>
                </w:rPr>
                <w:t>(Ι) του 2011</w:t>
              </w:r>
            </w:ins>
          </w:p>
          <w:p w14:paraId="6D0A5AF8" w14:textId="08AE5D32" w:rsidR="009E6B30" w:rsidRDefault="009E6B30" w:rsidP="009E6B30">
            <w:pPr>
              <w:jc w:val="right"/>
              <w:rPr>
                <w:ins w:id="67" w:author="Chrystalla Peratikou" w:date="2023-07-19T07:02:00Z"/>
                <w:bCs/>
                <w:sz w:val="18"/>
                <w:szCs w:val="18"/>
              </w:rPr>
            </w:pPr>
            <w:ins w:id="68" w:author="Chrystalla Peratikou" w:date="2023-07-19T07:02:00Z">
              <w:r>
                <w:rPr>
                  <w:bCs/>
                  <w:sz w:val="18"/>
                  <w:szCs w:val="18"/>
                </w:rPr>
                <w:t>144(Ι) του 2011</w:t>
              </w:r>
            </w:ins>
          </w:p>
          <w:p w14:paraId="61F22536" w14:textId="5D86585F" w:rsidR="009E6B30" w:rsidRDefault="009E6B30" w:rsidP="009E6B30">
            <w:pPr>
              <w:jc w:val="right"/>
              <w:rPr>
                <w:ins w:id="69" w:author="Chrystalla Peratikou" w:date="2023-07-19T07:02:00Z"/>
                <w:bCs/>
                <w:sz w:val="18"/>
                <w:szCs w:val="18"/>
              </w:rPr>
            </w:pPr>
            <w:ins w:id="70" w:author="Chrystalla Peratikou" w:date="2023-07-19T07:02:00Z">
              <w:r>
                <w:rPr>
                  <w:bCs/>
                  <w:sz w:val="18"/>
                  <w:szCs w:val="18"/>
                </w:rPr>
                <w:t>116(Ι) του 2012</w:t>
              </w:r>
            </w:ins>
          </w:p>
          <w:p w14:paraId="06C5D07E" w14:textId="7F953797" w:rsidR="009E6B30" w:rsidRDefault="009E6B30" w:rsidP="009E6B30">
            <w:pPr>
              <w:jc w:val="right"/>
              <w:rPr>
                <w:ins w:id="71" w:author="Chrystalla Peratikou" w:date="2023-07-19T07:02:00Z"/>
                <w:bCs/>
                <w:sz w:val="18"/>
                <w:szCs w:val="18"/>
              </w:rPr>
            </w:pPr>
            <w:ins w:id="72" w:author="Chrystalla Peratikou" w:date="2023-07-19T07:02:00Z">
              <w:r>
                <w:rPr>
                  <w:bCs/>
                  <w:sz w:val="18"/>
                  <w:szCs w:val="18"/>
                </w:rPr>
                <w:t>18(Ι) του 2013</w:t>
              </w:r>
            </w:ins>
          </w:p>
          <w:p w14:paraId="395451CA" w14:textId="2D22557E" w:rsidR="009E6B30" w:rsidRDefault="009E6B30" w:rsidP="009E6B30">
            <w:pPr>
              <w:jc w:val="right"/>
              <w:rPr>
                <w:ins w:id="73" w:author="Chrystalla Peratikou" w:date="2023-07-19T07:02:00Z"/>
                <w:bCs/>
                <w:sz w:val="18"/>
                <w:szCs w:val="18"/>
              </w:rPr>
            </w:pPr>
            <w:ins w:id="74" w:author="Chrystalla Peratikou" w:date="2023-07-19T07:02:00Z">
              <w:r>
                <w:rPr>
                  <w:bCs/>
                  <w:sz w:val="18"/>
                  <w:szCs w:val="18"/>
                </w:rPr>
                <w:t>84(Ι) του 2014</w:t>
              </w:r>
            </w:ins>
          </w:p>
          <w:p w14:paraId="1FFEB07C" w14:textId="0DB12C12" w:rsidR="009E6B30" w:rsidRDefault="009E6B30" w:rsidP="009E6B30">
            <w:pPr>
              <w:jc w:val="right"/>
              <w:rPr>
                <w:ins w:id="75" w:author="Chrystalla Peratikou" w:date="2023-07-19T07:02:00Z"/>
                <w:bCs/>
                <w:sz w:val="18"/>
                <w:szCs w:val="18"/>
              </w:rPr>
            </w:pPr>
            <w:ins w:id="76" w:author="Chrystalla Peratikou" w:date="2023-07-19T07:02:00Z">
              <w:r>
                <w:rPr>
                  <w:bCs/>
                  <w:sz w:val="18"/>
                  <w:szCs w:val="18"/>
                </w:rPr>
                <w:t>92(Ι) του 2017</w:t>
              </w:r>
            </w:ins>
          </w:p>
          <w:p w14:paraId="63D3EE1E" w14:textId="222CC786" w:rsidR="009E6B30" w:rsidRDefault="009E6B30" w:rsidP="009E6B30">
            <w:pPr>
              <w:jc w:val="right"/>
              <w:rPr>
                <w:ins w:id="77" w:author="Chrystalla Peratikou" w:date="2023-07-19T07:03:00Z"/>
                <w:bCs/>
                <w:sz w:val="18"/>
                <w:szCs w:val="18"/>
              </w:rPr>
            </w:pPr>
            <w:ins w:id="78" w:author="Chrystalla Peratikou" w:date="2023-07-19T07:02:00Z">
              <w:r>
                <w:rPr>
                  <w:bCs/>
                  <w:sz w:val="18"/>
                  <w:szCs w:val="18"/>
                </w:rPr>
                <w:t>107(Ι) του</w:t>
              </w:r>
            </w:ins>
            <w:ins w:id="79" w:author="Chrystalla Peratikou" w:date="2023-07-19T07:03:00Z">
              <w:r>
                <w:rPr>
                  <w:bCs/>
                  <w:sz w:val="18"/>
                  <w:szCs w:val="18"/>
                </w:rPr>
                <w:t xml:space="preserve"> 2018</w:t>
              </w:r>
            </w:ins>
          </w:p>
          <w:p w14:paraId="7ABD00AE" w14:textId="77777777" w:rsidR="009E6B30" w:rsidRDefault="009E6B30" w:rsidP="009E6B30">
            <w:pPr>
              <w:jc w:val="right"/>
              <w:rPr>
                <w:ins w:id="80" w:author="Chrystalla Peratikou" w:date="2023-07-19T07:03:00Z"/>
                <w:bCs/>
                <w:sz w:val="18"/>
                <w:szCs w:val="18"/>
              </w:rPr>
            </w:pPr>
            <w:ins w:id="81" w:author="Chrystalla Peratikou" w:date="2023-07-19T07:03:00Z">
              <w:r>
                <w:rPr>
                  <w:bCs/>
                  <w:sz w:val="18"/>
                  <w:szCs w:val="18"/>
                </w:rPr>
                <w:t>6(Ι) του 2020</w:t>
              </w:r>
            </w:ins>
          </w:p>
          <w:p w14:paraId="7019060F" w14:textId="77777777" w:rsidR="009E6B30" w:rsidRDefault="009E6B30" w:rsidP="009E6B30">
            <w:pPr>
              <w:jc w:val="right"/>
              <w:rPr>
                <w:ins w:id="82" w:author="Chrystalla Peratikou" w:date="2023-07-19T07:03:00Z"/>
                <w:bCs/>
                <w:sz w:val="18"/>
                <w:szCs w:val="18"/>
              </w:rPr>
            </w:pPr>
            <w:ins w:id="83" w:author="Chrystalla Peratikou" w:date="2023-07-19T07:03:00Z">
              <w:r>
                <w:rPr>
                  <w:bCs/>
                  <w:sz w:val="18"/>
                  <w:szCs w:val="18"/>
                </w:rPr>
                <w:t>41(Ι) του 2020</w:t>
              </w:r>
            </w:ins>
          </w:p>
          <w:p w14:paraId="3243FE8F" w14:textId="77777777" w:rsidR="009E6B30" w:rsidRDefault="009E6B30" w:rsidP="009E6B30">
            <w:pPr>
              <w:jc w:val="right"/>
              <w:rPr>
                <w:ins w:id="84" w:author="Chrystalla Peratikou" w:date="2023-07-19T07:03:00Z"/>
                <w:bCs/>
                <w:sz w:val="18"/>
                <w:szCs w:val="18"/>
              </w:rPr>
            </w:pPr>
            <w:ins w:id="85" w:author="Chrystalla Peratikou" w:date="2023-07-19T07:03:00Z">
              <w:r>
                <w:rPr>
                  <w:bCs/>
                  <w:sz w:val="18"/>
                  <w:szCs w:val="18"/>
                </w:rPr>
                <w:t>83(Ι) του 2020</w:t>
              </w:r>
            </w:ins>
          </w:p>
          <w:p w14:paraId="29B1DF3E" w14:textId="77777777" w:rsidR="009E6B30" w:rsidRDefault="009E6B30" w:rsidP="009E6B30">
            <w:pPr>
              <w:jc w:val="right"/>
              <w:rPr>
                <w:ins w:id="86" w:author="Chrystalla Peratikou" w:date="2023-07-19T07:04:00Z"/>
                <w:bCs/>
                <w:sz w:val="18"/>
                <w:szCs w:val="18"/>
              </w:rPr>
            </w:pPr>
            <w:ins w:id="87" w:author="Chrystalla Peratikou" w:date="2023-07-19T07:03:00Z">
              <w:r>
                <w:rPr>
                  <w:bCs/>
                  <w:sz w:val="18"/>
                  <w:szCs w:val="18"/>
                </w:rPr>
                <w:t>1</w:t>
              </w:r>
            </w:ins>
            <w:ins w:id="88" w:author="Chrystalla Peratikou" w:date="2023-07-19T07:04:00Z">
              <w:r>
                <w:rPr>
                  <w:bCs/>
                  <w:sz w:val="18"/>
                  <w:szCs w:val="18"/>
                </w:rPr>
                <w:t>39(Ι) του 2020</w:t>
              </w:r>
            </w:ins>
          </w:p>
          <w:p w14:paraId="67F88BAC" w14:textId="77777777" w:rsidR="009E6B30" w:rsidRDefault="009E6B30" w:rsidP="009E6B30">
            <w:pPr>
              <w:jc w:val="right"/>
              <w:rPr>
                <w:ins w:id="89" w:author="Chrystalla Peratikou" w:date="2023-07-19T07:04:00Z"/>
                <w:bCs/>
                <w:sz w:val="18"/>
                <w:szCs w:val="18"/>
              </w:rPr>
            </w:pPr>
            <w:ins w:id="90" w:author="Chrystalla Peratikou" w:date="2023-07-19T07:04:00Z">
              <w:r>
                <w:rPr>
                  <w:bCs/>
                  <w:sz w:val="18"/>
                  <w:szCs w:val="18"/>
                </w:rPr>
                <w:t>200(Ι) του 2020</w:t>
              </w:r>
            </w:ins>
          </w:p>
          <w:p w14:paraId="7C5F3458" w14:textId="033B99C0" w:rsidR="00014060" w:rsidRPr="009E6B30" w:rsidRDefault="009E6B30" w:rsidP="009E6B30">
            <w:pPr>
              <w:jc w:val="right"/>
              <w:rPr>
                <w:bCs/>
                <w:sz w:val="18"/>
                <w:szCs w:val="18"/>
              </w:rPr>
            </w:pPr>
            <w:ins w:id="91" w:author="Chrystalla Peratikou" w:date="2023-07-19T07:04:00Z">
              <w:r>
                <w:rPr>
                  <w:bCs/>
                  <w:sz w:val="18"/>
                  <w:szCs w:val="18"/>
                </w:rPr>
                <w:t>8(Ι) του 2021</w:t>
              </w:r>
            </w:ins>
            <w:del w:id="92" w:author="Chrystalla Peratikou" w:date="2023-07-19T06:59:00Z">
              <w:r w:rsidR="00014060" w:rsidRPr="00B745CD" w:rsidDel="009E6B30">
                <w:rPr>
                  <w:bCs/>
                  <w:sz w:val="18"/>
                  <w:szCs w:val="18"/>
                </w:rPr>
                <w:delText>.</w:delText>
              </w:r>
            </w:del>
            <w:r w:rsidR="00E1217B" w:rsidRPr="00B745CD">
              <w:rPr>
                <w:bCs/>
                <w:sz w:val="18"/>
                <w:szCs w:val="18"/>
              </w:rPr>
              <w:br/>
            </w:r>
          </w:p>
        </w:tc>
        <w:tc>
          <w:tcPr>
            <w:tcW w:w="6804" w:type="dxa"/>
            <w:shd w:val="clear" w:color="auto" w:fill="auto"/>
            <w:tcPrChange w:id="93" w:author="Chrystalla Peratikou" w:date="2023-07-19T12:13:00Z">
              <w:tcPr>
                <w:tcW w:w="6424" w:type="dxa"/>
                <w:shd w:val="clear" w:color="auto" w:fill="auto"/>
              </w:tcPr>
            </w:tcPrChange>
          </w:tcPr>
          <w:p w14:paraId="6B681811" w14:textId="77777777" w:rsidR="00014060" w:rsidRPr="006C100E" w:rsidRDefault="00014060" w:rsidP="00B745CD">
            <w:pPr>
              <w:tabs>
                <w:tab w:val="left" w:pos="394"/>
              </w:tabs>
              <w:jc w:val="both"/>
            </w:pPr>
            <w:r w:rsidRPr="00B745CD">
              <w:rPr>
                <w:sz w:val="21"/>
                <w:szCs w:val="21"/>
              </w:rPr>
              <w:t>Το Συμβούλιο του Παγκύπριου Δικηγορικού Συλλόγου, ασκώντας τις εξουσίες που του δίνουν οι παράγραφοι (β) και (</w:t>
            </w:r>
            <w:proofErr w:type="spellStart"/>
            <w:r w:rsidRPr="00B745CD">
              <w:rPr>
                <w:sz w:val="21"/>
                <w:szCs w:val="21"/>
              </w:rPr>
              <w:t>ιβ</w:t>
            </w:r>
            <w:proofErr w:type="spellEnd"/>
            <w:r w:rsidRPr="00B745CD">
              <w:rPr>
                <w:sz w:val="21"/>
                <w:szCs w:val="21"/>
              </w:rPr>
              <w:t>) του εδαφίου (1) του άρθρου 24 του περί Δικηγόρων Νόμου, εκδίδει, με την έγκριση της πλειοψηφίας της Γενικής Συνέλευσης των Δικηγόρων, τους ακόλουθους νέους Κανονισμούς.</w:t>
            </w:r>
          </w:p>
        </w:tc>
      </w:tr>
      <w:tr w:rsidR="00014060" w:rsidRPr="006C100E" w14:paraId="5C21B072" w14:textId="77777777" w:rsidTr="00650290">
        <w:tc>
          <w:tcPr>
            <w:tcW w:w="2552" w:type="dxa"/>
            <w:shd w:val="clear" w:color="auto" w:fill="auto"/>
            <w:tcPrChange w:id="94" w:author="Chrystalla Peratikou" w:date="2023-07-19T12:13:00Z">
              <w:tcPr>
                <w:tcW w:w="1882" w:type="dxa"/>
                <w:gridSpan w:val="2"/>
                <w:shd w:val="clear" w:color="auto" w:fill="auto"/>
              </w:tcPr>
            </w:tcPrChange>
          </w:tcPr>
          <w:p w14:paraId="509541AE" w14:textId="01EC4641" w:rsidR="00014060" w:rsidRPr="00B745CD" w:rsidRDefault="00014060" w:rsidP="00B745CD">
            <w:pPr>
              <w:jc w:val="right"/>
              <w:rPr>
                <w:bCs/>
                <w:sz w:val="18"/>
                <w:szCs w:val="18"/>
              </w:rPr>
            </w:pPr>
            <w:r w:rsidRPr="00B745CD">
              <w:rPr>
                <w:bCs/>
                <w:sz w:val="18"/>
                <w:szCs w:val="18"/>
              </w:rPr>
              <w:t>Συνοπτικός τίτλος</w:t>
            </w:r>
            <w:r w:rsidR="006C100E" w:rsidRPr="00B745CD">
              <w:rPr>
                <w:bCs/>
                <w:sz w:val="18"/>
                <w:szCs w:val="18"/>
              </w:rPr>
              <w:t>.</w:t>
            </w:r>
            <w:r w:rsidR="006C100E" w:rsidRPr="00B745CD">
              <w:rPr>
                <w:bCs/>
                <w:sz w:val="18"/>
                <w:szCs w:val="18"/>
              </w:rPr>
              <w:br/>
              <w:t xml:space="preserve">Κ.Δ.Π. </w:t>
            </w:r>
            <w:r w:rsidR="006C100E" w:rsidRPr="009E6B30">
              <w:rPr>
                <w:bCs/>
                <w:strike/>
                <w:sz w:val="18"/>
                <w:szCs w:val="18"/>
                <w:rPrChange w:id="95" w:author="Chrystalla Peratikou" w:date="2023-07-19T07:04:00Z">
                  <w:rPr>
                    <w:bCs/>
                    <w:sz w:val="18"/>
                    <w:szCs w:val="18"/>
                  </w:rPr>
                </w:rPrChange>
              </w:rPr>
              <w:t>142</w:t>
            </w:r>
            <w:ins w:id="96" w:author="Chrystalla Peratikou" w:date="2023-07-19T07:04:00Z">
              <w:r w:rsidR="009E6B30">
                <w:rPr>
                  <w:bCs/>
                  <w:sz w:val="18"/>
                  <w:szCs w:val="18"/>
                </w:rPr>
                <w:t>…..</w:t>
              </w:r>
            </w:ins>
            <w:r w:rsidR="006C100E" w:rsidRPr="00B745CD">
              <w:rPr>
                <w:bCs/>
                <w:sz w:val="18"/>
                <w:szCs w:val="18"/>
              </w:rPr>
              <w:t>/20</w:t>
            </w:r>
            <w:r w:rsidR="006C100E" w:rsidRPr="009E6B30">
              <w:rPr>
                <w:bCs/>
                <w:strike/>
                <w:sz w:val="18"/>
                <w:szCs w:val="18"/>
                <w:rPrChange w:id="97" w:author="Chrystalla Peratikou" w:date="2023-07-19T07:04:00Z">
                  <w:rPr>
                    <w:bCs/>
                    <w:sz w:val="18"/>
                    <w:szCs w:val="18"/>
                  </w:rPr>
                </w:rPrChange>
              </w:rPr>
              <w:t>13</w:t>
            </w:r>
            <w:ins w:id="98" w:author="Chrystalla Peratikou" w:date="2023-07-19T07:04:00Z">
              <w:r w:rsidR="009E6B30">
                <w:rPr>
                  <w:bCs/>
                  <w:sz w:val="18"/>
                  <w:szCs w:val="18"/>
                </w:rPr>
                <w:t>23</w:t>
              </w:r>
            </w:ins>
            <w:r w:rsidR="006C100E" w:rsidRPr="00B745CD">
              <w:rPr>
                <w:bCs/>
                <w:sz w:val="18"/>
                <w:szCs w:val="18"/>
              </w:rPr>
              <w:t>.</w:t>
            </w:r>
          </w:p>
        </w:tc>
        <w:tc>
          <w:tcPr>
            <w:tcW w:w="6804" w:type="dxa"/>
            <w:shd w:val="clear" w:color="auto" w:fill="auto"/>
            <w:tcPrChange w:id="99" w:author="Chrystalla Peratikou" w:date="2023-07-19T12:13:00Z">
              <w:tcPr>
                <w:tcW w:w="6424" w:type="dxa"/>
                <w:shd w:val="clear" w:color="auto" w:fill="auto"/>
              </w:tcPr>
            </w:tcPrChange>
          </w:tcPr>
          <w:p w14:paraId="090594C5" w14:textId="618378F6" w:rsidR="00014060" w:rsidRPr="00B745CD" w:rsidRDefault="00014060" w:rsidP="00B745CD">
            <w:pPr>
              <w:jc w:val="both"/>
              <w:rPr>
                <w:sz w:val="21"/>
                <w:szCs w:val="21"/>
              </w:rPr>
            </w:pPr>
            <w:r w:rsidRPr="00B745CD">
              <w:rPr>
                <w:sz w:val="21"/>
                <w:szCs w:val="21"/>
              </w:rPr>
              <w:t>1 Οι παρόντες Κανονισμοί θα αναφέρονται ως οι περί Δεοντολογίας των</w:t>
            </w:r>
            <w:r w:rsidRPr="00B745CD">
              <w:rPr>
                <w:b/>
                <w:bCs/>
                <w:sz w:val="14"/>
                <w:szCs w:val="14"/>
              </w:rPr>
              <w:t xml:space="preserve">. </w:t>
            </w:r>
            <w:r w:rsidRPr="00B745CD">
              <w:rPr>
                <w:sz w:val="21"/>
                <w:szCs w:val="21"/>
              </w:rPr>
              <w:t xml:space="preserve">Δικηγόρων Κανονισμοί του </w:t>
            </w:r>
            <w:r w:rsidRPr="009E6B30">
              <w:rPr>
                <w:strike/>
                <w:sz w:val="21"/>
                <w:szCs w:val="21"/>
                <w:rPrChange w:id="100" w:author="Chrystalla Peratikou" w:date="2023-07-19T07:04:00Z">
                  <w:rPr>
                    <w:sz w:val="21"/>
                    <w:szCs w:val="21"/>
                  </w:rPr>
                </w:rPrChange>
              </w:rPr>
              <w:t>2002</w:t>
            </w:r>
            <w:r w:rsidR="006C100E" w:rsidRPr="009E6B30">
              <w:rPr>
                <w:strike/>
                <w:sz w:val="21"/>
                <w:szCs w:val="21"/>
                <w:rPrChange w:id="101" w:author="Chrystalla Peratikou" w:date="2023-07-19T07:04:00Z">
                  <w:rPr>
                    <w:sz w:val="21"/>
                    <w:szCs w:val="21"/>
                  </w:rPr>
                </w:rPrChange>
              </w:rPr>
              <w:t xml:space="preserve"> μέχρι</w:t>
            </w:r>
            <w:r w:rsidR="006C100E" w:rsidRPr="00FF46A3">
              <w:rPr>
                <w:strike/>
                <w:sz w:val="21"/>
                <w:szCs w:val="21"/>
                <w:rPrChange w:id="102" w:author="Chrystalla Peratikou" w:date="2023-07-19T11:25:00Z">
                  <w:rPr>
                    <w:sz w:val="21"/>
                    <w:szCs w:val="21"/>
                  </w:rPr>
                </w:rPrChange>
              </w:rPr>
              <w:t xml:space="preserve"> 2013</w:t>
            </w:r>
            <w:ins w:id="103" w:author="Chrystalla Peratikou" w:date="2023-07-19T11:25:00Z">
              <w:r w:rsidR="00FF46A3">
                <w:rPr>
                  <w:sz w:val="21"/>
                  <w:szCs w:val="21"/>
                  <w:lang w:val="en-GB"/>
                </w:rPr>
                <w:t xml:space="preserve"> </w:t>
              </w:r>
            </w:ins>
            <w:ins w:id="104" w:author="Chrystalla Peratikou" w:date="2023-07-19T07:05:00Z">
              <w:r w:rsidR="009E6B30" w:rsidRPr="00FF46A3">
                <w:rPr>
                  <w:sz w:val="21"/>
                  <w:szCs w:val="21"/>
                  <w:rPrChange w:id="105" w:author="Chrystalla Peratikou" w:date="2023-07-19T11:25:00Z">
                    <w:rPr>
                      <w:strike/>
                      <w:sz w:val="21"/>
                      <w:szCs w:val="21"/>
                    </w:rPr>
                  </w:rPrChange>
                </w:rPr>
                <w:t>2023</w:t>
              </w:r>
            </w:ins>
            <w:del w:id="106" w:author="Chrystalla Peratikou" w:date="2023-07-19T07:04:00Z">
              <w:r w:rsidRPr="00FF46A3" w:rsidDel="009E6B30">
                <w:rPr>
                  <w:sz w:val="21"/>
                  <w:szCs w:val="21"/>
                </w:rPr>
                <w:delText>.</w:delText>
              </w:r>
            </w:del>
          </w:p>
          <w:p w14:paraId="3628F3E7" w14:textId="77777777" w:rsidR="00E65E73" w:rsidRPr="006C100E" w:rsidRDefault="00E65E73" w:rsidP="00B745CD">
            <w:pPr>
              <w:jc w:val="both"/>
            </w:pPr>
          </w:p>
        </w:tc>
      </w:tr>
      <w:tr w:rsidR="00014060" w:rsidRPr="006C100E" w14:paraId="62E069AD" w14:textId="77777777" w:rsidTr="00650290">
        <w:tc>
          <w:tcPr>
            <w:tcW w:w="2552" w:type="dxa"/>
            <w:shd w:val="clear" w:color="auto" w:fill="auto"/>
            <w:tcPrChange w:id="107" w:author="Chrystalla Peratikou" w:date="2023-07-19T12:13:00Z">
              <w:tcPr>
                <w:tcW w:w="1882" w:type="dxa"/>
                <w:gridSpan w:val="2"/>
                <w:shd w:val="clear" w:color="auto" w:fill="auto"/>
              </w:tcPr>
            </w:tcPrChange>
          </w:tcPr>
          <w:p w14:paraId="137AE2DA" w14:textId="77777777" w:rsidR="00014060" w:rsidRPr="00B745CD" w:rsidRDefault="00E65E73" w:rsidP="00B745CD">
            <w:pPr>
              <w:jc w:val="right"/>
              <w:rPr>
                <w:bCs/>
                <w:sz w:val="18"/>
                <w:szCs w:val="18"/>
              </w:rPr>
            </w:pPr>
            <w:r w:rsidRPr="00B745CD">
              <w:rPr>
                <w:bCs/>
                <w:sz w:val="18"/>
                <w:szCs w:val="18"/>
              </w:rPr>
              <w:lastRenderedPageBreak/>
              <w:t>Ερμηνεία.</w:t>
            </w:r>
          </w:p>
        </w:tc>
        <w:tc>
          <w:tcPr>
            <w:tcW w:w="6804" w:type="dxa"/>
            <w:shd w:val="clear" w:color="auto" w:fill="auto"/>
            <w:tcPrChange w:id="108" w:author="Chrystalla Peratikou" w:date="2023-07-19T12:13:00Z">
              <w:tcPr>
                <w:tcW w:w="6424" w:type="dxa"/>
                <w:shd w:val="clear" w:color="auto" w:fill="auto"/>
              </w:tcPr>
            </w:tcPrChange>
          </w:tcPr>
          <w:p w14:paraId="6C5D8C13" w14:textId="77777777" w:rsidR="00014060" w:rsidRPr="00B745CD" w:rsidRDefault="00E65E73" w:rsidP="00B745CD">
            <w:pPr>
              <w:jc w:val="both"/>
              <w:rPr>
                <w:sz w:val="21"/>
                <w:szCs w:val="21"/>
              </w:rPr>
            </w:pPr>
            <w:r w:rsidRPr="00B745CD">
              <w:rPr>
                <w:sz w:val="21"/>
                <w:szCs w:val="21"/>
              </w:rPr>
              <w:t>2. Στους παρόντες Κανονισμούς, εκτός εάν από το κείμενο προκύπτει διαφορετική έννοια, όλοι οι όροι έχουν την έννοια που αποδίδεται σ’ αυτούς από τον περί Δικηγόρων Νόμο.</w:t>
            </w:r>
          </w:p>
          <w:p w14:paraId="5BD3AEA9" w14:textId="77777777" w:rsidR="00E65E73" w:rsidRPr="00B745CD" w:rsidRDefault="00E65E73" w:rsidP="00B745CD">
            <w:pPr>
              <w:jc w:val="both"/>
              <w:rPr>
                <w:sz w:val="21"/>
                <w:szCs w:val="21"/>
              </w:rPr>
            </w:pPr>
          </w:p>
        </w:tc>
      </w:tr>
      <w:tr w:rsidR="00014060" w:rsidRPr="006C100E" w14:paraId="00FAD06C" w14:textId="77777777" w:rsidTr="00650290">
        <w:tc>
          <w:tcPr>
            <w:tcW w:w="2552" w:type="dxa"/>
            <w:shd w:val="clear" w:color="auto" w:fill="auto"/>
            <w:tcPrChange w:id="109" w:author="Chrystalla Peratikou" w:date="2023-07-19T12:13:00Z">
              <w:tcPr>
                <w:tcW w:w="1882" w:type="dxa"/>
                <w:gridSpan w:val="2"/>
                <w:shd w:val="clear" w:color="auto" w:fill="auto"/>
              </w:tcPr>
            </w:tcPrChange>
          </w:tcPr>
          <w:p w14:paraId="5642FB58" w14:textId="77777777" w:rsidR="00014060" w:rsidRPr="00B745CD" w:rsidRDefault="00014060" w:rsidP="00B745CD">
            <w:pPr>
              <w:jc w:val="right"/>
              <w:rPr>
                <w:bCs/>
                <w:sz w:val="18"/>
                <w:szCs w:val="18"/>
              </w:rPr>
            </w:pPr>
          </w:p>
        </w:tc>
        <w:tc>
          <w:tcPr>
            <w:tcW w:w="6804" w:type="dxa"/>
            <w:shd w:val="clear" w:color="auto" w:fill="auto"/>
            <w:tcPrChange w:id="110" w:author="Chrystalla Peratikou" w:date="2023-07-19T12:13:00Z">
              <w:tcPr>
                <w:tcW w:w="6424" w:type="dxa"/>
                <w:shd w:val="clear" w:color="auto" w:fill="auto"/>
              </w:tcPr>
            </w:tcPrChange>
          </w:tcPr>
          <w:p w14:paraId="62B15594" w14:textId="77777777" w:rsidR="00014060" w:rsidRPr="00B745CD" w:rsidRDefault="00E65E73" w:rsidP="00B745CD">
            <w:pPr>
              <w:tabs>
                <w:tab w:val="left" w:pos="2024"/>
              </w:tabs>
              <w:jc w:val="center"/>
              <w:rPr>
                <w:sz w:val="21"/>
                <w:szCs w:val="21"/>
              </w:rPr>
            </w:pPr>
            <w:r w:rsidRPr="00B745CD">
              <w:rPr>
                <w:sz w:val="21"/>
                <w:szCs w:val="21"/>
              </w:rPr>
              <w:t>ΓΕΝΙΚΕΣ ΔΙΑΤΑΞΕΙΣ</w:t>
            </w:r>
          </w:p>
          <w:p w14:paraId="482CFD36" w14:textId="77777777" w:rsidR="00E65E73" w:rsidRPr="006C100E" w:rsidRDefault="00E65E73" w:rsidP="00B745CD">
            <w:pPr>
              <w:tabs>
                <w:tab w:val="left" w:pos="2024"/>
              </w:tabs>
              <w:jc w:val="center"/>
            </w:pPr>
          </w:p>
        </w:tc>
      </w:tr>
      <w:tr w:rsidR="00014060" w:rsidRPr="006C100E" w14:paraId="57F9D9C3" w14:textId="77777777" w:rsidTr="00650290">
        <w:tc>
          <w:tcPr>
            <w:tcW w:w="2552" w:type="dxa"/>
            <w:shd w:val="clear" w:color="auto" w:fill="auto"/>
            <w:tcPrChange w:id="111" w:author="Chrystalla Peratikou" w:date="2023-07-19T12:13:00Z">
              <w:tcPr>
                <w:tcW w:w="1882" w:type="dxa"/>
                <w:gridSpan w:val="2"/>
                <w:shd w:val="clear" w:color="auto" w:fill="auto"/>
              </w:tcPr>
            </w:tcPrChange>
          </w:tcPr>
          <w:p w14:paraId="311A5D82" w14:textId="77777777" w:rsidR="00014060" w:rsidRPr="00B745CD" w:rsidRDefault="00E65E73" w:rsidP="00B745CD">
            <w:pPr>
              <w:jc w:val="right"/>
              <w:rPr>
                <w:bCs/>
                <w:sz w:val="18"/>
                <w:szCs w:val="18"/>
              </w:rPr>
            </w:pPr>
            <w:r w:rsidRPr="00B745CD">
              <w:rPr>
                <w:bCs/>
                <w:sz w:val="18"/>
                <w:szCs w:val="18"/>
              </w:rPr>
              <w:t>Πεδίον Εφαρμογής.</w:t>
            </w:r>
          </w:p>
        </w:tc>
        <w:tc>
          <w:tcPr>
            <w:tcW w:w="6804" w:type="dxa"/>
            <w:shd w:val="clear" w:color="auto" w:fill="auto"/>
            <w:tcPrChange w:id="112" w:author="Chrystalla Peratikou" w:date="2023-07-19T12:13:00Z">
              <w:tcPr>
                <w:tcW w:w="6424" w:type="dxa"/>
                <w:shd w:val="clear" w:color="auto" w:fill="auto"/>
              </w:tcPr>
            </w:tcPrChange>
          </w:tcPr>
          <w:p w14:paraId="337BB67C" w14:textId="41ED102D" w:rsidR="009E6B30" w:rsidRPr="009E6B30" w:rsidRDefault="00E65E73" w:rsidP="00B745CD">
            <w:pPr>
              <w:jc w:val="both"/>
              <w:rPr>
                <w:ins w:id="113" w:author="Chrystalla Peratikou" w:date="2023-07-19T07:06:00Z"/>
                <w:strike/>
                <w:sz w:val="21"/>
                <w:szCs w:val="21"/>
                <w:rPrChange w:id="114" w:author="Chrystalla Peratikou" w:date="2023-07-19T07:06:00Z">
                  <w:rPr>
                    <w:ins w:id="115" w:author="Chrystalla Peratikou" w:date="2023-07-19T07:06:00Z"/>
                    <w:sz w:val="21"/>
                    <w:szCs w:val="21"/>
                  </w:rPr>
                </w:rPrChange>
              </w:rPr>
            </w:pPr>
            <w:r w:rsidRPr="009E6B30">
              <w:rPr>
                <w:strike/>
                <w:sz w:val="21"/>
                <w:szCs w:val="21"/>
                <w:rPrChange w:id="116" w:author="Chrystalla Peratikou" w:date="2023-07-19T07:06:00Z">
                  <w:rPr>
                    <w:sz w:val="21"/>
                    <w:szCs w:val="21"/>
                  </w:rPr>
                </w:rPrChange>
              </w:rPr>
              <w:t>3. Οι παρόντες Κανονισμοί θα έχουν εφαρμογή σε όλους τους δικηγόρους και στους ασκούμενους δικηγόρους, στο βαθμό και στην έκταση που αυτοί τυγχάνουν εφαρμογής.</w:t>
            </w:r>
          </w:p>
          <w:p w14:paraId="7AF9DA61" w14:textId="77777777" w:rsidR="009E6B30" w:rsidRPr="009E6B30" w:rsidRDefault="009E6B30">
            <w:pPr>
              <w:spacing w:line="276" w:lineRule="auto"/>
              <w:jc w:val="both"/>
              <w:rPr>
                <w:ins w:id="117" w:author="Chrystalla Peratikou" w:date="2023-07-19T07:06:00Z"/>
                <w:sz w:val="21"/>
                <w:szCs w:val="21"/>
              </w:rPr>
              <w:pPrChange w:id="118" w:author="Chrystalla Peratikou" w:date="2023-07-19T07:19:00Z">
                <w:pPr>
                  <w:jc w:val="both"/>
                </w:pPr>
              </w:pPrChange>
            </w:pPr>
            <w:ins w:id="119" w:author="Chrystalla Peratikou" w:date="2023-07-19T07:06:00Z">
              <w:r w:rsidRPr="009E6B30">
                <w:rPr>
                  <w:sz w:val="21"/>
                  <w:szCs w:val="21"/>
                </w:rPr>
                <w:t>3. Οι παρόντες Κανονισμοί εφαρμόζονται σε:</w:t>
              </w:r>
            </w:ins>
          </w:p>
          <w:p w14:paraId="5E3BA5B6" w14:textId="77777777" w:rsidR="009E6B30" w:rsidRPr="009E6B30" w:rsidRDefault="009E6B30">
            <w:pPr>
              <w:numPr>
                <w:ilvl w:val="0"/>
                <w:numId w:val="5"/>
              </w:numPr>
              <w:spacing w:line="276" w:lineRule="auto"/>
              <w:jc w:val="both"/>
              <w:rPr>
                <w:ins w:id="120" w:author="Chrystalla Peratikou" w:date="2023-07-19T07:06:00Z"/>
                <w:sz w:val="21"/>
                <w:szCs w:val="21"/>
              </w:rPr>
              <w:pPrChange w:id="121" w:author="Chrystalla Peratikou" w:date="2023-07-19T07:19:00Z">
                <w:pPr>
                  <w:numPr>
                    <w:numId w:val="5"/>
                  </w:numPr>
                  <w:spacing w:line="360" w:lineRule="auto"/>
                  <w:ind w:left="1080" w:hanging="360"/>
                  <w:jc w:val="both"/>
                </w:pPr>
              </w:pPrChange>
            </w:pPr>
            <w:ins w:id="122" w:author="Chrystalla Peratikou" w:date="2023-07-19T07:06:00Z">
              <w:r w:rsidRPr="009E6B30">
                <w:rPr>
                  <w:sz w:val="21"/>
                  <w:szCs w:val="21"/>
                </w:rPr>
                <w:t>Δικηγόρους.</w:t>
              </w:r>
            </w:ins>
          </w:p>
          <w:p w14:paraId="3151154E" w14:textId="77777777" w:rsidR="009E6B30" w:rsidRPr="009E6B30" w:rsidRDefault="009E6B30">
            <w:pPr>
              <w:numPr>
                <w:ilvl w:val="0"/>
                <w:numId w:val="5"/>
              </w:numPr>
              <w:spacing w:line="276" w:lineRule="auto"/>
              <w:jc w:val="both"/>
              <w:rPr>
                <w:ins w:id="123" w:author="Chrystalla Peratikou" w:date="2023-07-19T07:06:00Z"/>
                <w:sz w:val="21"/>
                <w:szCs w:val="21"/>
              </w:rPr>
              <w:pPrChange w:id="124" w:author="Chrystalla Peratikou" w:date="2023-07-19T07:19:00Z">
                <w:pPr>
                  <w:numPr>
                    <w:numId w:val="5"/>
                  </w:numPr>
                  <w:spacing w:line="360" w:lineRule="auto"/>
                  <w:ind w:left="1080" w:hanging="360"/>
                  <w:jc w:val="both"/>
                </w:pPr>
              </w:pPrChange>
            </w:pPr>
            <w:ins w:id="125" w:author="Chrystalla Peratikou" w:date="2023-07-19T07:06:00Z">
              <w:r w:rsidRPr="009E6B30">
                <w:rPr>
                  <w:sz w:val="21"/>
                  <w:szCs w:val="21"/>
                </w:rPr>
                <w:t>Εταιρείες Δικηγόρων.</w:t>
              </w:r>
            </w:ins>
          </w:p>
          <w:p w14:paraId="0EAB112E" w14:textId="77777777" w:rsidR="009E6B30" w:rsidRPr="009E6B30" w:rsidRDefault="009E6B30">
            <w:pPr>
              <w:numPr>
                <w:ilvl w:val="0"/>
                <w:numId w:val="5"/>
              </w:numPr>
              <w:spacing w:line="276" w:lineRule="auto"/>
              <w:jc w:val="both"/>
              <w:rPr>
                <w:ins w:id="126" w:author="Chrystalla Peratikou" w:date="2023-07-19T07:06:00Z"/>
                <w:sz w:val="21"/>
                <w:szCs w:val="21"/>
              </w:rPr>
              <w:pPrChange w:id="127" w:author="Chrystalla Peratikou" w:date="2023-07-19T07:19:00Z">
                <w:pPr>
                  <w:numPr>
                    <w:numId w:val="5"/>
                  </w:numPr>
                  <w:spacing w:line="360" w:lineRule="auto"/>
                  <w:ind w:left="1080" w:hanging="360"/>
                  <w:jc w:val="both"/>
                </w:pPr>
              </w:pPrChange>
            </w:pPr>
            <w:ins w:id="128" w:author="Chrystalla Peratikou" w:date="2023-07-19T07:06:00Z">
              <w:r w:rsidRPr="009E6B30">
                <w:rPr>
                  <w:sz w:val="21"/>
                  <w:szCs w:val="21"/>
                </w:rPr>
                <w:t>Ασκούμενους δικηγόρους, εγγεγραμμένους δυνάμει των προνοιών του περί Δικηγόρων Νόμου Κεφ. 2.</w:t>
              </w:r>
            </w:ins>
          </w:p>
          <w:p w14:paraId="53BEBBE5" w14:textId="77777777" w:rsidR="009E6B30" w:rsidRPr="009E6B30" w:rsidRDefault="009E6B30">
            <w:pPr>
              <w:numPr>
                <w:ilvl w:val="0"/>
                <w:numId w:val="5"/>
              </w:numPr>
              <w:spacing w:line="276" w:lineRule="auto"/>
              <w:jc w:val="both"/>
              <w:rPr>
                <w:ins w:id="129" w:author="Chrystalla Peratikou" w:date="2023-07-19T07:06:00Z"/>
                <w:sz w:val="21"/>
                <w:szCs w:val="21"/>
              </w:rPr>
              <w:pPrChange w:id="130" w:author="Chrystalla Peratikou" w:date="2023-07-19T07:19:00Z">
                <w:pPr>
                  <w:numPr>
                    <w:numId w:val="5"/>
                  </w:numPr>
                  <w:spacing w:line="360" w:lineRule="auto"/>
                  <w:ind w:left="1080" w:hanging="360"/>
                  <w:jc w:val="both"/>
                </w:pPr>
              </w:pPrChange>
            </w:pPr>
            <w:ins w:id="131" w:author="Chrystalla Peratikou" w:date="2023-07-19T07:06:00Z">
              <w:r w:rsidRPr="009E6B30">
                <w:rPr>
                  <w:sz w:val="21"/>
                  <w:szCs w:val="21"/>
                </w:rPr>
                <w:t>Δικηγόρους, υπηκόους κράτους μέλους, που είναι εγκατεστημένοι και ασκούν το δικηγορικό επάγγελμα σε κράτος μέλος άλλο ή της Δημοκρατίας, που παρέχουν υπηρεσίες στην Δημοκρατία δυνάμει του Μέρους ΙΙΙΑ του περί Δικηγόρων Νόμου Κεφ. 2.</w:t>
              </w:r>
            </w:ins>
          </w:p>
          <w:p w14:paraId="573B2425" w14:textId="77777777" w:rsidR="009E6B30" w:rsidRPr="009E6B30" w:rsidRDefault="009E6B30">
            <w:pPr>
              <w:numPr>
                <w:ilvl w:val="0"/>
                <w:numId w:val="5"/>
              </w:numPr>
              <w:spacing w:line="276" w:lineRule="auto"/>
              <w:jc w:val="both"/>
              <w:rPr>
                <w:ins w:id="132" w:author="Chrystalla Peratikou" w:date="2023-07-19T07:06:00Z"/>
                <w:sz w:val="21"/>
                <w:szCs w:val="21"/>
              </w:rPr>
              <w:pPrChange w:id="133" w:author="Chrystalla Peratikou" w:date="2023-07-19T07:19:00Z">
                <w:pPr>
                  <w:numPr>
                    <w:numId w:val="5"/>
                  </w:numPr>
                  <w:spacing w:line="360" w:lineRule="auto"/>
                  <w:ind w:left="1080" w:hanging="360"/>
                  <w:jc w:val="both"/>
                </w:pPr>
              </w:pPrChange>
            </w:pPr>
            <w:ins w:id="134" w:author="Chrystalla Peratikou" w:date="2023-07-19T07:06:00Z">
              <w:r w:rsidRPr="009E6B30">
                <w:rPr>
                  <w:sz w:val="21"/>
                  <w:szCs w:val="21"/>
                </w:rPr>
                <w:t>Δικηγόρους, υπηκόους κρατών μελών που ασκούν το επάγγελμα ως ελεύθεροι επαγγελματίες ή ως έμμισθοι σε δικηγορικό γραφείο στο κράτος μέλος καταγωγής και  ασκούν τις δραστηριότητες του δικηγόρου μόνιμα στη Δημοκρατία και με τον επαγγελματικό τους τίτλο καταγωγής, σύμφωνα με τις διατάξεις του Μέρους ΙΙΙΒ του περί Δικηγόρων Νόμου Κεφ. 2.</w:t>
              </w:r>
            </w:ins>
          </w:p>
          <w:p w14:paraId="12E6851F" w14:textId="77777777" w:rsidR="009E6B30" w:rsidRDefault="009E6B30" w:rsidP="006F386A">
            <w:pPr>
              <w:numPr>
                <w:ilvl w:val="0"/>
                <w:numId w:val="5"/>
              </w:numPr>
              <w:spacing w:line="276" w:lineRule="auto"/>
              <w:jc w:val="both"/>
              <w:rPr>
                <w:ins w:id="135" w:author="Chrystalla Peratikou" w:date="2023-07-19T09:14:00Z"/>
                <w:sz w:val="21"/>
                <w:szCs w:val="21"/>
              </w:rPr>
            </w:pPr>
            <w:ins w:id="136" w:author="Chrystalla Peratikou" w:date="2023-07-19T07:06:00Z">
              <w:r w:rsidRPr="009E6B30">
                <w:rPr>
                  <w:sz w:val="21"/>
                  <w:szCs w:val="21"/>
                </w:rPr>
                <w:t>Δικηγόρους στους οποίους παραχωρείται ειδική άδεια για άσκηση δικηγορίας στην Κύπρο δυνάμει των προνοιών του Άρθρου 7 του περί Δικηγόρων Νόμου Κεφ. 2.</w:t>
              </w:r>
            </w:ins>
          </w:p>
          <w:p w14:paraId="18A49AF2" w14:textId="728351FF" w:rsidR="00F05908" w:rsidRPr="009E6B30" w:rsidRDefault="00F05908">
            <w:pPr>
              <w:numPr>
                <w:ilvl w:val="0"/>
                <w:numId w:val="5"/>
              </w:numPr>
              <w:spacing w:line="276" w:lineRule="auto"/>
              <w:jc w:val="both"/>
              <w:rPr>
                <w:ins w:id="137" w:author="Chrystalla Peratikou" w:date="2023-07-19T07:06:00Z"/>
                <w:sz w:val="21"/>
                <w:szCs w:val="21"/>
              </w:rPr>
              <w:pPrChange w:id="138" w:author="Chrystalla Peratikou" w:date="2023-07-19T07:19:00Z">
                <w:pPr>
                  <w:numPr>
                    <w:numId w:val="5"/>
                  </w:numPr>
                  <w:spacing w:line="360" w:lineRule="auto"/>
                  <w:ind w:left="1080" w:hanging="360"/>
                  <w:jc w:val="both"/>
                </w:pPr>
              </w:pPrChange>
            </w:pPr>
            <w:ins w:id="139" w:author="Chrystalla Peratikou" w:date="2023-07-19T09:14:00Z">
              <w:r>
                <w:rPr>
                  <w:sz w:val="21"/>
                  <w:szCs w:val="21"/>
                  <w:lang w:val="en-GB"/>
                </w:rPr>
                <w:t>O</w:t>
              </w:r>
              <w:r>
                <w:rPr>
                  <w:sz w:val="21"/>
                  <w:szCs w:val="21"/>
                </w:rPr>
                <w:t>ι παρόντες Κανονισμοί θα ισχύουν και για Δικηγορικ</w:t>
              </w:r>
            </w:ins>
            <w:ins w:id="140" w:author="Chrystalla Peratikou" w:date="2023-07-19T09:15:00Z">
              <w:r>
                <w:rPr>
                  <w:sz w:val="21"/>
                  <w:szCs w:val="21"/>
                </w:rPr>
                <w:t>ά Γραφεία.</w:t>
              </w:r>
            </w:ins>
          </w:p>
          <w:p w14:paraId="308DBC65" w14:textId="77777777" w:rsidR="009E6B30" w:rsidRPr="009E6B30" w:rsidRDefault="009E6B30">
            <w:pPr>
              <w:spacing w:line="276" w:lineRule="auto"/>
              <w:ind w:left="720"/>
              <w:jc w:val="both"/>
              <w:rPr>
                <w:ins w:id="141" w:author="Chrystalla Peratikou" w:date="2023-07-19T07:06:00Z"/>
                <w:sz w:val="21"/>
                <w:szCs w:val="21"/>
              </w:rPr>
              <w:pPrChange w:id="142" w:author="Chrystalla Peratikou" w:date="2023-07-19T07:19:00Z">
                <w:pPr>
                  <w:ind w:left="720"/>
                  <w:jc w:val="both"/>
                </w:pPr>
              </w:pPrChange>
            </w:pPr>
          </w:p>
          <w:p w14:paraId="48814921" w14:textId="6E154BCD" w:rsidR="009E6B30" w:rsidRPr="009E6B30" w:rsidRDefault="009E6B30">
            <w:pPr>
              <w:spacing w:line="276" w:lineRule="auto"/>
              <w:jc w:val="both"/>
              <w:rPr>
                <w:ins w:id="143" w:author="Chrystalla Peratikou" w:date="2023-07-19T07:06:00Z"/>
                <w:sz w:val="21"/>
                <w:szCs w:val="21"/>
              </w:rPr>
              <w:pPrChange w:id="144" w:author="Chrystalla Peratikou" w:date="2023-07-19T07:19:00Z">
                <w:pPr>
                  <w:jc w:val="both"/>
                </w:pPr>
              </w:pPrChange>
            </w:pPr>
            <w:ins w:id="145" w:author="Chrystalla Peratikou" w:date="2023-07-19T07:06:00Z">
              <w:r w:rsidRPr="009E6B30">
                <w:rPr>
                  <w:sz w:val="21"/>
                  <w:szCs w:val="21"/>
                </w:rPr>
                <w:t>3</w:t>
              </w:r>
            </w:ins>
            <w:ins w:id="146" w:author="Chrystalla Peratikou" w:date="2023-07-19T11:26:00Z">
              <w:r w:rsidR="00FF46A3">
                <w:rPr>
                  <w:sz w:val="21"/>
                  <w:szCs w:val="21"/>
                </w:rPr>
                <w:t>(Α)</w:t>
              </w:r>
            </w:ins>
            <w:ins w:id="147" w:author="Chrystalla Peratikou" w:date="2023-07-19T07:06:00Z">
              <w:r w:rsidRPr="009E6B30">
                <w:rPr>
                  <w:sz w:val="21"/>
                  <w:szCs w:val="21"/>
                </w:rPr>
                <w:t xml:space="preserve">. Όταν τελείται πειθαρχικό αδίκημα από νομικό πρόσωπο, πειθαρχική ευθύνη έχουν και τα φυσικά πρόσωπα που εντάσσονται σε οποιαδήποτε των υποπαραγράφων του Κανονισμού 3, τα οποία </w:t>
              </w:r>
              <w:proofErr w:type="spellStart"/>
              <w:r w:rsidRPr="009E6B30">
                <w:rPr>
                  <w:sz w:val="21"/>
                  <w:szCs w:val="21"/>
                </w:rPr>
                <w:t>συν</w:t>
              </w:r>
            </w:ins>
            <w:ins w:id="148" w:author="Chrystalla Peratikou" w:date="2023-07-19T11:39:00Z">
              <w:r w:rsidR="009725DE">
                <w:rPr>
                  <w:sz w:val="21"/>
                  <w:szCs w:val="21"/>
                </w:rPr>
                <w:t>ή</w:t>
              </w:r>
            </w:ins>
            <w:ins w:id="149" w:author="Chrystalla Peratikou" w:date="2023-07-19T07:06:00Z">
              <w:r w:rsidRPr="009E6B30">
                <w:rPr>
                  <w:sz w:val="21"/>
                  <w:szCs w:val="21"/>
                </w:rPr>
                <w:t>ργησαν</w:t>
              </w:r>
              <w:proofErr w:type="spellEnd"/>
              <w:r w:rsidRPr="009E6B30">
                <w:rPr>
                  <w:sz w:val="21"/>
                  <w:szCs w:val="21"/>
                </w:rPr>
                <w:t xml:space="preserve"> στην τέλεση του πειθαρχικού αδικήματος από το νομικό πρόσωπο. </w:t>
              </w:r>
            </w:ins>
          </w:p>
          <w:p w14:paraId="22DF5A0C" w14:textId="77777777" w:rsidR="009E6B30" w:rsidRPr="009E6B30" w:rsidRDefault="009E6B30">
            <w:pPr>
              <w:spacing w:line="276" w:lineRule="auto"/>
              <w:jc w:val="both"/>
              <w:rPr>
                <w:ins w:id="150" w:author="Chrystalla Peratikou" w:date="2023-07-19T07:06:00Z"/>
                <w:sz w:val="21"/>
                <w:szCs w:val="21"/>
              </w:rPr>
              <w:pPrChange w:id="151" w:author="Chrystalla Peratikou" w:date="2023-07-19T07:19:00Z">
                <w:pPr>
                  <w:jc w:val="both"/>
                </w:pPr>
              </w:pPrChange>
            </w:pPr>
          </w:p>
          <w:p w14:paraId="6D8E36C7" w14:textId="01F0A215" w:rsidR="009E6B30" w:rsidRPr="009E6B30" w:rsidRDefault="009E6B30">
            <w:pPr>
              <w:spacing w:line="276" w:lineRule="auto"/>
              <w:jc w:val="both"/>
              <w:rPr>
                <w:ins w:id="152" w:author="Chrystalla Peratikou" w:date="2023-07-19T07:06:00Z"/>
                <w:sz w:val="21"/>
                <w:szCs w:val="21"/>
              </w:rPr>
              <w:pPrChange w:id="153" w:author="Chrystalla Peratikou" w:date="2023-07-19T07:19:00Z">
                <w:pPr>
                  <w:jc w:val="both"/>
                </w:pPr>
              </w:pPrChange>
            </w:pPr>
            <w:ins w:id="154" w:author="Chrystalla Peratikou" w:date="2023-07-19T07:06:00Z">
              <w:r w:rsidRPr="009E6B30">
                <w:rPr>
                  <w:sz w:val="21"/>
                  <w:szCs w:val="21"/>
                </w:rPr>
                <w:t>3</w:t>
              </w:r>
            </w:ins>
            <w:ins w:id="155" w:author="Chrystalla Peratikou" w:date="2023-07-19T11:26:00Z">
              <w:r w:rsidR="00FF46A3">
                <w:rPr>
                  <w:sz w:val="21"/>
                  <w:szCs w:val="21"/>
                </w:rPr>
                <w:t>(Β)</w:t>
              </w:r>
            </w:ins>
            <w:ins w:id="156" w:author="Chrystalla Peratikou" w:date="2023-07-19T07:06:00Z">
              <w:r w:rsidRPr="009E6B30">
                <w:rPr>
                  <w:sz w:val="21"/>
                  <w:szCs w:val="21"/>
                </w:rPr>
                <w:t>. Η αναφορά στους παρόντες Κανονισμούς σε «δικηγόρο» περιλαμβάνει όλα τα αναφερόμενα στο άρθρο 3 πρόσωπα.</w:t>
              </w:r>
            </w:ins>
          </w:p>
          <w:p w14:paraId="03D867E2" w14:textId="77777777" w:rsidR="009E6B30" w:rsidRPr="009E6B30" w:rsidRDefault="009E6B30">
            <w:pPr>
              <w:spacing w:line="276" w:lineRule="auto"/>
              <w:jc w:val="both"/>
              <w:rPr>
                <w:ins w:id="157" w:author="Chrystalla Peratikou" w:date="2023-07-19T07:06:00Z"/>
                <w:sz w:val="21"/>
                <w:szCs w:val="21"/>
              </w:rPr>
              <w:pPrChange w:id="158" w:author="Chrystalla Peratikou" w:date="2023-07-19T07:19:00Z">
                <w:pPr>
                  <w:jc w:val="both"/>
                </w:pPr>
              </w:pPrChange>
            </w:pPr>
          </w:p>
          <w:p w14:paraId="4A020299" w14:textId="2AFFE53A" w:rsidR="009E6B30" w:rsidRPr="009E6B30" w:rsidRDefault="009E6B30">
            <w:pPr>
              <w:spacing w:line="276" w:lineRule="auto"/>
              <w:jc w:val="both"/>
              <w:rPr>
                <w:color w:val="000000"/>
                <w:sz w:val="21"/>
                <w:szCs w:val="21"/>
                <w:rPrChange w:id="159" w:author="Chrystalla Peratikou" w:date="2023-07-19T07:06:00Z">
                  <w:rPr>
                    <w:sz w:val="21"/>
                    <w:szCs w:val="21"/>
                  </w:rPr>
                </w:rPrChange>
              </w:rPr>
              <w:pPrChange w:id="160" w:author="Chrystalla Peratikou" w:date="2023-07-19T07:19:00Z">
                <w:pPr>
                  <w:jc w:val="both"/>
                </w:pPr>
              </w:pPrChange>
            </w:pPr>
            <w:ins w:id="161" w:author="Chrystalla Peratikou" w:date="2023-07-19T07:06:00Z">
              <w:r w:rsidRPr="009E6B30">
                <w:rPr>
                  <w:color w:val="000000"/>
                  <w:sz w:val="21"/>
                  <w:szCs w:val="21"/>
                </w:rPr>
                <w:t>3</w:t>
              </w:r>
            </w:ins>
            <w:ins w:id="162" w:author="Chrystalla Peratikou" w:date="2023-07-19T11:26:00Z">
              <w:r w:rsidR="00FF46A3">
                <w:rPr>
                  <w:color w:val="000000"/>
                  <w:sz w:val="21"/>
                  <w:szCs w:val="21"/>
                </w:rPr>
                <w:t>(Γ)</w:t>
              </w:r>
            </w:ins>
            <w:ins w:id="163" w:author="Chrystalla Peratikou" w:date="2023-07-19T07:06:00Z">
              <w:r w:rsidRPr="009E6B30">
                <w:rPr>
                  <w:color w:val="000000"/>
                  <w:sz w:val="21"/>
                  <w:szCs w:val="21"/>
                </w:rPr>
                <w:t xml:space="preserve"> Παράβαση οποιουδήποτε από τους παρόντες κανονισμούς συνιστά πειθαρχικό παράπτωμα. </w:t>
              </w:r>
            </w:ins>
          </w:p>
          <w:p w14:paraId="19150F54" w14:textId="77777777" w:rsidR="00E65E73" w:rsidRPr="00B745CD" w:rsidRDefault="00E65E73" w:rsidP="009F4C79">
            <w:pPr>
              <w:jc w:val="both"/>
              <w:rPr>
                <w:sz w:val="21"/>
                <w:szCs w:val="21"/>
              </w:rPr>
            </w:pPr>
          </w:p>
        </w:tc>
      </w:tr>
      <w:tr w:rsidR="00014060" w:rsidRPr="006C100E" w14:paraId="4E44D9C2" w14:textId="77777777" w:rsidTr="00650290">
        <w:tc>
          <w:tcPr>
            <w:tcW w:w="2552" w:type="dxa"/>
            <w:shd w:val="clear" w:color="auto" w:fill="auto"/>
            <w:tcPrChange w:id="164" w:author="Chrystalla Peratikou" w:date="2023-07-19T12:13:00Z">
              <w:tcPr>
                <w:tcW w:w="1882" w:type="dxa"/>
                <w:gridSpan w:val="2"/>
                <w:shd w:val="clear" w:color="auto" w:fill="auto"/>
              </w:tcPr>
            </w:tcPrChange>
          </w:tcPr>
          <w:p w14:paraId="2723FC49" w14:textId="77777777" w:rsidR="00014060" w:rsidRPr="00B745CD" w:rsidRDefault="00E65E73" w:rsidP="00B745CD">
            <w:pPr>
              <w:jc w:val="right"/>
              <w:rPr>
                <w:bCs/>
                <w:sz w:val="18"/>
                <w:szCs w:val="18"/>
              </w:rPr>
            </w:pPr>
            <w:r w:rsidRPr="00B745CD">
              <w:rPr>
                <w:bCs/>
                <w:sz w:val="18"/>
                <w:szCs w:val="18"/>
              </w:rPr>
              <w:t>Απαραίτητη συμπεριφορά.</w:t>
            </w:r>
          </w:p>
        </w:tc>
        <w:tc>
          <w:tcPr>
            <w:tcW w:w="6804" w:type="dxa"/>
            <w:shd w:val="clear" w:color="auto" w:fill="auto"/>
            <w:tcPrChange w:id="165" w:author="Chrystalla Peratikou" w:date="2023-07-19T12:13:00Z">
              <w:tcPr>
                <w:tcW w:w="6424" w:type="dxa"/>
                <w:shd w:val="clear" w:color="auto" w:fill="auto"/>
              </w:tcPr>
            </w:tcPrChange>
          </w:tcPr>
          <w:p w14:paraId="2A924C52" w14:textId="0C93B9F1" w:rsidR="00014060" w:rsidRPr="00351A3D" w:rsidRDefault="00E65E73" w:rsidP="00B745CD">
            <w:pPr>
              <w:jc w:val="both"/>
              <w:rPr>
                <w:strike/>
                <w:sz w:val="21"/>
                <w:szCs w:val="21"/>
                <w:rPrChange w:id="166" w:author="Chrystalla Peratikou" w:date="2023-07-19T07:07:00Z">
                  <w:rPr>
                    <w:sz w:val="21"/>
                    <w:szCs w:val="21"/>
                  </w:rPr>
                </w:rPrChange>
              </w:rPr>
            </w:pPr>
            <w:r w:rsidRPr="00B745CD">
              <w:rPr>
                <w:sz w:val="21"/>
                <w:szCs w:val="21"/>
              </w:rPr>
              <w:t xml:space="preserve">4. Ο δικηγόρος οφείλει να </w:t>
            </w:r>
            <w:r w:rsidRPr="009E6B30">
              <w:rPr>
                <w:strike/>
                <w:sz w:val="21"/>
                <w:szCs w:val="21"/>
                <w:rPrChange w:id="167" w:author="Chrystalla Peratikou" w:date="2023-07-19T07:07:00Z">
                  <w:rPr>
                    <w:sz w:val="21"/>
                    <w:szCs w:val="21"/>
                  </w:rPr>
                </w:rPrChange>
              </w:rPr>
              <w:t>έχει πάντοτε υπόψη ότι</w:t>
            </w:r>
            <w:r w:rsidRPr="00B745CD">
              <w:rPr>
                <w:sz w:val="21"/>
                <w:szCs w:val="21"/>
              </w:rPr>
              <w:t xml:space="preserve"> υπηρετεί </w:t>
            </w:r>
            <w:ins w:id="168" w:author="Chrystalla Peratikou" w:date="2023-07-19T07:07:00Z">
              <w:r w:rsidR="00351A3D">
                <w:rPr>
                  <w:sz w:val="21"/>
                  <w:szCs w:val="21"/>
                </w:rPr>
                <w:t xml:space="preserve">πρωτίστως </w:t>
              </w:r>
            </w:ins>
            <w:r w:rsidRPr="00B745CD">
              <w:rPr>
                <w:sz w:val="21"/>
                <w:szCs w:val="21"/>
              </w:rPr>
              <w:t xml:space="preserve">τη δικαιοσύνη και </w:t>
            </w:r>
            <w:ins w:id="169" w:author="Chrystalla Peratikou" w:date="2023-07-19T07:07:00Z">
              <w:r w:rsidR="00351A3D">
                <w:rPr>
                  <w:sz w:val="21"/>
                  <w:szCs w:val="21"/>
                </w:rPr>
                <w:t xml:space="preserve">να </w:t>
              </w:r>
            </w:ins>
            <w:r w:rsidRPr="00B745CD">
              <w:rPr>
                <w:sz w:val="21"/>
                <w:szCs w:val="21"/>
              </w:rPr>
              <w:t xml:space="preserve">συνεργάζεται στην απονομή της. </w:t>
            </w:r>
            <w:r w:rsidRPr="00351A3D">
              <w:rPr>
                <w:strike/>
                <w:sz w:val="21"/>
                <w:szCs w:val="21"/>
                <w:rPrChange w:id="170" w:author="Chrystalla Peratikou" w:date="2023-07-19T07:07:00Z">
                  <w:rPr>
                    <w:sz w:val="21"/>
                    <w:szCs w:val="21"/>
                  </w:rPr>
                </w:rPrChange>
              </w:rPr>
              <w:t>Η βάση του επαγγελματικού αυτού καθήκοντος είναι η υπεράσπιση των δικαιωμάτων του πελάτη του στο μέτρο της ικανότητάς του, χωρίς φόβο και σε αυστηρή συμμόρφωση με την ισχύουσα περί Δικηγόρων νομοθεσία και τον ηθικό νόμο.</w:t>
            </w:r>
          </w:p>
          <w:p w14:paraId="6420D09E" w14:textId="77777777" w:rsidR="00E65E73" w:rsidRDefault="00E65E73" w:rsidP="00B745CD">
            <w:pPr>
              <w:jc w:val="both"/>
              <w:rPr>
                <w:ins w:id="171" w:author="Chrystalla Peratikou" w:date="2023-07-19T07:07:00Z"/>
                <w:sz w:val="21"/>
                <w:szCs w:val="21"/>
              </w:rPr>
            </w:pPr>
          </w:p>
          <w:p w14:paraId="6767A4B6" w14:textId="77777777" w:rsidR="00351A3D" w:rsidRDefault="00351A3D" w:rsidP="00B745CD">
            <w:pPr>
              <w:jc w:val="both"/>
              <w:rPr>
                <w:ins w:id="172" w:author="Chrystalla Peratikou" w:date="2023-07-19T07:08:00Z"/>
                <w:sz w:val="21"/>
                <w:szCs w:val="21"/>
              </w:rPr>
            </w:pPr>
            <w:ins w:id="173" w:author="Chrystalla Peratikou" w:date="2023-07-19T07:07:00Z">
              <w:r>
                <w:rPr>
                  <w:sz w:val="21"/>
                  <w:szCs w:val="21"/>
                </w:rPr>
                <w:t xml:space="preserve">Υπερασπίζεται τα δικαιώματα του πελάτη του με εντιμότητα, στο μέτρο </w:t>
              </w:r>
            </w:ins>
            <w:ins w:id="174" w:author="Chrystalla Peratikou" w:date="2023-07-19T07:08:00Z">
              <w:r>
                <w:rPr>
                  <w:sz w:val="21"/>
                  <w:szCs w:val="21"/>
                </w:rPr>
                <w:t>της ικανότητάς του, χωρίς φόβο και σε αυστηρή συμμόρφωση με την ισχύουσα νομοθεσία.</w:t>
              </w:r>
            </w:ins>
          </w:p>
          <w:p w14:paraId="4986AA6C" w14:textId="15FE08D9" w:rsidR="00351A3D" w:rsidRPr="00B745CD" w:rsidRDefault="00351A3D" w:rsidP="00B745CD">
            <w:pPr>
              <w:jc w:val="both"/>
              <w:rPr>
                <w:sz w:val="21"/>
                <w:szCs w:val="21"/>
              </w:rPr>
            </w:pPr>
          </w:p>
        </w:tc>
      </w:tr>
      <w:tr w:rsidR="00014060" w:rsidRPr="006C100E" w14:paraId="7B37A288" w14:textId="77777777" w:rsidTr="00650290">
        <w:tc>
          <w:tcPr>
            <w:tcW w:w="2552" w:type="dxa"/>
            <w:shd w:val="clear" w:color="auto" w:fill="auto"/>
            <w:tcPrChange w:id="175" w:author="Chrystalla Peratikou" w:date="2023-07-19T12:13:00Z">
              <w:tcPr>
                <w:tcW w:w="1882" w:type="dxa"/>
                <w:gridSpan w:val="2"/>
                <w:shd w:val="clear" w:color="auto" w:fill="auto"/>
              </w:tcPr>
            </w:tcPrChange>
          </w:tcPr>
          <w:p w14:paraId="4262D03A" w14:textId="77777777" w:rsidR="00014060" w:rsidRPr="00B745CD" w:rsidRDefault="00E65E73" w:rsidP="00B745CD">
            <w:pPr>
              <w:jc w:val="right"/>
              <w:rPr>
                <w:bCs/>
                <w:sz w:val="18"/>
                <w:szCs w:val="18"/>
              </w:rPr>
            </w:pPr>
            <w:r w:rsidRPr="00B745CD">
              <w:rPr>
                <w:bCs/>
                <w:sz w:val="18"/>
                <w:szCs w:val="18"/>
              </w:rPr>
              <w:lastRenderedPageBreak/>
              <w:t>Τήρηση της τιμής του επαγγέλματος.</w:t>
            </w:r>
          </w:p>
        </w:tc>
        <w:tc>
          <w:tcPr>
            <w:tcW w:w="6804" w:type="dxa"/>
            <w:shd w:val="clear" w:color="auto" w:fill="auto"/>
            <w:tcPrChange w:id="176" w:author="Chrystalla Peratikou" w:date="2023-07-19T12:13:00Z">
              <w:tcPr>
                <w:tcW w:w="6424" w:type="dxa"/>
                <w:shd w:val="clear" w:color="auto" w:fill="auto"/>
              </w:tcPr>
            </w:tcPrChange>
          </w:tcPr>
          <w:p w14:paraId="63DB185C" w14:textId="15B91D53" w:rsidR="00014060" w:rsidRPr="00B745CD" w:rsidRDefault="00E65E73" w:rsidP="00B745CD">
            <w:pPr>
              <w:jc w:val="both"/>
              <w:rPr>
                <w:sz w:val="21"/>
                <w:szCs w:val="21"/>
              </w:rPr>
            </w:pPr>
            <w:r w:rsidRPr="00B745CD">
              <w:rPr>
                <w:sz w:val="21"/>
                <w:szCs w:val="21"/>
              </w:rPr>
              <w:t xml:space="preserve">5. Ο δικηγόρος οφείλει πάντοτε να τηρεί την τιμή και την αξιοπρέπεια του δικηγορικού επαγγέλματος, έχοντας υπόψη ότι αυτό αποτελεί λειτούργημα που διαμορφώθηκε με σκοπό να ανταποκριθεί στην ανάγκη </w:t>
            </w:r>
            <w:ins w:id="177" w:author="Chrystalla Peratikou" w:date="2023-07-19T07:08:00Z">
              <w:r w:rsidR="00351A3D">
                <w:rPr>
                  <w:sz w:val="21"/>
                  <w:szCs w:val="21"/>
                </w:rPr>
                <w:t xml:space="preserve">απονομής της δικαιοσύνης και </w:t>
              </w:r>
            </w:ins>
            <w:r w:rsidRPr="00B745CD">
              <w:rPr>
                <w:sz w:val="21"/>
                <w:szCs w:val="21"/>
              </w:rPr>
              <w:t>προστασίας των δικαιωμάτων και ελευθεριών του πολίτη.</w:t>
            </w:r>
          </w:p>
          <w:p w14:paraId="674272B6" w14:textId="77777777" w:rsidR="00E65E73" w:rsidRPr="00B745CD" w:rsidRDefault="00E65E73" w:rsidP="00B745CD">
            <w:pPr>
              <w:jc w:val="both"/>
              <w:rPr>
                <w:sz w:val="21"/>
                <w:szCs w:val="21"/>
              </w:rPr>
            </w:pPr>
          </w:p>
        </w:tc>
      </w:tr>
      <w:tr w:rsidR="00014060" w:rsidRPr="006C100E" w14:paraId="1CEE4788" w14:textId="77777777" w:rsidTr="00650290">
        <w:tc>
          <w:tcPr>
            <w:tcW w:w="2552" w:type="dxa"/>
            <w:shd w:val="clear" w:color="auto" w:fill="auto"/>
            <w:tcPrChange w:id="178" w:author="Chrystalla Peratikou" w:date="2023-07-19T12:13:00Z">
              <w:tcPr>
                <w:tcW w:w="1882" w:type="dxa"/>
                <w:gridSpan w:val="2"/>
                <w:shd w:val="clear" w:color="auto" w:fill="auto"/>
              </w:tcPr>
            </w:tcPrChange>
          </w:tcPr>
          <w:p w14:paraId="20632342" w14:textId="77777777" w:rsidR="00014060" w:rsidRPr="00B745CD" w:rsidRDefault="00B0705A" w:rsidP="00B745CD">
            <w:pPr>
              <w:jc w:val="right"/>
              <w:rPr>
                <w:bCs/>
                <w:sz w:val="18"/>
                <w:szCs w:val="18"/>
              </w:rPr>
            </w:pPr>
            <w:r w:rsidRPr="00B745CD">
              <w:rPr>
                <w:bCs/>
                <w:sz w:val="18"/>
                <w:szCs w:val="18"/>
              </w:rPr>
              <w:t>Προσήλωση στις βασικές αρχές του Επαγγέλματος.</w:t>
            </w:r>
          </w:p>
        </w:tc>
        <w:tc>
          <w:tcPr>
            <w:tcW w:w="6804" w:type="dxa"/>
            <w:shd w:val="clear" w:color="auto" w:fill="auto"/>
            <w:tcPrChange w:id="179" w:author="Chrystalla Peratikou" w:date="2023-07-19T12:13:00Z">
              <w:tcPr>
                <w:tcW w:w="6424" w:type="dxa"/>
                <w:shd w:val="clear" w:color="auto" w:fill="auto"/>
              </w:tcPr>
            </w:tcPrChange>
          </w:tcPr>
          <w:p w14:paraId="164C6B87" w14:textId="77777777" w:rsidR="00014060" w:rsidRPr="00B745CD" w:rsidRDefault="00E65E73" w:rsidP="00B745CD">
            <w:pPr>
              <w:jc w:val="both"/>
              <w:rPr>
                <w:sz w:val="21"/>
                <w:szCs w:val="21"/>
              </w:rPr>
            </w:pPr>
            <w:r w:rsidRPr="00B745CD">
              <w:rPr>
                <w:sz w:val="21"/>
                <w:szCs w:val="21"/>
              </w:rPr>
              <w:t>6. Ο δικηγόρος έχει υποχρέωση προσήλωσης στις βασικές αρχές του δικη</w:t>
            </w:r>
            <w:r w:rsidR="00B0705A" w:rsidRPr="00B745CD">
              <w:rPr>
                <w:sz w:val="21"/>
                <w:szCs w:val="21"/>
              </w:rPr>
              <w:t>γ</w:t>
            </w:r>
            <w:r w:rsidRPr="00B745CD">
              <w:rPr>
                <w:sz w:val="21"/>
                <w:szCs w:val="21"/>
              </w:rPr>
              <w:t xml:space="preserve">ορικού επαγγέλματος, που περιλαμβάνουν την εξυπηρέτηση της αλήθειας και </w:t>
            </w:r>
            <w:r w:rsidR="00B0705A" w:rsidRPr="00B745CD">
              <w:rPr>
                <w:sz w:val="21"/>
                <w:szCs w:val="21"/>
              </w:rPr>
              <w:t>τ</w:t>
            </w:r>
            <w:r w:rsidRPr="00B745CD">
              <w:rPr>
                <w:sz w:val="21"/>
                <w:szCs w:val="21"/>
              </w:rPr>
              <w:t>ου δικαίου με ανεξαρτησία, ελευθερία και αξιοπρέπεια.</w:t>
            </w:r>
          </w:p>
          <w:p w14:paraId="0CC5D7A3" w14:textId="77777777" w:rsidR="00B0705A" w:rsidRPr="00B745CD" w:rsidRDefault="00B0705A" w:rsidP="00B745CD">
            <w:pPr>
              <w:jc w:val="both"/>
              <w:rPr>
                <w:sz w:val="21"/>
                <w:szCs w:val="21"/>
              </w:rPr>
            </w:pPr>
          </w:p>
        </w:tc>
      </w:tr>
      <w:tr w:rsidR="00014060" w:rsidRPr="006C100E" w14:paraId="13C96D47" w14:textId="77777777" w:rsidTr="00650290">
        <w:tc>
          <w:tcPr>
            <w:tcW w:w="2552" w:type="dxa"/>
            <w:shd w:val="clear" w:color="auto" w:fill="auto"/>
            <w:tcPrChange w:id="180" w:author="Chrystalla Peratikou" w:date="2023-07-19T12:13:00Z">
              <w:tcPr>
                <w:tcW w:w="1882" w:type="dxa"/>
                <w:gridSpan w:val="2"/>
                <w:shd w:val="clear" w:color="auto" w:fill="auto"/>
              </w:tcPr>
            </w:tcPrChange>
          </w:tcPr>
          <w:p w14:paraId="14F3245C" w14:textId="34A74413" w:rsidR="00351A3D" w:rsidRDefault="00B0705A" w:rsidP="00B745CD">
            <w:pPr>
              <w:jc w:val="right"/>
              <w:rPr>
                <w:ins w:id="181" w:author="Chrystalla Peratikou" w:date="2023-07-19T07:09:00Z"/>
                <w:bCs/>
                <w:sz w:val="18"/>
                <w:szCs w:val="18"/>
              </w:rPr>
            </w:pPr>
            <w:r w:rsidRPr="00351A3D">
              <w:rPr>
                <w:bCs/>
                <w:strike/>
                <w:sz w:val="18"/>
                <w:szCs w:val="18"/>
                <w:rPrChange w:id="182" w:author="Chrystalla Peratikou" w:date="2023-07-19T07:09:00Z">
                  <w:rPr>
                    <w:bCs/>
                    <w:sz w:val="18"/>
                    <w:szCs w:val="18"/>
                  </w:rPr>
                </w:rPrChange>
              </w:rPr>
              <w:t>Καθήκον προς τα Δικαστήρια, πελάτη κ.τ.λ</w:t>
            </w:r>
            <w:ins w:id="183" w:author="Chrystalla Peratikou" w:date="2023-07-19T07:09:00Z">
              <w:r w:rsidR="00351A3D">
                <w:rPr>
                  <w:bCs/>
                  <w:strike/>
                  <w:sz w:val="18"/>
                  <w:szCs w:val="18"/>
                </w:rPr>
                <w:t>.</w:t>
              </w:r>
            </w:ins>
          </w:p>
          <w:p w14:paraId="7C3AF289" w14:textId="0536006F" w:rsidR="00014060" w:rsidRPr="00B745CD" w:rsidRDefault="00351A3D" w:rsidP="00B745CD">
            <w:pPr>
              <w:jc w:val="right"/>
              <w:rPr>
                <w:bCs/>
                <w:sz w:val="18"/>
                <w:szCs w:val="18"/>
              </w:rPr>
            </w:pPr>
            <w:ins w:id="184" w:author="Chrystalla Peratikou" w:date="2023-07-19T07:09:00Z">
              <w:r>
                <w:rPr>
                  <w:bCs/>
                  <w:sz w:val="18"/>
                  <w:szCs w:val="18"/>
                </w:rPr>
                <w:t>Καθήκοντα του δικηγόρου.</w:t>
              </w:r>
            </w:ins>
            <w:r w:rsidR="00B0705A" w:rsidRPr="00B745CD">
              <w:rPr>
                <w:bCs/>
                <w:sz w:val="18"/>
                <w:szCs w:val="18"/>
              </w:rPr>
              <w:t>.</w:t>
            </w:r>
          </w:p>
        </w:tc>
        <w:tc>
          <w:tcPr>
            <w:tcW w:w="6804" w:type="dxa"/>
            <w:shd w:val="clear" w:color="auto" w:fill="auto"/>
            <w:tcPrChange w:id="185" w:author="Chrystalla Peratikou" w:date="2023-07-19T12:13:00Z">
              <w:tcPr>
                <w:tcW w:w="6424" w:type="dxa"/>
                <w:shd w:val="clear" w:color="auto" w:fill="auto"/>
              </w:tcPr>
            </w:tcPrChange>
          </w:tcPr>
          <w:p w14:paraId="7C777291" w14:textId="411435C7" w:rsidR="00B0705A" w:rsidRPr="00B745CD" w:rsidDel="006F386A" w:rsidRDefault="00B0705A" w:rsidP="00B745CD">
            <w:pPr>
              <w:jc w:val="both"/>
              <w:rPr>
                <w:del w:id="186" w:author="Chrystalla Peratikou" w:date="2023-07-19T07:19:00Z"/>
                <w:sz w:val="21"/>
                <w:szCs w:val="21"/>
              </w:rPr>
            </w:pPr>
            <w:r w:rsidRPr="00B745CD">
              <w:rPr>
                <w:sz w:val="21"/>
                <w:szCs w:val="21"/>
              </w:rPr>
              <w:t xml:space="preserve">7. Ο δικηγόρος έχει υποχρέωση να ανταποκρίνεται στο ρόλο και στην αποστολή του η οποία του δημιουργεί καθήκοντα και πολλαπλές υποχρεώσεις </w:t>
            </w:r>
            <w:r w:rsidRPr="00351A3D">
              <w:rPr>
                <w:strike/>
                <w:sz w:val="21"/>
                <w:szCs w:val="21"/>
                <w:rPrChange w:id="187" w:author="Chrystalla Peratikou" w:date="2023-07-19T07:09:00Z">
                  <w:rPr>
                    <w:sz w:val="21"/>
                    <w:szCs w:val="21"/>
                  </w:rPr>
                </w:rPrChange>
              </w:rPr>
              <w:t>απέναντι</w:t>
            </w:r>
            <w:del w:id="188" w:author="Chrystalla Peratikou" w:date="2023-07-19T07:19:00Z">
              <w:r w:rsidRPr="00351A3D" w:rsidDel="006F386A">
                <w:rPr>
                  <w:strike/>
                  <w:sz w:val="21"/>
                  <w:szCs w:val="21"/>
                  <w:rPrChange w:id="189" w:author="Chrystalla Peratikou" w:date="2023-07-19T07:09:00Z">
                    <w:rPr>
                      <w:sz w:val="21"/>
                      <w:szCs w:val="21"/>
                    </w:rPr>
                  </w:rPrChange>
                </w:rPr>
                <w:delText>—</w:delText>
              </w:r>
            </w:del>
          </w:p>
          <w:p w14:paraId="0D732E2C" w14:textId="77777777" w:rsidR="00B0705A" w:rsidRDefault="00B0705A" w:rsidP="00B745CD">
            <w:pPr>
              <w:jc w:val="both"/>
              <w:rPr>
                <w:ins w:id="190" w:author="Chrystalla Peratikou" w:date="2023-07-19T07:09:00Z"/>
                <w:sz w:val="21"/>
                <w:szCs w:val="21"/>
              </w:rPr>
            </w:pPr>
          </w:p>
          <w:p w14:paraId="50C9809C" w14:textId="77777777" w:rsidR="00351A3D" w:rsidRPr="00351A3D" w:rsidRDefault="00351A3D">
            <w:pPr>
              <w:spacing w:line="276" w:lineRule="auto"/>
              <w:ind w:left="720"/>
              <w:jc w:val="both"/>
              <w:rPr>
                <w:ins w:id="191" w:author="Chrystalla Peratikou" w:date="2023-07-19T07:10:00Z"/>
                <w:sz w:val="21"/>
                <w:szCs w:val="21"/>
              </w:rPr>
              <w:pPrChange w:id="192" w:author="Chrystalla Peratikou" w:date="2023-07-19T07:19:00Z">
                <w:pPr>
                  <w:ind w:left="720"/>
                  <w:jc w:val="both"/>
                </w:pPr>
              </w:pPrChange>
            </w:pPr>
            <w:ins w:id="193" w:author="Chrystalla Peratikou" w:date="2023-07-19T07:10:00Z">
              <w:r w:rsidRPr="00351A3D">
                <w:rPr>
                  <w:sz w:val="21"/>
                  <w:szCs w:val="21"/>
                </w:rPr>
                <w:t xml:space="preserve">Ο δικηγόρος </w:t>
              </w:r>
            </w:ins>
          </w:p>
          <w:p w14:paraId="5D57B963" w14:textId="77777777" w:rsidR="00351A3D" w:rsidRPr="00351A3D" w:rsidRDefault="00351A3D">
            <w:pPr>
              <w:numPr>
                <w:ilvl w:val="0"/>
                <w:numId w:val="6"/>
              </w:numPr>
              <w:spacing w:line="276" w:lineRule="auto"/>
              <w:jc w:val="both"/>
              <w:rPr>
                <w:ins w:id="194" w:author="Chrystalla Peratikou" w:date="2023-07-19T07:10:00Z"/>
                <w:sz w:val="21"/>
                <w:szCs w:val="21"/>
              </w:rPr>
              <w:pPrChange w:id="195" w:author="Chrystalla Peratikou" w:date="2023-07-19T07:19:00Z">
                <w:pPr>
                  <w:numPr>
                    <w:numId w:val="6"/>
                  </w:numPr>
                  <w:spacing w:line="360" w:lineRule="auto"/>
                  <w:ind w:left="720" w:hanging="360"/>
                  <w:jc w:val="both"/>
                </w:pPr>
              </w:pPrChange>
            </w:pPr>
            <w:ins w:id="196" w:author="Chrystalla Peratikou" w:date="2023-07-19T07:10:00Z">
              <w:r w:rsidRPr="00351A3D">
                <w:rPr>
                  <w:sz w:val="21"/>
                  <w:szCs w:val="21"/>
                </w:rPr>
                <w:t>οφείλει να τηρεί το καθήκον του προς την δικαιοσύνη και το Δικαστήριο·</w:t>
              </w:r>
            </w:ins>
          </w:p>
          <w:p w14:paraId="096FE735" w14:textId="77777777" w:rsidR="00351A3D" w:rsidRPr="00351A3D" w:rsidRDefault="00351A3D">
            <w:pPr>
              <w:numPr>
                <w:ilvl w:val="0"/>
                <w:numId w:val="6"/>
              </w:numPr>
              <w:spacing w:line="276" w:lineRule="auto"/>
              <w:jc w:val="both"/>
              <w:rPr>
                <w:ins w:id="197" w:author="Chrystalla Peratikou" w:date="2023-07-19T07:10:00Z"/>
                <w:sz w:val="21"/>
                <w:szCs w:val="21"/>
              </w:rPr>
              <w:pPrChange w:id="198" w:author="Chrystalla Peratikou" w:date="2023-07-19T07:19:00Z">
                <w:pPr>
                  <w:numPr>
                    <w:numId w:val="6"/>
                  </w:numPr>
                  <w:spacing w:line="360" w:lineRule="auto"/>
                  <w:ind w:left="720" w:hanging="360"/>
                  <w:jc w:val="both"/>
                </w:pPr>
              </w:pPrChange>
            </w:pPr>
            <w:ins w:id="199" w:author="Chrystalla Peratikou" w:date="2023-07-19T07:10:00Z">
              <w:r w:rsidRPr="00351A3D">
                <w:rPr>
                  <w:sz w:val="21"/>
                  <w:szCs w:val="21"/>
                </w:rPr>
                <w:t>πρέπει να ενεργεί προς το συμφέρον κάθε πελάτη·</w:t>
              </w:r>
            </w:ins>
          </w:p>
          <w:p w14:paraId="2505805F" w14:textId="77777777" w:rsidR="00351A3D" w:rsidRPr="00351A3D" w:rsidRDefault="00351A3D">
            <w:pPr>
              <w:numPr>
                <w:ilvl w:val="0"/>
                <w:numId w:val="6"/>
              </w:numPr>
              <w:spacing w:line="276" w:lineRule="auto"/>
              <w:jc w:val="both"/>
              <w:rPr>
                <w:ins w:id="200" w:author="Chrystalla Peratikou" w:date="2023-07-19T07:10:00Z"/>
                <w:sz w:val="21"/>
                <w:szCs w:val="21"/>
              </w:rPr>
              <w:pPrChange w:id="201" w:author="Chrystalla Peratikou" w:date="2023-07-19T07:19:00Z">
                <w:pPr>
                  <w:numPr>
                    <w:numId w:val="6"/>
                  </w:numPr>
                  <w:spacing w:line="360" w:lineRule="auto"/>
                  <w:ind w:left="720" w:hanging="360"/>
                  <w:jc w:val="both"/>
                </w:pPr>
              </w:pPrChange>
            </w:pPr>
            <w:ins w:id="202" w:author="Chrystalla Peratikou" w:date="2023-07-19T07:10:00Z">
              <w:r w:rsidRPr="00351A3D">
                <w:rPr>
                  <w:sz w:val="21"/>
                  <w:szCs w:val="21"/>
                </w:rPr>
                <w:t>πρέπει να ενεργεί πάντα με ειλικρίνεια, εντιμότητα και ακεραιότητα·</w:t>
              </w:r>
            </w:ins>
          </w:p>
          <w:p w14:paraId="5F1A851E" w14:textId="77777777" w:rsidR="00351A3D" w:rsidRPr="00351A3D" w:rsidRDefault="00351A3D">
            <w:pPr>
              <w:numPr>
                <w:ilvl w:val="0"/>
                <w:numId w:val="6"/>
              </w:numPr>
              <w:spacing w:line="276" w:lineRule="auto"/>
              <w:jc w:val="both"/>
              <w:rPr>
                <w:ins w:id="203" w:author="Chrystalla Peratikou" w:date="2023-07-19T07:10:00Z"/>
                <w:sz w:val="21"/>
                <w:szCs w:val="21"/>
              </w:rPr>
              <w:pPrChange w:id="204" w:author="Chrystalla Peratikou" w:date="2023-07-19T07:19:00Z">
                <w:pPr>
                  <w:numPr>
                    <w:numId w:val="6"/>
                  </w:numPr>
                  <w:spacing w:line="360" w:lineRule="auto"/>
                  <w:ind w:left="720" w:hanging="360"/>
                  <w:jc w:val="both"/>
                </w:pPr>
              </w:pPrChange>
            </w:pPr>
            <w:ins w:id="205" w:author="Chrystalla Peratikou" w:date="2023-07-19T07:10:00Z">
              <w:r w:rsidRPr="00351A3D">
                <w:rPr>
                  <w:sz w:val="21"/>
                  <w:szCs w:val="21"/>
                </w:rPr>
                <w:t>πρέπει να διατηρεί την ανεξαρτησία του·</w:t>
              </w:r>
            </w:ins>
          </w:p>
          <w:p w14:paraId="1771AA1D" w14:textId="77777777" w:rsidR="00351A3D" w:rsidRPr="00351A3D" w:rsidRDefault="00351A3D">
            <w:pPr>
              <w:numPr>
                <w:ilvl w:val="0"/>
                <w:numId w:val="6"/>
              </w:numPr>
              <w:spacing w:line="276" w:lineRule="auto"/>
              <w:jc w:val="both"/>
              <w:rPr>
                <w:ins w:id="206" w:author="Chrystalla Peratikou" w:date="2023-07-19T07:10:00Z"/>
                <w:sz w:val="21"/>
                <w:szCs w:val="21"/>
              </w:rPr>
              <w:pPrChange w:id="207" w:author="Chrystalla Peratikou" w:date="2023-07-19T07:19:00Z">
                <w:pPr>
                  <w:numPr>
                    <w:numId w:val="6"/>
                  </w:numPr>
                  <w:spacing w:line="360" w:lineRule="auto"/>
                  <w:ind w:left="720" w:hanging="360"/>
                  <w:jc w:val="both"/>
                </w:pPr>
              </w:pPrChange>
            </w:pPr>
            <w:ins w:id="208" w:author="Chrystalla Peratikou" w:date="2023-07-19T07:10:00Z">
              <w:r w:rsidRPr="00351A3D">
                <w:rPr>
                  <w:sz w:val="21"/>
                  <w:szCs w:val="21"/>
                </w:rPr>
                <w:t>δεν πρέπει να συμπεριφέρεται με τρόπο που εύλογα μπορεί να επηρεάσει την εμπιστοσύνη που το κοινό αποδίδει στον δικηγόρο ή στο επάγγελμα·</w:t>
              </w:r>
            </w:ins>
          </w:p>
          <w:p w14:paraId="7E97E8AF" w14:textId="77777777" w:rsidR="00351A3D" w:rsidRPr="00351A3D" w:rsidRDefault="00351A3D">
            <w:pPr>
              <w:numPr>
                <w:ilvl w:val="0"/>
                <w:numId w:val="6"/>
              </w:numPr>
              <w:spacing w:line="276" w:lineRule="auto"/>
              <w:jc w:val="both"/>
              <w:rPr>
                <w:ins w:id="209" w:author="Chrystalla Peratikou" w:date="2023-07-19T07:10:00Z"/>
                <w:sz w:val="21"/>
                <w:szCs w:val="21"/>
              </w:rPr>
              <w:pPrChange w:id="210" w:author="Chrystalla Peratikou" w:date="2023-07-19T07:19:00Z">
                <w:pPr>
                  <w:numPr>
                    <w:numId w:val="6"/>
                  </w:numPr>
                  <w:spacing w:line="360" w:lineRule="auto"/>
                  <w:ind w:left="720" w:hanging="360"/>
                  <w:jc w:val="both"/>
                </w:pPr>
              </w:pPrChange>
            </w:pPr>
            <w:ins w:id="211" w:author="Chrystalla Peratikou" w:date="2023-07-19T07:10:00Z">
              <w:r w:rsidRPr="00351A3D">
                <w:rPr>
                  <w:sz w:val="21"/>
                  <w:szCs w:val="21"/>
                </w:rPr>
                <w:t>οφείλει να διατηρεί τις υποθέσεις του κάθε πελάτη εμπιστευτικές·</w:t>
              </w:r>
            </w:ins>
          </w:p>
          <w:p w14:paraId="24C66CB9" w14:textId="77777777" w:rsidR="00351A3D" w:rsidRPr="00351A3D" w:rsidRDefault="00351A3D">
            <w:pPr>
              <w:numPr>
                <w:ilvl w:val="0"/>
                <w:numId w:val="6"/>
              </w:numPr>
              <w:spacing w:line="276" w:lineRule="auto"/>
              <w:jc w:val="both"/>
              <w:rPr>
                <w:ins w:id="212" w:author="Chrystalla Peratikou" w:date="2023-07-19T07:10:00Z"/>
                <w:sz w:val="21"/>
                <w:szCs w:val="21"/>
              </w:rPr>
              <w:pPrChange w:id="213" w:author="Chrystalla Peratikou" w:date="2023-07-19T07:19:00Z">
                <w:pPr>
                  <w:numPr>
                    <w:numId w:val="6"/>
                  </w:numPr>
                  <w:spacing w:line="360" w:lineRule="auto"/>
                  <w:ind w:left="720" w:hanging="360"/>
                  <w:jc w:val="both"/>
                </w:pPr>
              </w:pPrChange>
            </w:pPr>
            <w:ins w:id="214" w:author="Chrystalla Peratikou" w:date="2023-07-19T07:10:00Z">
              <w:r w:rsidRPr="00351A3D">
                <w:rPr>
                  <w:sz w:val="21"/>
                  <w:szCs w:val="21"/>
                </w:rPr>
                <w:t>οφείλει να παρέχει ικανοποιητικό επίπεδο εργασίας και εξυπηρέτησης σε κάθε πελάτη·</w:t>
              </w:r>
            </w:ins>
          </w:p>
          <w:p w14:paraId="6B45C574" w14:textId="77777777" w:rsidR="00351A3D" w:rsidRPr="00351A3D" w:rsidRDefault="00351A3D">
            <w:pPr>
              <w:numPr>
                <w:ilvl w:val="0"/>
                <w:numId w:val="6"/>
              </w:numPr>
              <w:spacing w:line="276" w:lineRule="auto"/>
              <w:jc w:val="both"/>
              <w:rPr>
                <w:ins w:id="215" w:author="Chrystalla Peratikou" w:date="2023-07-19T07:10:00Z"/>
                <w:sz w:val="21"/>
                <w:szCs w:val="21"/>
              </w:rPr>
              <w:pPrChange w:id="216" w:author="Chrystalla Peratikou" w:date="2023-07-19T07:19:00Z">
                <w:pPr>
                  <w:numPr>
                    <w:numId w:val="6"/>
                  </w:numPr>
                  <w:spacing w:line="360" w:lineRule="auto"/>
                  <w:ind w:left="720" w:hanging="360"/>
                  <w:jc w:val="both"/>
                </w:pPr>
              </w:pPrChange>
            </w:pPr>
            <w:ins w:id="217" w:author="Chrystalla Peratikou" w:date="2023-07-19T07:10:00Z">
              <w:r w:rsidRPr="00351A3D">
                <w:rPr>
                  <w:sz w:val="21"/>
                  <w:szCs w:val="21"/>
                </w:rPr>
                <w:t>δεν πρέπει να προβαίνει σε οποιεσδήποτε παράνομες διακρίσεις εις βάρος οποιουδήποτε ατόμου·</w:t>
              </w:r>
            </w:ins>
          </w:p>
          <w:p w14:paraId="6EB4E195" w14:textId="4907E262" w:rsidR="00351A3D" w:rsidRPr="00351A3D" w:rsidRDefault="00351A3D">
            <w:pPr>
              <w:numPr>
                <w:ilvl w:val="0"/>
                <w:numId w:val="6"/>
              </w:numPr>
              <w:spacing w:line="276" w:lineRule="auto"/>
              <w:jc w:val="both"/>
              <w:rPr>
                <w:ins w:id="218" w:author="Chrystalla Peratikou" w:date="2023-07-19T07:10:00Z"/>
                <w:sz w:val="21"/>
                <w:szCs w:val="21"/>
              </w:rPr>
              <w:pPrChange w:id="219" w:author="Chrystalla Peratikou" w:date="2023-07-19T07:19:00Z">
                <w:pPr>
                  <w:numPr>
                    <w:numId w:val="6"/>
                  </w:numPr>
                  <w:spacing w:line="360" w:lineRule="auto"/>
                  <w:ind w:left="720" w:hanging="360"/>
                  <w:jc w:val="both"/>
                </w:pPr>
              </w:pPrChange>
            </w:pPr>
            <w:ins w:id="220" w:author="Chrystalla Peratikou" w:date="2023-07-19T07:10:00Z">
              <w:r w:rsidRPr="00351A3D">
                <w:rPr>
                  <w:sz w:val="21"/>
                  <w:szCs w:val="21"/>
                </w:rPr>
                <w:t>οφείλει να λαμβάνει εύλογα μέτρα για τη διαχείριση της πρακτικής του ή</w:t>
              </w:r>
            </w:ins>
            <w:ins w:id="221" w:author="Chrystalla Peratikou" w:date="2023-07-19T11:39:00Z">
              <w:r w:rsidR="009725DE">
                <w:rPr>
                  <w:sz w:val="21"/>
                  <w:szCs w:val="21"/>
                </w:rPr>
                <w:t>/</w:t>
              </w:r>
            </w:ins>
            <w:ins w:id="222" w:author="Chrystalla Peratikou" w:date="2023-07-19T07:10:00Z">
              <w:r w:rsidRPr="00351A3D">
                <w:rPr>
                  <w:sz w:val="21"/>
                  <w:szCs w:val="21"/>
                </w:rPr>
                <w:t>και να εκτελεί τις εργασίες του επαγγέλματος με επάρκεια και με τέτοιο τρόπο ώστε να επιτυγχάνεται συμμόρφωση με τις νομικές και κανονιστικές του υποχρεώσεις.</w:t>
              </w:r>
            </w:ins>
          </w:p>
          <w:p w14:paraId="72D9792B" w14:textId="77777777" w:rsidR="00351A3D" w:rsidRDefault="00351A3D">
            <w:pPr>
              <w:spacing w:line="276" w:lineRule="auto"/>
              <w:jc w:val="both"/>
              <w:rPr>
                <w:ins w:id="223" w:author="Chrystalla Peratikou" w:date="2023-07-19T07:10:00Z"/>
                <w:sz w:val="21"/>
                <w:szCs w:val="21"/>
              </w:rPr>
              <w:pPrChange w:id="224" w:author="Chrystalla Peratikou" w:date="2023-07-19T07:19:00Z">
                <w:pPr>
                  <w:jc w:val="both"/>
                </w:pPr>
              </w:pPrChange>
            </w:pPr>
          </w:p>
          <w:p w14:paraId="0B27DAB3" w14:textId="69313C04" w:rsidR="00351A3D" w:rsidRDefault="00351A3D" w:rsidP="00B745CD">
            <w:pPr>
              <w:jc w:val="both"/>
              <w:rPr>
                <w:ins w:id="225" w:author="Chrystalla Peratikou" w:date="2023-07-19T07:09:00Z"/>
                <w:sz w:val="21"/>
                <w:szCs w:val="21"/>
              </w:rPr>
            </w:pPr>
            <w:ins w:id="226" w:author="Chrystalla Peratikou" w:date="2023-07-19T07:10:00Z">
              <w:r>
                <w:rPr>
                  <w:sz w:val="21"/>
                  <w:szCs w:val="21"/>
                </w:rPr>
                <w:t>Ο δικηγόρος οφείλει να τηρεί τα πιο πάνω καθήκοντα και υποχρεώσεις του απέναντι:</w:t>
              </w:r>
            </w:ins>
          </w:p>
          <w:p w14:paraId="6CB5C370" w14:textId="77777777" w:rsidR="00351A3D" w:rsidRPr="00B745CD" w:rsidRDefault="00351A3D" w:rsidP="00B745CD">
            <w:pPr>
              <w:jc w:val="both"/>
              <w:rPr>
                <w:sz w:val="21"/>
                <w:szCs w:val="21"/>
              </w:rPr>
            </w:pPr>
          </w:p>
          <w:p w14:paraId="5967A889" w14:textId="4D81C5F0" w:rsidR="00B0705A" w:rsidRPr="00B745CD" w:rsidRDefault="00B0705A" w:rsidP="00DD2397">
            <w:pPr>
              <w:jc w:val="both"/>
              <w:rPr>
                <w:sz w:val="21"/>
                <w:szCs w:val="21"/>
              </w:rPr>
            </w:pPr>
            <w:r w:rsidRPr="00B745CD">
              <w:rPr>
                <w:sz w:val="21"/>
                <w:szCs w:val="21"/>
              </w:rPr>
              <w:t>(</w:t>
            </w:r>
            <w:r w:rsidRPr="00B745CD">
              <w:rPr>
                <w:sz w:val="21"/>
                <w:szCs w:val="21"/>
                <w:lang w:val="en-GB"/>
              </w:rPr>
              <w:t>i</w:t>
            </w:r>
            <w:r w:rsidRPr="00B745CD">
              <w:rPr>
                <w:sz w:val="21"/>
                <w:szCs w:val="21"/>
              </w:rPr>
              <w:t>) Στα Δικαστήρια·</w:t>
            </w:r>
          </w:p>
          <w:p w14:paraId="78B98840" w14:textId="77777777" w:rsidR="00B0705A" w:rsidRPr="00B745CD" w:rsidRDefault="00B0705A" w:rsidP="00B745CD">
            <w:pPr>
              <w:jc w:val="both"/>
              <w:rPr>
                <w:sz w:val="21"/>
                <w:szCs w:val="21"/>
              </w:rPr>
            </w:pPr>
            <w:r w:rsidRPr="00B745CD">
              <w:rPr>
                <w:sz w:val="21"/>
                <w:szCs w:val="21"/>
              </w:rPr>
              <w:t>(</w:t>
            </w:r>
            <w:r w:rsidRPr="00B745CD">
              <w:rPr>
                <w:sz w:val="21"/>
                <w:szCs w:val="21"/>
                <w:lang w:val="en-GB"/>
              </w:rPr>
              <w:t>ii</w:t>
            </w:r>
            <w:r w:rsidRPr="00B745CD">
              <w:rPr>
                <w:sz w:val="21"/>
                <w:szCs w:val="21"/>
              </w:rPr>
              <w:t>) στον πελάτη·</w:t>
            </w:r>
          </w:p>
          <w:p w14:paraId="00AD0274" w14:textId="77777777" w:rsidR="00B0705A" w:rsidRPr="00B745CD" w:rsidRDefault="00B0705A" w:rsidP="00B745CD">
            <w:pPr>
              <w:jc w:val="both"/>
              <w:rPr>
                <w:sz w:val="21"/>
                <w:szCs w:val="21"/>
              </w:rPr>
            </w:pPr>
            <w:r w:rsidRPr="00B745CD">
              <w:rPr>
                <w:sz w:val="21"/>
                <w:szCs w:val="21"/>
              </w:rPr>
              <w:t>(</w:t>
            </w:r>
            <w:proofErr w:type="spellStart"/>
            <w:r w:rsidRPr="00B745CD">
              <w:rPr>
                <w:sz w:val="21"/>
                <w:szCs w:val="21"/>
              </w:rPr>
              <w:t>iii</w:t>
            </w:r>
            <w:proofErr w:type="spellEnd"/>
            <w:r w:rsidRPr="00B745CD">
              <w:rPr>
                <w:sz w:val="21"/>
                <w:szCs w:val="21"/>
              </w:rPr>
              <w:t>) στις αρχές ενώπιον των οποίων ο δικηγόρος παρίσταται ή εκπροσωπεί τον πελάτη του·</w:t>
            </w:r>
          </w:p>
          <w:p w14:paraId="0843D1B8" w14:textId="77777777" w:rsidR="00B0705A" w:rsidRPr="00B745CD" w:rsidRDefault="00B0705A" w:rsidP="00B745CD">
            <w:pPr>
              <w:jc w:val="both"/>
              <w:rPr>
                <w:sz w:val="21"/>
                <w:szCs w:val="21"/>
              </w:rPr>
            </w:pPr>
            <w:r w:rsidRPr="00B745CD">
              <w:rPr>
                <w:sz w:val="21"/>
                <w:szCs w:val="21"/>
              </w:rPr>
              <w:t>(</w:t>
            </w:r>
            <w:r w:rsidRPr="00B745CD">
              <w:rPr>
                <w:sz w:val="21"/>
                <w:szCs w:val="21"/>
                <w:lang w:val="en-GB"/>
              </w:rPr>
              <w:t>iv</w:t>
            </w:r>
            <w:r w:rsidRPr="00B745CD">
              <w:rPr>
                <w:sz w:val="21"/>
                <w:szCs w:val="21"/>
              </w:rPr>
              <w:t>) στο επάγγελμα και κάθε συνάδελφο ξεχωριστά·</w:t>
            </w:r>
          </w:p>
          <w:p w14:paraId="2CD12E74" w14:textId="77777777" w:rsidR="00B0705A" w:rsidRPr="00B745CD" w:rsidRDefault="00B0705A" w:rsidP="00B745CD">
            <w:pPr>
              <w:jc w:val="both"/>
              <w:rPr>
                <w:sz w:val="21"/>
                <w:szCs w:val="21"/>
              </w:rPr>
            </w:pPr>
            <w:r w:rsidRPr="00B745CD">
              <w:rPr>
                <w:sz w:val="21"/>
                <w:szCs w:val="21"/>
              </w:rPr>
              <w:t>(</w:t>
            </w:r>
            <w:r w:rsidRPr="00B745CD">
              <w:rPr>
                <w:sz w:val="21"/>
                <w:szCs w:val="21"/>
                <w:lang w:val="en-GB"/>
              </w:rPr>
              <w:t>v</w:t>
            </w:r>
            <w:r w:rsidRPr="00B745CD">
              <w:rPr>
                <w:sz w:val="21"/>
                <w:szCs w:val="21"/>
              </w:rPr>
              <w:t>) στο κοινό, για το οποίο ένα ελεύθερο και ανεξάρτητο επάγγελμα, που συνδέεται με το σεβασμό των κανόνων που αυτό το ίδιο έχει θέσει, αποτελεί ένα ουσιαστικό μέσο διαφύλαξης των δικαιωμάτων του ανθρώπου απέναντι στο Κράτος και στις άλλες αρχές·</w:t>
            </w:r>
          </w:p>
          <w:p w14:paraId="6FEFD65E" w14:textId="2E4C0271" w:rsidR="00014060" w:rsidRDefault="00B0705A" w:rsidP="00B745CD">
            <w:pPr>
              <w:jc w:val="both"/>
              <w:rPr>
                <w:ins w:id="227" w:author="Chrystalla Peratikou" w:date="2023-07-19T07:12:00Z"/>
                <w:sz w:val="21"/>
                <w:szCs w:val="21"/>
              </w:rPr>
            </w:pPr>
            <w:r w:rsidRPr="00B745CD">
              <w:rPr>
                <w:sz w:val="21"/>
                <w:szCs w:val="21"/>
              </w:rPr>
              <w:t>(</w:t>
            </w:r>
            <w:r w:rsidRPr="00B745CD">
              <w:rPr>
                <w:sz w:val="21"/>
                <w:szCs w:val="21"/>
                <w:lang w:val="en-GB"/>
              </w:rPr>
              <w:t>vi</w:t>
            </w:r>
            <w:r w:rsidRPr="00B745CD">
              <w:rPr>
                <w:sz w:val="21"/>
                <w:szCs w:val="21"/>
              </w:rPr>
              <w:t xml:space="preserve">) στον </w:t>
            </w:r>
            <w:ins w:id="228" w:author="Chrystalla Peratikou" w:date="2023-07-19T11:40:00Z">
              <w:r w:rsidR="009725DE">
                <w:rPr>
                  <w:sz w:val="21"/>
                  <w:szCs w:val="21"/>
                </w:rPr>
                <w:t>Τ</w:t>
              </w:r>
            </w:ins>
            <w:del w:id="229" w:author="Chrystalla Peratikou" w:date="2023-07-19T11:40:00Z">
              <w:r w:rsidRPr="00B745CD" w:rsidDel="009725DE">
                <w:rPr>
                  <w:sz w:val="21"/>
                  <w:szCs w:val="21"/>
                </w:rPr>
                <w:delText>τ</w:delText>
              </w:r>
            </w:del>
            <w:r w:rsidRPr="00B745CD">
              <w:rPr>
                <w:sz w:val="21"/>
                <w:szCs w:val="21"/>
              </w:rPr>
              <w:t xml:space="preserve">οπικό </w:t>
            </w:r>
            <w:ins w:id="230" w:author="Chrystalla Peratikou" w:date="2023-07-19T11:40:00Z">
              <w:r w:rsidR="009725DE">
                <w:rPr>
                  <w:sz w:val="21"/>
                  <w:szCs w:val="21"/>
                </w:rPr>
                <w:t>Δ</w:t>
              </w:r>
            </w:ins>
            <w:del w:id="231" w:author="Chrystalla Peratikou" w:date="2023-07-19T11:40:00Z">
              <w:r w:rsidRPr="00B745CD" w:rsidDel="009725DE">
                <w:rPr>
                  <w:sz w:val="21"/>
                  <w:szCs w:val="21"/>
                </w:rPr>
                <w:delText>δ</w:delText>
              </w:r>
            </w:del>
            <w:r w:rsidRPr="00B745CD">
              <w:rPr>
                <w:sz w:val="21"/>
                <w:szCs w:val="21"/>
              </w:rPr>
              <w:t xml:space="preserve">ικηγορικό </w:t>
            </w:r>
            <w:ins w:id="232" w:author="Chrystalla Peratikou" w:date="2023-07-19T11:40:00Z">
              <w:r w:rsidR="009725DE">
                <w:rPr>
                  <w:sz w:val="21"/>
                  <w:szCs w:val="21"/>
                </w:rPr>
                <w:t>Σ</w:t>
              </w:r>
            </w:ins>
            <w:del w:id="233" w:author="Chrystalla Peratikou" w:date="2023-07-19T11:40:00Z">
              <w:r w:rsidRPr="00B745CD" w:rsidDel="009725DE">
                <w:rPr>
                  <w:sz w:val="21"/>
                  <w:szCs w:val="21"/>
                </w:rPr>
                <w:delText>σ</w:delText>
              </w:r>
            </w:del>
            <w:r w:rsidRPr="00B745CD">
              <w:rPr>
                <w:sz w:val="21"/>
                <w:szCs w:val="21"/>
              </w:rPr>
              <w:t>ύλλογο στην επαρχία του οποίου είναι εγγεγραμμένος και στον Παγκύπριο Δικηγορικό Σύλλογο</w:t>
            </w:r>
            <w:r w:rsidRPr="005579D7">
              <w:rPr>
                <w:sz w:val="21"/>
                <w:szCs w:val="21"/>
              </w:rPr>
              <w:t>.</w:t>
            </w:r>
          </w:p>
          <w:p w14:paraId="7B65ED84" w14:textId="77777777" w:rsidR="00351A3D" w:rsidRDefault="00351A3D" w:rsidP="00B745CD">
            <w:pPr>
              <w:jc w:val="both"/>
              <w:rPr>
                <w:ins w:id="234" w:author="Chrystalla Peratikou" w:date="2023-07-19T07:12:00Z"/>
                <w:sz w:val="21"/>
                <w:szCs w:val="21"/>
              </w:rPr>
            </w:pPr>
          </w:p>
          <w:p w14:paraId="207B0E1E" w14:textId="4ED64F24" w:rsidR="00351A3D" w:rsidRPr="005579D7" w:rsidRDefault="00351A3D" w:rsidP="00B745CD">
            <w:pPr>
              <w:jc w:val="both"/>
              <w:rPr>
                <w:sz w:val="21"/>
                <w:szCs w:val="21"/>
              </w:rPr>
            </w:pPr>
            <w:ins w:id="235" w:author="Chrystalla Peratikou" w:date="2023-07-19T07:12:00Z">
              <w:r>
                <w:rPr>
                  <w:sz w:val="21"/>
                  <w:szCs w:val="21"/>
                </w:rPr>
                <w:t xml:space="preserve">7Β. Ο δικηγόρος δεν πρέπει να προβαίνει σε οποιαδήποτε ενέργεια προς άλλο δικηγόρο ή/και προς οποιοδήποτε άλλο πρόσωπο εάν γνωρίζει ή εύλογα όφειλε να γνωρίζει ότι αποτελεί παρενόχληση ή δυσμενή </w:t>
              </w:r>
            </w:ins>
            <w:ins w:id="236" w:author="Chrystalla Peratikou" w:date="2023-07-19T07:13:00Z">
              <w:r>
                <w:rPr>
                  <w:sz w:val="21"/>
                  <w:szCs w:val="21"/>
                </w:rPr>
                <w:t xml:space="preserve">διάκριση βάσει φυλής, φύλου, θρησκείας, εθνικής καταγωγής, εθνικότητας, αναπηρίας, ηλικίας, γενετήσιου προσανατολισμού, ταυτότητας, φύλου, οικογενειακής κατάστασης ή </w:t>
              </w:r>
              <w:proofErr w:type="spellStart"/>
              <w:r>
                <w:rPr>
                  <w:sz w:val="21"/>
                  <w:szCs w:val="21"/>
                </w:rPr>
                <w:t>κοινωνικο</w:t>
              </w:r>
              <w:proofErr w:type="spellEnd"/>
              <w:r>
                <w:rPr>
                  <w:sz w:val="21"/>
                  <w:szCs w:val="21"/>
                </w:rPr>
                <w:t>-οικονομικής κατάστασης.</w:t>
              </w:r>
            </w:ins>
          </w:p>
          <w:p w14:paraId="5EFFBB83" w14:textId="77777777" w:rsidR="00B0705A" w:rsidRPr="00B745CD" w:rsidRDefault="00B0705A" w:rsidP="00B745CD">
            <w:pPr>
              <w:jc w:val="both"/>
              <w:rPr>
                <w:sz w:val="21"/>
                <w:szCs w:val="21"/>
              </w:rPr>
            </w:pPr>
          </w:p>
        </w:tc>
      </w:tr>
      <w:tr w:rsidR="00014060" w:rsidRPr="006C100E" w14:paraId="22366CAD" w14:textId="77777777" w:rsidTr="00650290">
        <w:tc>
          <w:tcPr>
            <w:tcW w:w="2552" w:type="dxa"/>
            <w:shd w:val="clear" w:color="auto" w:fill="auto"/>
            <w:tcPrChange w:id="237" w:author="Chrystalla Peratikou" w:date="2023-07-19T12:13:00Z">
              <w:tcPr>
                <w:tcW w:w="1882" w:type="dxa"/>
                <w:gridSpan w:val="2"/>
                <w:shd w:val="clear" w:color="auto" w:fill="auto"/>
              </w:tcPr>
            </w:tcPrChange>
          </w:tcPr>
          <w:p w14:paraId="31720AB8" w14:textId="77777777" w:rsidR="00014060" w:rsidRPr="00B745CD" w:rsidRDefault="00A635D6" w:rsidP="00B745CD">
            <w:pPr>
              <w:jc w:val="right"/>
              <w:rPr>
                <w:bCs/>
                <w:sz w:val="18"/>
                <w:szCs w:val="18"/>
              </w:rPr>
            </w:pPr>
            <w:r w:rsidRPr="00B745CD">
              <w:rPr>
                <w:bCs/>
                <w:sz w:val="18"/>
                <w:szCs w:val="18"/>
              </w:rPr>
              <w:lastRenderedPageBreak/>
              <w:t>Υποχρέωση αυστηρής τήρησης των Κανονισμών Δεοντολογίας.</w:t>
            </w:r>
          </w:p>
        </w:tc>
        <w:tc>
          <w:tcPr>
            <w:tcW w:w="6804" w:type="dxa"/>
            <w:shd w:val="clear" w:color="auto" w:fill="auto"/>
            <w:tcPrChange w:id="238" w:author="Chrystalla Peratikou" w:date="2023-07-19T12:13:00Z">
              <w:tcPr>
                <w:tcW w:w="6424" w:type="dxa"/>
                <w:shd w:val="clear" w:color="auto" w:fill="auto"/>
              </w:tcPr>
            </w:tcPrChange>
          </w:tcPr>
          <w:p w14:paraId="7F120B15" w14:textId="7260AFEF" w:rsidR="00014060" w:rsidRPr="00B745CD" w:rsidRDefault="00A635D6" w:rsidP="00B745CD">
            <w:pPr>
              <w:jc w:val="both"/>
              <w:rPr>
                <w:sz w:val="21"/>
                <w:szCs w:val="21"/>
              </w:rPr>
            </w:pPr>
            <w:r w:rsidRPr="00B745CD">
              <w:rPr>
                <w:sz w:val="21"/>
                <w:szCs w:val="21"/>
              </w:rPr>
              <w:t xml:space="preserve">8. Ο κάθε δικηγόρος έχει υποχρέωση </w:t>
            </w:r>
            <w:r w:rsidRPr="00351A3D">
              <w:rPr>
                <w:strike/>
                <w:sz w:val="21"/>
                <w:szCs w:val="21"/>
                <w:rPrChange w:id="239" w:author="Chrystalla Peratikou" w:date="2023-07-19T07:14:00Z">
                  <w:rPr>
                    <w:sz w:val="21"/>
                    <w:szCs w:val="21"/>
                  </w:rPr>
                </w:rPrChange>
              </w:rPr>
              <w:t>αυστηρής τήρησης των κανόνων</w:t>
            </w:r>
            <w:r w:rsidRPr="00B745CD">
              <w:rPr>
                <w:sz w:val="21"/>
                <w:szCs w:val="21"/>
              </w:rPr>
              <w:t xml:space="preserve"> </w:t>
            </w:r>
            <w:ins w:id="240" w:author="Chrystalla Peratikou" w:date="2023-07-19T07:14:00Z">
              <w:r w:rsidR="00351A3D">
                <w:rPr>
                  <w:sz w:val="21"/>
                  <w:szCs w:val="21"/>
                </w:rPr>
                <w:t xml:space="preserve">να τηρεί αυστηρά τους κανόνες </w:t>
              </w:r>
            </w:ins>
            <w:r w:rsidRPr="00B745CD">
              <w:rPr>
                <w:sz w:val="21"/>
                <w:szCs w:val="21"/>
              </w:rPr>
              <w:t>δεοντολογίας, οι οποίοι προορίζονται να εγγυηθούν και διασφαλίσουν τη δέουσα άσκηση του λειτουργήματ</w:t>
            </w:r>
            <w:ins w:id="241" w:author="Chrystalla Peratikou" w:date="2023-07-19T11:40:00Z">
              <w:r w:rsidR="009725DE">
                <w:rPr>
                  <w:sz w:val="21"/>
                  <w:szCs w:val="21"/>
                </w:rPr>
                <w:t>ό</w:t>
              </w:r>
            </w:ins>
            <w:del w:id="242" w:author="Chrystalla Peratikou" w:date="2023-07-19T11:40:00Z">
              <w:r w:rsidRPr="00B745CD" w:rsidDel="009725DE">
                <w:rPr>
                  <w:sz w:val="21"/>
                  <w:szCs w:val="21"/>
                </w:rPr>
                <w:delText>ο</w:delText>
              </w:r>
            </w:del>
            <w:r w:rsidRPr="00B745CD">
              <w:rPr>
                <w:sz w:val="21"/>
                <w:szCs w:val="21"/>
              </w:rPr>
              <w:t>ς του</w:t>
            </w:r>
            <w:ins w:id="243" w:author="Chrystalla Peratikou" w:date="2023-07-19T07:14:00Z">
              <w:r w:rsidR="00351A3D">
                <w:rPr>
                  <w:sz w:val="21"/>
                  <w:szCs w:val="21"/>
                </w:rPr>
                <w:t>,</w:t>
              </w:r>
            </w:ins>
            <w:r w:rsidRPr="00B745CD">
              <w:rPr>
                <w:sz w:val="21"/>
                <w:szCs w:val="21"/>
              </w:rPr>
              <w:t xml:space="preserve"> που αναγνωρίζεται ως αναγκαία και απαραίτητη για την ομαλή λειτουργία κάθε ανθρώπινης κοινωνίας.</w:t>
            </w:r>
          </w:p>
          <w:p w14:paraId="72402773" w14:textId="77777777" w:rsidR="00A635D6" w:rsidRPr="00B745CD" w:rsidRDefault="00A635D6" w:rsidP="00B745CD">
            <w:pPr>
              <w:jc w:val="both"/>
              <w:rPr>
                <w:sz w:val="21"/>
                <w:szCs w:val="21"/>
              </w:rPr>
            </w:pPr>
          </w:p>
        </w:tc>
      </w:tr>
      <w:tr w:rsidR="00014060" w:rsidRPr="006C100E" w14:paraId="0473A475" w14:textId="77777777" w:rsidTr="00650290">
        <w:tc>
          <w:tcPr>
            <w:tcW w:w="2552" w:type="dxa"/>
            <w:shd w:val="clear" w:color="auto" w:fill="auto"/>
            <w:tcPrChange w:id="244" w:author="Chrystalla Peratikou" w:date="2023-07-19T12:13:00Z">
              <w:tcPr>
                <w:tcW w:w="1882" w:type="dxa"/>
                <w:gridSpan w:val="2"/>
                <w:shd w:val="clear" w:color="auto" w:fill="auto"/>
              </w:tcPr>
            </w:tcPrChange>
          </w:tcPr>
          <w:p w14:paraId="52199EDD" w14:textId="1AFBA2A3" w:rsidR="004D5FA9" w:rsidRPr="004D5FA9" w:rsidRDefault="00A635D6" w:rsidP="005579D7">
            <w:pPr>
              <w:jc w:val="right"/>
              <w:rPr>
                <w:sz w:val="18"/>
                <w:szCs w:val="18"/>
              </w:rPr>
            </w:pPr>
            <w:r w:rsidRPr="00B745CD">
              <w:rPr>
                <w:bCs/>
                <w:sz w:val="18"/>
                <w:szCs w:val="18"/>
              </w:rPr>
              <w:t>Υποχρέωση τήρησης της ισχύουσας νομοθεσίας.</w:t>
            </w:r>
          </w:p>
        </w:tc>
        <w:tc>
          <w:tcPr>
            <w:tcW w:w="6804" w:type="dxa"/>
            <w:shd w:val="clear" w:color="auto" w:fill="auto"/>
            <w:tcPrChange w:id="245" w:author="Chrystalla Peratikou" w:date="2023-07-19T12:13:00Z">
              <w:tcPr>
                <w:tcW w:w="6424" w:type="dxa"/>
                <w:shd w:val="clear" w:color="auto" w:fill="auto"/>
              </w:tcPr>
            </w:tcPrChange>
          </w:tcPr>
          <w:p w14:paraId="7BBF47D6" w14:textId="7F5A518E" w:rsidR="004D5FA9" w:rsidRPr="00B745CD" w:rsidRDefault="00A635D6" w:rsidP="00B745CD">
            <w:pPr>
              <w:jc w:val="both"/>
              <w:rPr>
                <w:sz w:val="21"/>
                <w:szCs w:val="21"/>
              </w:rPr>
            </w:pPr>
            <w:r w:rsidRPr="00B745CD">
              <w:rPr>
                <w:sz w:val="21"/>
                <w:szCs w:val="21"/>
              </w:rPr>
              <w:t>9. Ο δικηγόρος έχει υποχρέωση τήρησης της εκάστοτε ισχύουσας νομοθεσίας.</w:t>
            </w:r>
            <w:r w:rsidR="00F64999">
              <w:rPr>
                <w:sz w:val="21"/>
                <w:szCs w:val="21"/>
              </w:rPr>
              <w:t xml:space="preserve"> </w:t>
            </w:r>
          </w:p>
          <w:p w14:paraId="7433DB5E" w14:textId="77777777" w:rsidR="00A635D6" w:rsidRPr="00B745CD" w:rsidRDefault="00A635D6" w:rsidP="00B745CD">
            <w:pPr>
              <w:jc w:val="both"/>
              <w:rPr>
                <w:sz w:val="21"/>
                <w:szCs w:val="21"/>
              </w:rPr>
            </w:pPr>
          </w:p>
        </w:tc>
      </w:tr>
      <w:tr w:rsidR="00351A3D" w:rsidRPr="006C100E" w14:paraId="32039E70" w14:textId="77777777" w:rsidTr="00650290">
        <w:trPr>
          <w:ins w:id="246" w:author="Chrystalla Peratikou" w:date="2023-07-19T07:15:00Z"/>
        </w:trPr>
        <w:tc>
          <w:tcPr>
            <w:tcW w:w="2552" w:type="dxa"/>
            <w:shd w:val="clear" w:color="auto" w:fill="auto"/>
            <w:tcPrChange w:id="247" w:author="Chrystalla Peratikou" w:date="2023-07-19T12:14:00Z">
              <w:tcPr>
                <w:tcW w:w="1881" w:type="dxa"/>
                <w:shd w:val="clear" w:color="auto" w:fill="auto"/>
              </w:tcPr>
            </w:tcPrChange>
          </w:tcPr>
          <w:p w14:paraId="1762979F" w14:textId="07E624F7" w:rsidR="00351A3D" w:rsidRPr="00B745CD" w:rsidRDefault="00351A3D" w:rsidP="005579D7">
            <w:pPr>
              <w:jc w:val="right"/>
              <w:rPr>
                <w:ins w:id="248" w:author="Chrystalla Peratikou" w:date="2023-07-19T07:15:00Z"/>
                <w:bCs/>
                <w:sz w:val="18"/>
                <w:szCs w:val="18"/>
              </w:rPr>
            </w:pPr>
            <w:ins w:id="249" w:author="Chrystalla Peratikou" w:date="2023-07-19T07:15:00Z">
              <w:r>
                <w:rPr>
                  <w:bCs/>
                  <w:sz w:val="18"/>
                  <w:szCs w:val="18"/>
                </w:rPr>
                <w:t>Υποχρέωση ενημέρωσης του Παγκύπριου Δικηγορικού Συλλόγου</w:t>
              </w:r>
            </w:ins>
          </w:p>
        </w:tc>
        <w:tc>
          <w:tcPr>
            <w:tcW w:w="6804" w:type="dxa"/>
            <w:shd w:val="clear" w:color="auto" w:fill="auto"/>
            <w:tcPrChange w:id="250" w:author="Chrystalla Peratikou" w:date="2023-07-19T12:14:00Z">
              <w:tcPr>
                <w:tcW w:w="6425" w:type="dxa"/>
                <w:gridSpan w:val="2"/>
                <w:shd w:val="clear" w:color="auto" w:fill="auto"/>
              </w:tcPr>
            </w:tcPrChange>
          </w:tcPr>
          <w:p w14:paraId="78EB2516" w14:textId="77777777" w:rsidR="00351A3D" w:rsidRPr="00351A3D" w:rsidRDefault="00351A3D">
            <w:pPr>
              <w:spacing w:line="276" w:lineRule="auto"/>
              <w:jc w:val="both"/>
              <w:rPr>
                <w:ins w:id="251" w:author="Chrystalla Peratikou" w:date="2023-07-19T07:16:00Z"/>
                <w:color w:val="000000"/>
                <w:sz w:val="21"/>
                <w:szCs w:val="21"/>
              </w:rPr>
              <w:pPrChange w:id="252" w:author="Chrystalla Peratikou" w:date="2023-07-19T07:19:00Z">
                <w:pPr>
                  <w:jc w:val="both"/>
                </w:pPr>
              </w:pPrChange>
            </w:pPr>
            <w:ins w:id="253" w:author="Chrystalla Peratikou" w:date="2023-07-19T07:16:00Z">
              <w:r w:rsidRPr="00351A3D">
                <w:rPr>
                  <w:color w:val="000000"/>
                  <w:sz w:val="21"/>
                  <w:szCs w:val="21"/>
                </w:rPr>
                <w:t>10. Ο δικηγόρος έχει την υποχρέωση να ενημερώσει αμέσως τον Παγκύπριο Δικηγορικό Σύλλογο:</w:t>
              </w:r>
            </w:ins>
          </w:p>
          <w:p w14:paraId="6FFAAFB4" w14:textId="77777777" w:rsidR="00351A3D" w:rsidRPr="00351A3D" w:rsidRDefault="00351A3D">
            <w:pPr>
              <w:spacing w:line="276" w:lineRule="auto"/>
              <w:jc w:val="both"/>
              <w:rPr>
                <w:ins w:id="254" w:author="Chrystalla Peratikou" w:date="2023-07-19T07:16:00Z"/>
                <w:color w:val="000000"/>
                <w:sz w:val="21"/>
                <w:szCs w:val="21"/>
              </w:rPr>
              <w:pPrChange w:id="255" w:author="Chrystalla Peratikou" w:date="2023-07-19T07:19:00Z">
                <w:pPr>
                  <w:jc w:val="both"/>
                </w:pPr>
              </w:pPrChange>
            </w:pPr>
          </w:p>
          <w:p w14:paraId="782F6EC1" w14:textId="3D1A0379" w:rsidR="00351A3D" w:rsidRPr="00F075D2" w:rsidRDefault="00351A3D">
            <w:pPr>
              <w:numPr>
                <w:ilvl w:val="0"/>
                <w:numId w:val="7"/>
              </w:numPr>
              <w:spacing w:line="276" w:lineRule="auto"/>
              <w:jc w:val="both"/>
              <w:rPr>
                <w:ins w:id="256" w:author="Chrystalla Peratikou" w:date="2023-07-19T07:16:00Z"/>
                <w:color w:val="000000"/>
                <w:sz w:val="21"/>
                <w:szCs w:val="21"/>
              </w:rPr>
              <w:pPrChange w:id="257" w:author="Chrystalla Peratikou" w:date="2023-07-19T07:19:00Z">
                <w:pPr>
                  <w:ind w:left="768"/>
                  <w:jc w:val="both"/>
                </w:pPr>
              </w:pPrChange>
            </w:pPr>
            <w:ins w:id="258" w:author="Chrystalla Peratikou" w:date="2023-07-19T07:16:00Z">
              <w:r w:rsidRPr="00351A3D">
                <w:rPr>
                  <w:color w:val="000000"/>
                  <w:sz w:val="21"/>
                  <w:szCs w:val="21"/>
                </w:rPr>
                <w:t>Στην περίπτωση που διωχθεί για ποινικό αδίκημα</w:t>
              </w:r>
            </w:ins>
            <w:ins w:id="259" w:author="Chrystalla Peratikou" w:date="2023-07-19T11:40:00Z">
              <w:r w:rsidR="009725DE">
                <w:rPr>
                  <w:color w:val="000000"/>
                  <w:sz w:val="21"/>
                  <w:szCs w:val="21"/>
                </w:rPr>
                <w:t>,</w:t>
              </w:r>
            </w:ins>
            <w:ins w:id="260" w:author="Chrystalla Peratikou" w:date="2023-07-19T07:16:00Z">
              <w:r w:rsidRPr="00351A3D">
                <w:rPr>
                  <w:color w:val="000000"/>
                  <w:sz w:val="21"/>
                  <w:szCs w:val="21"/>
                </w:rPr>
                <w:t xml:space="preserve"> το οποίο τιμωρείται με ποινή φυλάκισης πέραν των τριών ετών παραθέτοντας οποιεσδήποτε πληροφορίες ή</w:t>
              </w:r>
            </w:ins>
            <w:ins w:id="261" w:author="Chrystalla Peratikou" w:date="2023-07-19T09:30:00Z">
              <w:r w:rsidR="00F075D2">
                <w:rPr>
                  <w:color w:val="000000"/>
                  <w:sz w:val="21"/>
                  <w:szCs w:val="21"/>
                </w:rPr>
                <w:t>/</w:t>
              </w:r>
            </w:ins>
            <w:ins w:id="262" w:author="Chrystalla Peratikou" w:date="2023-07-19T07:16:00Z">
              <w:r w:rsidRPr="00351A3D">
                <w:rPr>
                  <w:color w:val="000000"/>
                  <w:sz w:val="21"/>
                  <w:szCs w:val="21"/>
                </w:rPr>
                <w:t>και έγγραφα</w:t>
              </w:r>
            </w:ins>
            <w:ins w:id="263" w:author="Chrystalla Peratikou" w:date="2023-07-19T09:30:00Z">
              <w:r w:rsidR="00F075D2">
                <w:rPr>
                  <w:color w:val="000000"/>
                  <w:sz w:val="21"/>
                  <w:szCs w:val="21"/>
                </w:rPr>
                <w:t xml:space="preserve"> που</w:t>
              </w:r>
            </w:ins>
            <w:ins w:id="264" w:author="Chrystalla Peratikou" w:date="2023-07-19T07:16:00Z">
              <w:r w:rsidRPr="00351A3D">
                <w:rPr>
                  <w:color w:val="000000"/>
                  <w:sz w:val="21"/>
                  <w:szCs w:val="21"/>
                </w:rPr>
                <w:t xml:space="preserve"> ενδεχομένως να ζητηθούν από τον Παγκύπριο Δικηγορικό Σύλλογο σε σχέση με το εν λόγω αδίκημα.</w:t>
              </w:r>
            </w:ins>
          </w:p>
          <w:p w14:paraId="4EB8E2EA" w14:textId="4C666CE0" w:rsidR="00351A3D" w:rsidRPr="00351A3D" w:rsidRDefault="00F075D2">
            <w:pPr>
              <w:numPr>
                <w:ilvl w:val="0"/>
                <w:numId w:val="7"/>
              </w:numPr>
              <w:spacing w:line="276" w:lineRule="auto"/>
              <w:jc w:val="both"/>
              <w:rPr>
                <w:ins w:id="265" w:author="Chrystalla Peratikou" w:date="2023-07-19T07:16:00Z"/>
                <w:color w:val="000000"/>
                <w:sz w:val="21"/>
                <w:szCs w:val="21"/>
              </w:rPr>
              <w:pPrChange w:id="266" w:author="Chrystalla Peratikou" w:date="2023-07-19T07:19:00Z">
                <w:pPr>
                  <w:numPr>
                    <w:numId w:val="7"/>
                  </w:numPr>
                  <w:spacing w:line="360" w:lineRule="auto"/>
                  <w:ind w:left="768" w:hanging="360"/>
                  <w:jc w:val="both"/>
                </w:pPr>
              </w:pPrChange>
            </w:pPr>
            <w:ins w:id="267" w:author="Chrystalla Peratikou" w:date="2023-07-19T09:24:00Z">
              <w:r>
                <w:rPr>
                  <w:color w:val="000000"/>
                  <w:sz w:val="21"/>
                  <w:szCs w:val="21"/>
                </w:rPr>
                <w:t xml:space="preserve">Στην περίπτωση έναρξης οποιασδήποτε διαδικασίας που </w:t>
              </w:r>
            </w:ins>
            <w:ins w:id="268" w:author="Chrystalla Peratikou" w:date="2023-07-19T09:30:00Z">
              <w:r>
                <w:rPr>
                  <w:color w:val="000000"/>
                  <w:sz w:val="21"/>
                  <w:szCs w:val="21"/>
                </w:rPr>
                <w:t>δυνατόν να οδηγήσει σε πτώχευση ή διάλυση, ή εκκαθάριση, ή διορισμό παραλήπτη διαχειριστή της περιουσίας του</w:t>
              </w:r>
            </w:ins>
            <w:ins w:id="269" w:author="Chrystalla Peratikou" w:date="2023-07-19T09:31:00Z">
              <w:r>
                <w:rPr>
                  <w:color w:val="000000"/>
                  <w:sz w:val="21"/>
                  <w:szCs w:val="21"/>
                </w:rPr>
                <w:t>.</w:t>
              </w:r>
            </w:ins>
          </w:p>
          <w:p w14:paraId="25E60E24" w14:textId="0B731334" w:rsidR="00351A3D" w:rsidRPr="00351A3D" w:rsidRDefault="00F075D2">
            <w:pPr>
              <w:numPr>
                <w:ilvl w:val="0"/>
                <w:numId w:val="7"/>
              </w:numPr>
              <w:spacing w:line="276" w:lineRule="auto"/>
              <w:jc w:val="both"/>
              <w:rPr>
                <w:ins w:id="270" w:author="Chrystalla Peratikou" w:date="2023-07-19T07:16:00Z"/>
                <w:color w:val="000000"/>
                <w:sz w:val="21"/>
                <w:szCs w:val="21"/>
              </w:rPr>
              <w:pPrChange w:id="271" w:author="Chrystalla Peratikou" w:date="2023-07-19T07:19:00Z">
                <w:pPr>
                  <w:numPr>
                    <w:numId w:val="7"/>
                  </w:numPr>
                  <w:spacing w:line="360" w:lineRule="auto"/>
                  <w:ind w:left="768" w:hanging="360"/>
                  <w:jc w:val="both"/>
                </w:pPr>
              </w:pPrChange>
            </w:pPr>
            <w:ins w:id="272" w:author="Chrystalla Peratikou" w:date="2023-07-19T09:31:00Z">
              <w:r>
                <w:rPr>
                  <w:color w:val="000000"/>
                  <w:sz w:val="21"/>
                  <w:szCs w:val="21"/>
                </w:rPr>
                <w:t>Στην περίπτωση διαφαινόμενης αδυναμίας του να συνεχίσει να λειτουργεί ως δικηγόρος τους προσεχείς 6 μήνες.</w:t>
              </w:r>
            </w:ins>
          </w:p>
          <w:p w14:paraId="05B93A79" w14:textId="77777777" w:rsidR="00351A3D" w:rsidRPr="00351A3D" w:rsidRDefault="00351A3D">
            <w:pPr>
              <w:numPr>
                <w:ilvl w:val="0"/>
                <w:numId w:val="7"/>
              </w:numPr>
              <w:spacing w:line="276" w:lineRule="auto"/>
              <w:jc w:val="both"/>
              <w:rPr>
                <w:ins w:id="273" w:author="Chrystalla Peratikou" w:date="2023-07-19T07:16:00Z"/>
                <w:color w:val="000000"/>
                <w:sz w:val="21"/>
                <w:szCs w:val="21"/>
              </w:rPr>
              <w:pPrChange w:id="274" w:author="Chrystalla Peratikou" w:date="2023-07-19T07:19:00Z">
                <w:pPr>
                  <w:numPr>
                    <w:numId w:val="7"/>
                  </w:numPr>
                  <w:spacing w:line="360" w:lineRule="auto"/>
                  <w:ind w:left="768" w:hanging="360"/>
                  <w:jc w:val="both"/>
                </w:pPr>
              </w:pPrChange>
            </w:pPr>
            <w:ins w:id="275" w:author="Chrystalla Peratikou" w:date="2023-07-19T07:16:00Z">
              <w:r w:rsidRPr="00351A3D">
                <w:rPr>
                  <w:color w:val="000000"/>
                  <w:sz w:val="21"/>
                  <w:szCs w:val="21"/>
                </w:rPr>
                <w:t xml:space="preserve">Για οποιαδήποτε ουσιαστική αλλαγή στις πληροφορίες που καταγράφονται στο μητρώο του δικηγόρου. </w:t>
              </w:r>
            </w:ins>
          </w:p>
          <w:p w14:paraId="3C5F6071" w14:textId="77777777" w:rsidR="00351A3D" w:rsidRPr="00B745CD" w:rsidRDefault="00351A3D" w:rsidP="00B745CD">
            <w:pPr>
              <w:jc w:val="both"/>
              <w:rPr>
                <w:ins w:id="276" w:author="Chrystalla Peratikou" w:date="2023-07-19T07:15:00Z"/>
                <w:sz w:val="21"/>
                <w:szCs w:val="21"/>
              </w:rPr>
            </w:pPr>
          </w:p>
        </w:tc>
      </w:tr>
      <w:tr w:rsidR="00014060" w:rsidRPr="006C100E" w14:paraId="4647BAF3" w14:textId="77777777" w:rsidTr="00650290">
        <w:tc>
          <w:tcPr>
            <w:tcW w:w="2552" w:type="dxa"/>
            <w:shd w:val="clear" w:color="auto" w:fill="auto"/>
            <w:tcPrChange w:id="277" w:author="Chrystalla Peratikou" w:date="2023-07-19T12:13:00Z">
              <w:tcPr>
                <w:tcW w:w="1882" w:type="dxa"/>
                <w:gridSpan w:val="2"/>
                <w:shd w:val="clear" w:color="auto" w:fill="auto"/>
              </w:tcPr>
            </w:tcPrChange>
          </w:tcPr>
          <w:p w14:paraId="6378C0FE" w14:textId="77777777" w:rsidR="00014060" w:rsidRPr="006C100E" w:rsidRDefault="00014060"/>
        </w:tc>
        <w:tc>
          <w:tcPr>
            <w:tcW w:w="6804" w:type="dxa"/>
            <w:shd w:val="clear" w:color="auto" w:fill="auto"/>
            <w:tcPrChange w:id="278" w:author="Chrystalla Peratikou" w:date="2023-07-19T12:13:00Z">
              <w:tcPr>
                <w:tcW w:w="6424" w:type="dxa"/>
                <w:shd w:val="clear" w:color="auto" w:fill="auto"/>
              </w:tcPr>
            </w:tcPrChange>
          </w:tcPr>
          <w:p w14:paraId="2A90BBB9" w14:textId="77777777" w:rsidR="00014060" w:rsidRPr="00B745CD" w:rsidRDefault="00A635D6" w:rsidP="00B745CD">
            <w:pPr>
              <w:jc w:val="center"/>
              <w:rPr>
                <w:sz w:val="21"/>
                <w:szCs w:val="21"/>
              </w:rPr>
            </w:pPr>
            <w:r w:rsidRPr="00B745CD">
              <w:rPr>
                <w:sz w:val="21"/>
                <w:szCs w:val="21"/>
              </w:rPr>
              <w:t>ΓΕΝΙΚΕΣ ΑΡΧΕΣ</w:t>
            </w:r>
          </w:p>
          <w:p w14:paraId="0D7E6DD2" w14:textId="77777777" w:rsidR="00A635D6" w:rsidRPr="006C100E" w:rsidRDefault="00A635D6" w:rsidP="00B745CD">
            <w:pPr>
              <w:jc w:val="center"/>
            </w:pPr>
          </w:p>
        </w:tc>
      </w:tr>
      <w:tr w:rsidR="00E65E73" w:rsidRPr="006C100E" w14:paraId="620F3344" w14:textId="77777777" w:rsidTr="00650290">
        <w:tc>
          <w:tcPr>
            <w:tcW w:w="2552" w:type="dxa"/>
            <w:shd w:val="clear" w:color="auto" w:fill="auto"/>
            <w:tcPrChange w:id="279" w:author="Chrystalla Peratikou" w:date="2023-07-19T12:13:00Z">
              <w:tcPr>
                <w:tcW w:w="1882" w:type="dxa"/>
                <w:gridSpan w:val="2"/>
                <w:shd w:val="clear" w:color="auto" w:fill="auto"/>
              </w:tcPr>
            </w:tcPrChange>
          </w:tcPr>
          <w:p w14:paraId="48DBD5D1" w14:textId="77777777" w:rsidR="00E65E73" w:rsidRPr="00B745CD" w:rsidRDefault="00A635D6" w:rsidP="00B745CD">
            <w:pPr>
              <w:jc w:val="right"/>
              <w:rPr>
                <w:bCs/>
                <w:sz w:val="18"/>
                <w:szCs w:val="18"/>
              </w:rPr>
            </w:pPr>
            <w:r w:rsidRPr="00B745CD">
              <w:rPr>
                <w:bCs/>
                <w:sz w:val="18"/>
                <w:szCs w:val="18"/>
              </w:rPr>
              <w:t>Ανεξαρτησία.</w:t>
            </w:r>
          </w:p>
        </w:tc>
        <w:tc>
          <w:tcPr>
            <w:tcW w:w="6804" w:type="dxa"/>
            <w:shd w:val="clear" w:color="auto" w:fill="auto"/>
            <w:tcPrChange w:id="280" w:author="Chrystalla Peratikou" w:date="2023-07-19T12:13:00Z">
              <w:tcPr>
                <w:tcW w:w="6424" w:type="dxa"/>
                <w:shd w:val="clear" w:color="auto" w:fill="auto"/>
              </w:tcPr>
            </w:tcPrChange>
          </w:tcPr>
          <w:p w14:paraId="6DF02619" w14:textId="6B802AA9" w:rsidR="004D5FA9" w:rsidRPr="00B745CD" w:rsidRDefault="00A635D6" w:rsidP="00B745CD">
            <w:pPr>
              <w:jc w:val="both"/>
              <w:rPr>
                <w:sz w:val="21"/>
                <w:szCs w:val="21"/>
              </w:rPr>
            </w:pPr>
            <w:r w:rsidRPr="00351A3D">
              <w:rPr>
                <w:strike/>
                <w:sz w:val="21"/>
                <w:szCs w:val="21"/>
                <w:rPrChange w:id="281" w:author="Chrystalla Peratikou" w:date="2023-07-19T07:16:00Z">
                  <w:rPr>
                    <w:sz w:val="21"/>
                    <w:szCs w:val="21"/>
                  </w:rPr>
                </w:rPrChange>
              </w:rPr>
              <w:t>10</w:t>
            </w:r>
            <w:r w:rsidRPr="00B745CD">
              <w:rPr>
                <w:sz w:val="21"/>
                <w:szCs w:val="21"/>
              </w:rPr>
              <w:t xml:space="preserve">. </w:t>
            </w:r>
            <w:ins w:id="282" w:author="Chrystalla Peratikou" w:date="2023-07-19T07:16:00Z">
              <w:r w:rsidR="00351A3D">
                <w:rPr>
                  <w:sz w:val="21"/>
                  <w:szCs w:val="21"/>
                </w:rPr>
                <w:t xml:space="preserve">11. </w:t>
              </w:r>
            </w:ins>
            <w:r w:rsidRPr="00B745CD">
              <w:rPr>
                <w:sz w:val="21"/>
                <w:szCs w:val="21"/>
              </w:rPr>
              <w:t xml:space="preserve">Ο δικηγόρος οφείλει πάντοτε να ενεργεί με απόλυτη ανεξαρτησία, απαλλαγμένη από κάθε μορφής εξάρτηση, ή πίεση, κυρίως αυτή που προέρχεται από δικά του συμφέροντα ή από εξωτερικές επιδράσεις, για την εκτέλεση </w:t>
            </w:r>
            <w:r w:rsidRPr="006B5EF1">
              <w:rPr>
                <w:strike/>
                <w:sz w:val="21"/>
                <w:szCs w:val="21"/>
                <w:rPrChange w:id="283" w:author="Chrystalla Peratikou" w:date="2023-07-19T10:20:00Z">
                  <w:rPr>
                    <w:sz w:val="21"/>
                    <w:szCs w:val="21"/>
                  </w:rPr>
                </w:rPrChange>
              </w:rPr>
              <w:t xml:space="preserve">των </w:t>
            </w:r>
            <w:r w:rsidRPr="00B745CD">
              <w:rPr>
                <w:sz w:val="21"/>
                <w:szCs w:val="21"/>
              </w:rPr>
              <w:t xml:space="preserve">οποιωνδήποτε καθηκόντων του ανατίθενται. Η ανεξαρτησία στην άσκηση του δικηγορικού επαγγέλματος αποτελεί απαραίτητη προϋπόθεση για τη διασφάλιση της εμπιστοσύνης στη σχέση του προς τον πελάτη και έναντι της Δικαιοσύνης. Ο δικηγόρος πρέπει να ενεργεί σύμφωνα με τους κανόνες δεοντολογίας και </w:t>
            </w:r>
            <w:r w:rsidRPr="006F386A">
              <w:rPr>
                <w:strike/>
                <w:sz w:val="21"/>
                <w:szCs w:val="21"/>
                <w:rPrChange w:id="284" w:author="Chrystalla Peratikou" w:date="2023-07-19T07:17:00Z">
                  <w:rPr>
                    <w:sz w:val="21"/>
                    <w:szCs w:val="21"/>
                  </w:rPr>
                </w:rPrChange>
              </w:rPr>
              <w:t>της</w:t>
            </w:r>
            <w:r w:rsidRPr="00B745CD">
              <w:rPr>
                <w:sz w:val="21"/>
                <w:szCs w:val="21"/>
              </w:rPr>
              <w:t xml:space="preserve"> </w:t>
            </w:r>
            <w:ins w:id="285" w:author="Chrystalla Peratikou" w:date="2023-07-19T07:17:00Z">
              <w:r w:rsidR="006F386A">
                <w:rPr>
                  <w:sz w:val="21"/>
                  <w:szCs w:val="21"/>
                </w:rPr>
                <w:t xml:space="preserve">με </w:t>
              </w:r>
            </w:ins>
            <w:proofErr w:type="spellStart"/>
            <w:r w:rsidRPr="00B745CD">
              <w:rPr>
                <w:sz w:val="21"/>
                <w:szCs w:val="21"/>
              </w:rPr>
              <w:t>επαγγελματική</w:t>
            </w:r>
            <w:del w:id="286" w:author="Chrystalla Peratikou" w:date="2023-07-19T09:51:00Z">
              <w:r w:rsidRPr="006F386A" w:rsidDel="000C7C8C">
                <w:rPr>
                  <w:strike/>
                  <w:sz w:val="21"/>
                  <w:szCs w:val="21"/>
                  <w:rPrChange w:id="287" w:author="Chrystalla Peratikou" w:date="2023-07-19T07:18:00Z">
                    <w:rPr>
                      <w:sz w:val="21"/>
                      <w:szCs w:val="21"/>
                    </w:rPr>
                  </w:rPrChange>
                </w:rPr>
                <w:delText>ς</w:delText>
              </w:r>
              <w:r w:rsidRPr="00B745CD" w:rsidDel="000C7C8C">
                <w:rPr>
                  <w:sz w:val="21"/>
                  <w:szCs w:val="21"/>
                </w:rPr>
                <w:delText xml:space="preserve"> </w:delText>
              </w:r>
            </w:del>
            <w:r w:rsidRPr="00B745CD">
              <w:rPr>
                <w:sz w:val="21"/>
                <w:szCs w:val="21"/>
              </w:rPr>
              <w:t>ηθική</w:t>
            </w:r>
            <w:proofErr w:type="spellEnd"/>
            <w:del w:id="288" w:author="Chrystalla Peratikou" w:date="2023-07-19T09:51:00Z">
              <w:r w:rsidRPr="006F386A" w:rsidDel="000C7C8C">
                <w:rPr>
                  <w:strike/>
                  <w:sz w:val="21"/>
                  <w:szCs w:val="21"/>
                  <w:rPrChange w:id="289" w:author="Chrystalla Peratikou" w:date="2023-07-19T07:18:00Z">
                    <w:rPr>
                      <w:sz w:val="21"/>
                      <w:szCs w:val="21"/>
                    </w:rPr>
                  </w:rPrChange>
                </w:rPr>
                <w:delText>ς</w:delText>
              </w:r>
            </w:del>
            <w:r w:rsidRPr="00B745CD">
              <w:rPr>
                <w:sz w:val="21"/>
                <w:szCs w:val="21"/>
              </w:rPr>
              <w:t xml:space="preserve"> και δεν πρέπει να δίνει συμβουλή για ευαρέσκεια του πελάτη του ή ως αποτέλεσμα εξωτερικής πίεσης.</w:t>
            </w:r>
          </w:p>
          <w:p w14:paraId="2185F7CE" w14:textId="77777777" w:rsidR="00A635D6" w:rsidRDefault="00A635D6" w:rsidP="00B745CD">
            <w:pPr>
              <w:jc w:val="both"/>
              <w:rPr>
                <w:ins w:id="290" w:author="Chrystalla Peratikou" w:date="2023-07-19T07:18:00Z"/>
                <w:sz w:val="21"/>
                <w:szCs w:val="21"/>
              </w:rPr>
            </w:pPr>
          </w:p>
          <w:p w14:paraId="27D60439" w14:textId="77777777" w:rsidR="006F386A" w:rsidRPr="006F386A" w:rsidRDefault="006F386A" w:rsidP="006F386A">
            <w:pPr>
              <w:jc w:val="both"/>
              <w:rPr>
                <w:ins w:id="291" w:author="Chrystalla Peratikou" w:date="2023-07-19T07:18:00Z"/>
                <w:sz w:val="21"/>
                <w:szCs w:val="21"/>
              </w:rPr>
            </w:pPr>
            <w:ins w:id="292" w:author="Chrystalla Peratikou" w:date="2023-07-19T07:18:00Z">
              <w:r w:rsidRPr="006F386A">
                <w:rPr>
                  <w:sz w:val="21"/>
                  <w:szCs w:val="21"/>
                </w:rPr>
                <w:t>Ο δικηγόρος δεν πρέπει να προβαίνει σε οποιαδήποτε ενέργεια που θα μπορούσε εύλογα να εκληφθεί ως ενέργεια που υπονομεύει την ανεξαρτησία του δικηγόρου. Παραδείγματα ενεργειών που εύλογα θα μπορούσαν να εκληφθούν ως ενέργειες που υπονομεύουν την ανεξαρτησία του δικηγόρου περιλαμβάνουν, χωρίς περιορισμό τα ακόλουθα:</w:t>
              </w:r>
            </w:ins>
          </w:p>
          <w:p w14:paraId="586CC1B1" w14:textId="77777777" w:rsidR="006F386A" w:rsidRPr="006F386A" w:rsidRDefault="006F386A" w:rsidP="006F386A">
            <w:pPr>
              <w:jc w:val="both"/>
              <w:rPr>
                <w:ins w:id="293" w:author="Chrystalla Peratikou" w:date="2023-07-19T07:18:00Z"/>
                <w:sz w:val="21"/>
                <w:szCs w:val="21"/>
              </w:rPr>
            </w:pPr>
          </w:p>
          <w:p w14:paraId="5F4F9A5C" w14:textId="23F7E675" w:rsidR="006F386A" w:rsidRPr="006F386A" w:rsidRDefault="006F386A" w:rsidP="006F386A">
            <w:pPr>
              <w:jc w:val="both"/>
              <w:rPr>
                <w:ins w:id="294" w:author="Chrystalla Peratikou" w:date="2023-07-19T07:18:00Z"/>
                <w:sz w:val="21"/>
                <w:szCs w:val="21"/>
              </w:rPr>
            </w:pPr>
            <w:ins w:id="295" w:author="Chrystalla Peratikou" w:date="2023-07-19T07:18:00Z">
              <w:r w:rsidRPr="006F386A">
                <w:rPr>
                  <w:sz w:val="21"/>
                  <w:szCs w:val="21"/>
                </w:rPr>
                <w:t>(α) δανεισμός χρημάτων από τον δικηγόρο σε οποιονδήποτε πελάτη,  επαγγελματία πελάτη ή άλλο μεσάζοντα στ</w:t>
              </w:r>
            </w:ins>
            <w:ins w:id="296" w:author="Chrystalla Peratikou" w:date="2023-07-19T10:20:00Z">
              <w:r w:rsidR="006B5EF1">
                <w:rPr>
                  <w:sz w:val="21"/>
                  <w:szCs w:val="21"/>
                </w:rPr>
                <w:t>ο</w:t>
              </w:r>
            </w:ins>
            <w:ins w:id="297" w:author="Chrystalla Peratikou" w:date="2023-07-19T07:18:00Z">
              <w:r w:rsidRPr="006F386A">
                <w:rPr>
                  <w:sz w:val="21"/>
                  <w:szCs w:val="21"/>
                </w:rPr>
                <w:t xml:space="preserve"> πλαίσι</w:t>
              </w:r>
            </w:ins>
            <w:ins w:id="298" w:author="Chrystalla Peratikou" w:date="2023-07-19T10:21:00Z">
              <w:r w:rsidR="006B5EF1">
                <w:rPr>
                  <w:sz w:val="21"/>
                  <w:szCs w:val="21"/>
                </w:rPr>
                <w:t>ο</w:t>
              </w:r>
            </w:ins>
            <w:ins w:id="299" w:author="Chrystalla Peratikou" w:date="2023-07-19T07:18:00Z">
              <w:r w:rsidRPr="006F386A">
                <w:rPr>
                  <w:sz w:val="21"/>
                  <w:szCs w:val="21"/>
                </w:rPr>
                <w:t xml:space="preserve"> πελατειακής σχέσης ή που να έχει οποιαδήποτε σχέση ή σύνδεση με αυτή,</w:t>
              </w:r>
            </w:ins>
          </w:p>
          <w:p w14:paraId="0BE1AD51" w14:textId="77777777" w:rsidR="006F386A" w:rsidRPr="006F386A" w:rsidRDefault="006F386A" w:rsidP="006F386A">
            <w:pPr>
              <w:jc w:val="both"/>
              <w:rPr>
                <w:ins w:id="300" w:author="Chrystalla Peratikou" w:date="2023-07-19T07:18:00Z"/>
                <w:sz w:val="21"/>
                <w:szCs w:val="21"/>
              </w:rPr>
            </w:pPr>
          </w:p>
          <w:p w14:paraId="6BC2B37F" w14:textId="718ED0F6" w:rsidR="006F386A" w:rsidRPr="006F386A" w:rsidRDefault="006F386A" w:rsidP="006F386A">
            <w:pPr>
              <w:jc w:val="both"/>
              <w:rPr>
                <w:ins w:id="301" w:author="Chrystalla Peratikou" w:date="2023-07-19T07:18:00Z"/>
                <w:sz w:val="21"/>
                <w:szCs w:val="21"/>
              </w:rPr>
            </w:pPr>
            <w:ins w:id="302" w:author="Chrystalla Peratikou" w:date="2023-07-19T07:18:00Z">
              <w:r w:rsidRPr="006F386A">
                <w:rPr>
                  <w:sz w:val="21"/>
                  <w:szCs w:val="21"/>
                </w:rPr>
                <w:t>(β) αποδοχή χρημάτων από τον δικηγόρο (είτε υπό μορφή δανείου είτε με άλλο τρόπο) από οποιονδήποτε πελάτη, επαγγελματία πελάτη ή άλλο μεσάζοντα, στ</w:t>
              </w:r>
            </w:ins>
            <w:ins w:id="303" w:author="Chrystalla Peratikou" w:date="2023-07-19T10:21:00Z">
              <w:r w:rsidR="006B5EF1">
                <w:rPr>
                  <w:sz w:val="21"/>
                  <w:szCs w:val="21"/>
                </w:rPr>
                <w:t>ο</w:t>
              </w:r>
            </w:ins>
            <w:ins w:id="304" w:author="Chrystalla Peratikou" w:date="2023-07-19T07:18:00Z">
              <w:r w:rsidRPr="006F386A">
                <w:rPr>
                  <w:sz w:val="21"/>
                  <w:szCs w:val="21"/>
                </w:rPr>
                <w:t xml:space="preserve"> πλαίσι</w:t>
              </w:r>
            </w:ins>
            <w:ins w:id="305" w:author="Chrystalla Peratikou" w:date="2023-07-19T10:21:00Z">
              <w:r w:rsidR="006B5EF1">
                <w:rPr>
                  <w:sz w:val="21"/>
                  <w:szCs w:val="21"/>
                </w:rPr>
                <w:t>ο</w:t>
              </w:r>
            </w:ins>
            <w:ins w:id="306" w:author="Chrystalla Peratikou" w:date="2023-07-19T07:18:00Z">
              <w:r w:rsidRPr="006F386A">
                <w:rPr>
                  <w:sz w:val="21"/>
                  <w:szCs w:val="21"/>
                </w:rPr>
                <w:t xml:space="preserve"> πελατειακής σχέσης ή που να έχει οποιαδήποτε σχέση ή σύνδεση με αυτή εκτός εάν πρόκειται για (ι) αμοιβή για προς επαγγελματικές υπηρεσίες του δικηγόρου, (</w:t>
              </w:r>
              <w:proofErr w:type="spellStart"/>
              <w:r w:rsidRPr="006F386A">
                <w:rPr>
                  <w:sz w:val="21"/>
                  <w:szCs w:val="21"/>
                </w:rPr>
                <w:t>ιι</w:t>
              </w:r>
              <w:proofErr w:type="spellEnd"/>
              <w:r w:rsidRPr="006F386A">
                <w:rPr>
                  <w:sz w:val="21"/>
                  <w:szCs w:val="21"/>
                </w:rPr>
                <w:t>) επιστροφή εξόδων ή εκταμιεύσεων που πραγματοποιήθηκαν για λογαριασμό του πελάτη, (</w:t>
              </w:r>
              <w:proofErr w:type="spellStart"/>
              <w:r w:rsidRPr="006F386A">
                <w:rPr>
                  <w:sz w:val="21"/>
                  <w:szCs w:val="21"/>
                </w:rPr>
                <w:t>ιιι</w:t>
              </w:r>
              <w:proofErr w:type="spellEnd"/>
              <w:r w:rsidRPr="006F386A">
                <w:rPr>
                  <w:sz w:val="21"/>
                  <w:szCs w:val="21"/>
                </w:rPr>
                <w:t>) συνήθη εμπορική συναλλαγή με όρους πλήρους ανταγωνισμού.</w:t>
              </w:r>
            </w:ins>
          </w:p>
          <w:p w14:paraId="276CFC62" w14:textId="77777777" w:rsidR="006F386A" w:rsidRPr="006F386A" w:rsidRDefault="006F386A" w:rsidP="006F386A">
            <w:pPr>
              <w:jc w:val="both"/>
              <w:rPr>
                <w:ins w:id="307" w:author="Chrystalla Peratikou" w:date="2023-07-19T07:18:00Z"/>
                <w:sz w:val="21"/>
                <w:szCs w:val="21"/>
              </w:rPr>
            </w:pPr>
          </w:p>
          <w:p w14:paraId="56743745" w14:textId="1B1B0F26" w:rsidR="006F386A" w:rsidRDefault="006F386A" w:rsidP="006F386A">
            <w:pPr>
              <w:jc w:val="both"/>
              <w:rPr>
                <w:ins w:id="308" w:author="Chrystalla Peratikou" w:date="2023-07-19T07:18:00Z"/>
                <w:sz w:val="21"/>
                <w:szCs w:val="21"/>
              </w:rPr>
            </w:pPr>
            <w:ins w:id="309" w:author="Chrystalla Peratikou" w:date="2023-07-19T07:18:00Z">
              <w:r w:rsidRPr="006F386A">
                <w:rPr>
                  <w:sz w:val="21"/>
                  <w:szCs w:val="21"/>
                </w:rPr>
                <w:lastRenderedPageBreak/>
                <w:t>(γ) Εγγύηση οποιασδήποτε μορφής ή συμφωνία αποζημίωσης προς όφελος οποιουδήποτε πελάτη ή συγγενή του πελάτη του μέχρι τρίτου βαθμού</w:t>
              </w:r>
            </w:ins>
          </w:p>
          <w:p w14:paraId="30F27F6D" w14:textId="77777777" w:rsidR="006F386A" w:rsidRPr="00B745CD" w:rsidRDefault="006F386A" w:rsidP="00B745CD">
            <w:pPr>
              <w:jc w:val="both"/>
              <w:rPr>
                <w:sz w:val="21"/>
                <w:szCs w:val="21"/>
              </w:rPr>
            </w:pPr>
          </w:p>
        </w:tc>
      </w:tr>
      <w:tr w:rsidR="00B75B0F" w:rsidRPr="006C100E" w14:paraId="04D5A5C9" w14:textId="77777777" w:rsidTr="00650290">
        <w:tc>
          <w:tcPr>
            <w:tcW w:w="2552" w:type="dxa"/>
            <w:shd w:val="clear" w:color="auto" w:fill="auto"/>
            <w:tcPrChange w:id="310" w:author="Chrystalla Peratikou" w:date="2023-07-19T12:13:00Z">
              <w:tcPr>
                <w:tcW w:w="1882" w:type="dxa"/>
                <w:gridSpan w:val="2"/>
                <w:shd w:val="clear" w:color="auto" w:fill="auto"/>
              </w:tcPr>
            </w:tcPrChange>
          </w:tcPr>
          <w:p w14:paraId="7C2E9A28" w14:textId="77777777" w:rsidR="00B75B0F" w:rsidRPr="00B745CD" w:rsidRDefault="00B75B0F" w:rsidP="00B75B0F">
            <w:pPr>
              <w:jc w:val="right"/>
              <w:rPr>
                <w:bCs/>
                <w:sz w:val="18"/>
                <w:szCs w:val="18"/>
              </w:rPr>
            </w:pPr>
            <w:r w:rsidRPr="00B745CD">
              <w:rPr>
                <w:bCs/>
                <w:sz w:val="18"/>
                <w:szCs w:val="18"/>
              </w:rPr>
              <w:lastRenderedPageBreak/>
              <w:t>Εμπιστοσύνη και ηθική ακεραιότητα.</w:t>
            </w:r>
          </w:p>
        </w:tc>
        <w:tc>
          <w:tcPr>
            <w:tcW w:w="6804" w:type="dxa"/>
            <w:shd w:val="clear" w:color="auto" w:fill="auto"/>
            <w:tcPrChange w:id="311" w:author="Chrystalla Peratikou" w:date="2023-07-19T12:13:00Z">
              <w:tcPr>
                <w:tcW w:w="6424" w:type="dxa"/>
                <w:shd w:val="clear" w:color="auto" w:fill="auto"/>
              </w:tcPr>
            </w:tcPrChange>
          </w:tcPr>
          <w:p w14:paraId="604B855D" w14:textId="57BB6BBA" w:rsidR="00B75B0F" w:rsidRDefault="006F386A" w:rsidP="00B75B0F">
            <w:pPr>
              <w:jc w:val="both"/>
              <w:rPr>
                <w:ins w:id="312" w:author="Chrystalla Peratikou" w:date="2023-07-19T07:20:00Z"/>
                <w:sz w:val="21"/>
                <w:szCs w:val="21"/>
              </w:rPr>
            </w:pPr>
            <w:ins w:id="313" w:author="Chrystalla Peratikou" w:date="2023-07-19T07:20:00Z">
              <w:r>
                <w:rPr>
                  <w:sz w:val="21"/>
                  <w:szCs w:val="21"/>
                </w:rPr>
                <w:t xml:space="preserve">12. </w:t>
              </w:r>
            </w:ins>
            <w:r w:rsidR="00B75B0F" w:rsidRPr="00B745CD">
              <w:rPr>
                <w:sz w:val="21"/>
                <w:szCs w:val="21"/>
              </w:rPr>
              <w:t>Ο δικηγόρος οφείλει να ενεργεί πάντοτε έχοντας υπόψη ότι οι σχέσεις εμπιστοσύνης δεν μπορούν να υφίστανται αν υπάρχει αμφιβολία σε σχέση με την εντιμότητα, την τιμιότητα, την ευθύτητα</w:t>
            </w:r>
            <w:ins w:id="314" w:author="Chrystalla Peratikou" w:date="2023-07-19T11:41:00Z">
              <w:r w:rsidR="009725DE">
                <w:rPr>
                  <w:sz w:val="21"/>
                  <w:szCs w:val="21"/>
                </w:rPr>
                <w:t>,</w:t>
              </w:r>
            </w:ins>
            <w:r w:rsidR="00B75B0F" w:rsidRPr="00B745CD">
              <w:rPr>
                <w:sz w:val="21"/>
                <w:szCs w:val="21"/>
              </w:rPr>
              <w:t xml:space="preserve"> </w:t>
            </w:r>
            <w:del w:id="315" w:author="Chrystalla Peratikou" w:date="2023-07-19T07:20:00Z">
              <w:r w:rsidR="00B75B0F" w:rsidRPr="00B745CD" w:rsidDel="006F386A">
                <w:rPr>
                  <w:sz w:val="21"/>
                  <w:szCs w:val="21"/>
                </w:rPr>
                <w:delText xml:space="preserve"> </w:delText>
              </w:r>
            </w:del>
            <w:r w:rsidR="00B75B0F" w:rsidRPr="00B745CD">
              <w:rPr>
                <w:sz w:val="21"/>
                <w:szCs w:val="21"/>
              </w:rPr>
              <w:t>την ειλικρίνεια</w:t>
            </w:r>
            <w:r w:rsidR="00B75B0F">
              <w:rPr>
                <w:sz w:val="21"/>
                <w:szCs w:val="21"/>
              </w:rPr>
              <w:t xml:space="preserve"> και την ηθική ακεραιότητα</w:t>
            </w:r>
            <w:r w:rsidR="00B75B0F" w:rsidRPr="00B745CD">
              <w:rPr>
                <w:sz w:val="21"/>
                <w:szCs w:val="21"/>
              </w:rPr>
              <w:t xml:space="preserve"> του δικηγόρου</w:t>
            </w:r>
            <w:ins w:id="316" w:author="Chrystalla Peratikou" w:date="2023-07-19T07:20:00Z">
              <w:r>
                <w:rPr>
                  <w:sz w:val="21"/>
                  <w:szCs w:val="21"/>
                </w:rPr>
                <w:t>,</w:t>
              </w:r>
            </w:ins>
            <w:r w:rsidR="00B75B0F">
              <w:rPr>
                <w:sz w:val="21"/>
                <w:szCs w:val="21"/>
              </w:rPr>
              <w:t xml:space="preserve"> </w:t>
            </w:r>
            <w:r w:rsidR="00B75B0F" w:rsidRPr="00B745CD">
              <w:rPr>
                <w:sz w:val="21"/>
                <w:szCs w:val="21"/>
              </w:rPr>
              <w:t>οι οποίες καθίστανται επαγγελματική υποχρέωση και καθήκον του</w:t>
            </w:r>
            <w:r w:rsidR="00B75B0F">
              <w:rPr>
                <w:sz w:val="21"/>
                <w:szCs w:val="21"/>
              </w:rPr>
              <w:t xml:space="preserve"> και να μην επιτρέπει οποιαδήποτε ενέργεια</w:t>
            </w:r>
            <w:ins w:id="317" w:author="Chrystalla Peratikou" w:date="2023-07-19T07:20:00Z">
              <w:r>
                <w:rPr>
                  <w:sz w:val="21"/>
                  <w:szCs w:val="21"/>
                </w:rPr>
                <w:t>,</w:t>
              </w:r>
            </w:ins>
            <w:r w:rsidR="00B75B0F">
              <w:rPr>
                <w:sz w:val="21"/>
                <w:szCs w:val="21"/>
              </w:rPr>
              <w:t xml:space="preserve"> που θα μπορούσε εύλογα να εκληφθεί ότι τις υπονομεύει.</w:t>
            </w:r>
            <w:ins w:id="318" w:author="Chrystalla Peratikou" w:date="2023-07-19T11:41:00Z">
              <w:r w:rsidR="009725DE">
                <w:rPr>
                  <w:sz w:val="21"/>
                  <w:szCs w:val="21"/>
                </w:rPr>
                <w:t>.</w:t>
              </w:r>
            </w:ins>
            <w:del w:id="319" w:author="Chrystalla Peratikou" w:date="2023-07-19T11:41:00Z">
              <w:r w:rsidR="00B75B0F" w:rsidDel="009725DE">
                <w:rPr>
                  <w:sz w:val="21"/>
                  <w:szCs w:val="21"/>
                </w:rPr>
                <w:delText xml:space="preserve"> </w:delText>
              </w:r>
              <w:r w:rsidR="00F64999" w:rsidDel="009725DE">
                <w:rPr>
                  <w:sz w:val="21"/>
                  <w:szCs w:val="21"/>
                </w:rPr>
                <w:delText xml:space="preserve"> .</w:delText>
              </w:r>
            </w:del>
          </w:p>
          <w:p w14:paraId="16A57F9B" w14:textId="77777777" w:rsidR="006F386A" w:rsidRDefault="006F386A" w:rsidP="00B75B0F">
            <w:pPr>
              <w:jc w:val="both"/>
              <w:rPr>
                <w:ins w:id="320" w:author="Chrystalla Peratikou" w:date="2023-07-19T07:20:00Z"/>
                <w:sz w:val="21"/>
                <w:szCs w:val="21"/>
              </w:rPr>
            </w:pPr>
          </w:p>
          <w:p w14:paraId="681C788B" w14:textId="77777777" w:rsidR="006F386A" w:rsidRPr="006F386A" w:rsidRDefault="006F386A" w:rsidP="006F386A">
            <w:pPr>
              <w:jc w:val="both"/>
              <w:rPr>
                <w:ins w:id="321" w:author="Chrystalla Peratikou" w:date="2023-07-19T07:21:00Z"/>
                <w:sz w:val="21"/>
                <w:szCs w:val="21"/>
              </w:rPr>
            </w:pPr>
            <w:ins w:id="322" w:author="Chrystalla Peratikou" w:date="2023-07-19T07:21:00Z">
              <w:r w:rsidRPr="006F386A">
                <w:rPr>
                  <w:sz w:val="21"/>
                  <w:szCs w:val="21"/>
                </w:rPr>
                <w:t>(1) Το ανωτέρω καθήκον συμπεριλαμβάνει, χωρίς επηρεασμό της γενικότητας πιο πάνω, τις εξής ενέργειες:</w:t>
              </w:r>
            </w:ins>
          </w:p>
          <w:p w14:paraId="27495B9E" w14:textId="77777777" w:rsidR="006F386A" w:rsidRPr="006F386A" w:rsidRDefault="006F386A" w:rsidP="006F386A">
            <w:pPr>
              <w:jc w:val="both"/>
              <w:rPr>
                <w:ins w:id="323" w:author="Chrystalla Peratikou" w:date="2023-07-19T07:21:00Z"/>
                <w:sz w:val="21"/>
                <w:szCs w:val="21"/>
              </w:rPr>
            </w:pPr>
            <w:ins w:id="324" w:author="Chrystalla Peratikou" w:date="2023-07-19T07:21:00Z">
              <w:r w:rsidRPr="006F386A">
                <w:rPr>
                  <w:sz w:val="21"/>
                  <w:szCs w:val="21"/>
                </w:rPr>
                <w:t>(α) την εν γνώσει ή απερίσκεπτη παραπλάνηση ή το να επιχειρήσει να παραπλανήσει οποιοδήποτε,</w:t>
              </w:r>
            </w:ins>
          </w:p>
          <w:p w14:paraId="444C7E2F" w14:textId="77777777" w:rsidR="006F386A" w:rsidRPr="006F386A" w:rsidRDefault="006F386A" w:rsidP="006F386A">
            <w:pPr>
              <w:jc w:val="both"/>
              <w:rPr>
                <w:ins w:id="325" w:author="Chrystalla Peratikou" w:date="2023-07-19T07:21:00Z"/>
                <w:sz w:val="21"/>
                <w:szCs w:val="21"/>
              </w:rPr>
            </w:pPr>
            <w:ins w:id="326" w:author="Chrystalla Peratikou" w:date="2023-07-19T07:21:00Z">
              <w:r w:rsidRPr="006F386A">
                <w:rPr>
                  <w:sz w:val="21"/>
                  <w:szCs w:val="21"/>
                </w:rPr>
                <w:t>(β) την ενθάρρυνση οποιουδήποτε μάρτυρα να καταθέτει ψευδείς ή παραπλανητικούς ισχυρισμούς,</w:t>
              </w:r>
            </w:ins>
          </w:p>
          <w:p w14:paraId="4591BD58" w14:textId="77777777" w:rsidR="006F386A" w:rsidRPr="006F386A" w:rsidRDefault="006F386A" w:rsidP="006F386A">
            <w:pPr>
              <w:jc w:val="both"/>
              <w:rPr>
                <w:ins w:id="327" w:author="Chrystalla Peratikou" w:date="2023-07-19T07:21:00Z"/>
                <w:sz w:val="21"/>
                <w:szCs w:val="21"/>
              </w:rPr>
            </w:pPr>
            <w:ins w:id="328" w:author="Chrystalla Peratikou" w:date="2023-07-19T07:21:00Z">
              <w:r w:rsidRPr="006F386A">
                <w:rPr>
                  <w:sz w:val="21"/>
                  <w:szCs w:val="21"/>
                </w:rPr>
                <w:t>(γ) την αθέμιτη και με σκοπό επηρεασμού της μαρτυρίας πληρωμή ή προσφορά πληρωμής σε οποιοδήποτε μάρτυρα, η μαρτυρία του οποίου σχετίζεται με την έκβαση της υπόθεσης του πελάτη του.</w:t>
              </w:r>
            </w:ins>
          </w:p>
          <w:p w14:paraId="0319C4DF" w14:textId="77777777" w:rsidR="006F386A" w:rsidRPr="006F386A" w:rsidRDefault="006F386A" w:rsidP="006F386A">
            <w:pPr>
              <w:jc w:val="both"/>
              <w:rPr>
                <w:ins w:id="329" w:author="Chrystalla Peratikou" w:date="2023-07-19T07:21:00Z"/>
                <w:sz w:val="21"/>
                <w:szCs w:val="21"/>
              </w:rPr>
            </w:pPr>
            <w:ins w:id="330" w:author="Chrystalla Peratikou" w:date="2023-07-19T07:21:00Z">
              <w:r w:rsidRPr="006F386A">
                <w:rPr>
                  <w:sz w:val="21"/>
                  <w:szCs w:val="21"/>
                </w:rPr>
                <w:t>(δ)  τον επηρεασμό  επαγγελματικών σχέσεων και του τρόπου με τον οποίο παρέχονται οι υπηρεσίες του δικηγόρου από διακρίσεις ή προσωπικές απόψεις.</w:t>
              </w:r>
            </w:ins>
          </w:p>
          <w:p w14:paraId="0EA241B5" w14:textId="59ED39FE" w:rsidR="006F386A" w:rsidRPr="006F386A" w:rsidRDefault="006F386A" w:rsidP="006F386A">
            <w:pPr>
              <w:jc w:val="both"/>
              <w:rPr>
                <w:ins w:id="331" w:author="Chrystalla Peratikou" w:date="2023-07-19T07:21:00Z"/>
                <w:sz w:val="21"/>
                <w:szCs w:val="21"/>
              </w:rPr>
            </w:pPr>
            <w:ins w:id="332" w:author="Chrystalla Peratikou" w:date="2023-07-19T07:21:00Z">
              <w:r w:rsidRPr="006F386A">
                <w:rPr>
                  <w:sz w:val="21"/>
                  <w:szCs w:val="21"/>
                </w:rPr>
                <w:t xml:space="preserve">(ε) την κατάχρηση θέσης, ή </w:t>
              </w:r>
            </w:ins>
            <w:ins w:id="333" w:author="Chrystalla Peratikou" w:date="2023-07-19T11:41:00Z">
              <w:r w:rsidR="009725DE">
                <w:rPr>
                  <w:sz w:val="21"/>
                  <w:szCs w:val="21"/>
                </w:rPr>
                <w:t>την</w:t>
              </w:r>
            </w:ins>
            <w:ins w:id="334" w:author="Chrystalla Peratikou" w:date="2023-07-19T07:21:00Z">
              <w:r w:rsidRPr="006F386A">
                <w:rPr>
                  <w:sz w:val="21"/>
                  <w:szCs w:val="21"/>
                </w:rPr>
                <w:t xml:space="preserve"> αποκομιδή αθέμιτου οφέλους έναντι πελάτη ή άλλου προσώπου στα πλαίσια της παροχής υπηρεσιών.</w:t>
              </w:r>
            </w:ins>
          </w:p>
          <w:p w14:paraId="01BF740F" w14:textId="77777777" w:rsidR="006F386A" w:rsidRPr="006F386A" w:rsidRDefault="006F386A" w:rsidP="006F386A">
            <w:pPr>
              <w:jc w:val="both"/>
              <w:rPr>
                <w:ins w:id="335" w:author="Chrystalla Peratikou" w:date="2023-07-19T07:21:00Z"/>
                <w:sz w:val="21"/>
                <w:szCs w:val="21"/>
              </w:rPr>
            </w:pPr>
          </w:p>
          <w:p w14:paraId="28D40984" w14:textId="516CAFA1" w:rsidR="006F386A" w:rsidRPr="006F386A" w:rsidRDefault="006F386A" w:rsidP="006F386A">
            <w:pPr>
              <w:jc w:val="both"/>
              <w:rPr>
                <w:ins w:id="336" w:author="Chrystalla Peratikou" w:date="2023-07-19T07:21:00Z"/>
                <w:sz w:val="21"/>
                <w:szCs w:val="21"/>
              </w:rPr>
            </w:pPr>
            <w:ins w:id="337" w:author="Chrystalla Peratikou" w:date="2023-07-19T07:21:00Z">
              <w:r w:rsidRPr="006F386A">
                <w:rPr>
                  <w:sz w:val="21"/>
                  <w:szCs w:val="21"/>
                </w:rPr>
                <w:t>(2) Ο δικηγόρος είναι ελεύθερος να αναλαμβάνει ή να αρνείται την ανάληψη υποθέσεων χωρίς παροχή οποιασδήποτε δικαιολογίας εξαιρουμένων υποθέσεων που του ανατίθενται από το Δικαστήριο οπότε η άρνησ</w:t>
              </w:r>
            </w:ins>
            <w:ins w:id="338" w:author="Chrystalla Peratikou" w:date="2023-07-19T11:41:00Z">
              <w:r w:rsidR="009725DE">
                <w:rPr>
                  <w:sz w:val="21"/>
                  <w:szCs w:val="21"/>
                </w:rPr>
                <w:t>ή</w:t>
              </w:r>
            </w:ins>
            <w:ins w:id="339" w:author="Chrystalla Peratikou" w:date="2023-07-19T07:21:00Z">
              <w:r w:rsidRPr="006F386A">
                <w:rPr>
                  <w:sz w:val="21"/>
                  <w:szCs w:val="21"/>
                </w:rPr>
                <w:t xml:space="preserve"> του πρέπει να αιτιολογείται επαρκώς:</w:t>
              </w:r>
            </w:ins>
          </w:p>
          <w:p w14:paraId="697DCAEB" w14:textId="77777777" w:rsidR="006F386A" w:rsidRPr="006F386A" w:rsidRDefault="006F386A" w:rsidP="006F386A">
            <w:pPr>
              <w:jc w:val="both"/>
              <w:rPr>
                <w:ins w:id="340" w:author="Chrystalla Peratikou" w:date="2023-07-19T07:21:00Z"/>
                <w:sz w:val="21"/>
                <w:szCs w:val="21"/>
              </w:rPr>
            </w:pPr>
          </w:p>
          <w:p w14:paraId="19DE9288" w14:textId="35BD05B1" w:rsidR="006F386A" w:rsidRPr="006F386A" w:rsidRDefault="006F386A" w:rsidP="006F386A">
            <w:pPr>
              <w:jc w:val="both"/>
              <w:rPr>
                <w:ins w:id="341" w:author="Chrystalla Peratikou" w:date="2023-07-19T07:21:00Z"/>
                <w:b/>
                <w:bCs/>
                <w:sz w:val="21"/>
                <w:szCs w:val="21"/>
              </w:rPr>
            </w:pPr>
            <w:ins w:id="342" w:author="Chrystalla Peratikou" w:date="2023-07-19T07:21:00Z">
              <w:r w:rsidRPr="006F386A">
                <w:rPr>
                  <w:sz w:val="21"/>
                  <w:szCs w:val="21"/>
                </w:rPr>
                <w:t>Νοείται ότι ό δικηγόρος οφείλει να μην αναλ</w:t>
              </w:r>
            </w:ins>
            <w:ins w:id="343" w:author="Chrystalla Peratikou" w:date="2023-07-19T10:21:00Z">
              <w:r w:rsidR="006B5EF1">
                <w:rPr>
                  <w:sz w:val="21"/>
                  <w:szCs w:val="21"/>
                </w:rPr>
                <w:t>αμβάνει</w:t>
              </w:r>
            </w:ins>
            <w:ins w:id="344" w:author="Chrystalla Peratikou" w:date="2023-07-19T07:21:00Z">
              <w:r w:rsidRPr="006F386A">
                <w:rPr>
                  <w:sz w:val="21"/>
                  <w:szCs w:val="21"/>
                </w:rPr>
                <w:t xml:space="preserve"> ποτέ υπόθεση στην οποία κρίνει ότι δε</w:t>
              </w:r>
            </w:ins>
            <w:ins w:id="345" w:author="Chrystalla Peratikou" w:date="2023-07-19T10:21:00Z">
              <w:r w:rsidR="006B5EF1">
                <w:rPr>
                  <w:sz w:val="21"/>
                  <w:szCs w:val="21"/>
                </w:rPr>
                <w:t>ν</w:t>
              </w:r>
            </w:ins>
            <w:ins w:id="346" w:author="Chrystalla Peratikou" w:date="2023-07-19T07:21:00Z">
              <w:r w:rsidRPr="006F386A">
                <w:rPr>
                  <w:sz w:val="21"/>
                  <w:szCs w:val="21"/>
                </w:rPr>
                <w:t xml:space="preserve"> θα </w:t>
              </w:r>
            </w:ins>
            <w:ins w:id="347" w:author="Chrystalla Peratikou" w:date="2023-07-19T10:21:00Z">
              <w:r w:rsidR="006B5EF1">
                <w:rPr>
                  <w:sz w:val="21"/>
                  <w:szCs w:val="21"/>
                </w:rPr>
                <w:t>έχει</w:t>
              </w:r>
            </w:ins>
            <w:ins w:id="348" w:author="Chrystalla Peratikou" w:date="2023-07-19T07:21:00Z">
              <w:r w:rsidRPr="006F386A">
                <w:rPr>
                  <w:sz w:val="21"/>
                  <w:szCs w:val="21"/>
                </w:rPr>
                <w:t xml:space="preserve"> ηθική ελευθερία δράσης </w:t>
              </w:r>
            </w:ins>
          </w:p>
          <w:p w14:paraId="0AA83A3C" w14:textId="77777777" w:rsidR="006F386A" w:rsidRPr="006F386A" w:rsidRDefault="006F386A" w:rsidP="006F386A">
            <w:pPr>
              <w:jc w:val="both"/>
              <w:rPr>
                <w:ins w:id="349" w:author="Chrystalla Peratikou" w:date="2023-07-19T07:21:00Z"/>
                <w:sz w:val="21"/>
                <w:szCs w:val="21"/>
              </w:rPr>
            </w:pPr>
          </w:p>
          <w:p w14:paraId="72CEC691" w14:textId="6BBCD36C" w:rsidR="006F386A" w:rsidRPr="006F386A" w:rsidRDefault="006F386A" w:rsidP="006F386A">
            <w:pPr>
              <w:jc w:val="both"/>
              <w:rPr>
                <w:ins w:id="350" w:author="Chrystalla Peratikou" w:date="2023-07-19T07:21:00Z"/>
                <w:sz w:val="21"/>
                <w:szCs w:val="21"/>
              </w:rPr>
            </w:pPr>
            <w:ins w:id="351" w:author="Chrystalla Peratikou" w:date="2023-07-19T07:21:00Z">
              <w:r w:rsidRPr="006F386A">
                <w:rPr>
                  <w:sz w:val="21"/>
                  <w:szCs w:val="21"/>
                </w:rPr>
                <w:t xml:space="preserve">(3) Δικηγόρος ο οποίος αναλαμβάνει ποινική δίωξη σε οποιαδήποτε υπόθεση οφείλει πάντοτε να έχει υπόψη </w:t>
              </w:r>
            </w:ins>
            <w:ins w:id="352" w:author="Chrystalla Peratikou" w:date="2023-07-19T10:22:00Z">
              <w:r w:rsidR="006B5EF1">
                <w:rPr>
                  <w:sz w:val="21"/>
                  <w:szCs w:val="21"/>
                </w:rPr>
                <w:t xml:space="preserve">του </w:t>
              </w:r>
            </w:ins>
            <w:ins w:id="353" w:author="Chrystalla Peratikou" w:date="2023-07-19T07:21:00Z">
              <w:r w:rsidRPr="006F386A">
                <w:rPr>
                  <w:sz w:val="21"/>
                  <w:szCs w:val="21"/>
                </w:rPr>
                <w:t>ότι το πρώτιστ</w:t>
              </w:r>
            </w:ins>
            <w:ins w:id="354" w:author="Chrystalla Peratikou" w:date="2023-07-19T09:54:00Z">
              <w:r w:rsidR="000C7C8C">
                <w:rPr>
                  <w:sz w:val="21"/>
                  <w:szCs w:val="21"/>
                </w:rPr>
                <w:t>ο</w:t>
              </w:r>
            </w:ins>
            <w:ins w:id="355" w:author="Chrystalla Peratikou" w:date="2023-07-19T07:21:00Z">
              <w:r w:rsidRPr="006F386A">
                <w:rPr>
                  <w:sz w:val="21"/>
                  <w:szCs w:val="21"/>
                </w:rPr>
                <w:t xml:space="preserve"> καθήκον </w:t>
              </w:r>
            </w:ins>
            <w:ins w:id="356" w:author="Chrystalla Peratikou" w:date="2023-07-19T10:22:00Z">
              <w:r w:rsidR="006B5EF1">
                <w:rPr>
                  <w:sz w:val="21"/>
                  <w:szCs w:val="21"/>
                </w:rPr>
                <w:t>του</w:t>
              </w:r>
            </w:ins>
            <w:ins w:id="357" w:author="Chrystalla Peratikou" w:date="2023-07-19T07:21:00Z">
              <w:r w:rsidRPr="006F386A">
                <w:rPr>
                  <w:sz w:val="21"/>
                  <w:szCs w:val="21"/>
                </w:rPr>
                <w:t xml:space="preserve"> είναι να μεριμνήσει όπως απονεμηθεί δικαιοσύνη και όχι απλώς να επιτύχει καταδίκη.</w:t>
              </w:r>
            </w:ins>
          </w:p>
          <w:p w14:paraId="26ECB0EC" w14:textId="77777777" w:rsidR="006F386A" w:rsidRDefault="006F386A" w:rsidP="00B75B0F">
            <w:pPr>
              <w:jc w:val="both"/>
              <w:rPr>
                <w:sz w:val="21"/>
                <w:szCs w:val="21"/>
              </w:rPr>
            </w:pPr>
          </w:p>
          <w:p w14:paraId="4B3329C1" w14:textId="1F2EA4A7" w:rsidR="00B75B0F" w:rsidRPr="00B745CD" w:rsidRDefault="00B75B0F" w:rsidP="00B75B0F">
            <w:pPr>
              <w:jc w:val="both"/>
              <w:rPr>
                <w:sz w:val="21"/>
                <w:szCs w:val="21"/>
              </w:rPr>
            </w:pPr>
          </w:p>
        </w:tc>
      </w:tr>
      <w:tr w:rsidR="00B75B0F" w:rsidRPr="006C100E" w14:paraId="4F729460" w14:textId="77777777" w:rsidTr="00650290">
        <w:tc>
          <w:tcPr>
            <w:tcW w:w="2552" w:type="dxa"/>
            <w:shd w:val="clear" w:color="auto" w:fill="auto"/>
            <w:tcPrChange w:id="358" w:author="Chrystalla Peratikou" w:date="2023-07-19T12:13:00Z">
              <w:tcPr>
                <w:tcW w:w="1882" w:type="dxa"/>
                <w:gridSpan w:val="2"/>
                <w:shd w:val="clear" w:color="auto" w:fill="auto"/>
              </w:tcPr>
            </w:tcPrChange>
          </w:tcPr>
          <w:p w14:paraId="1345CD3D" w14:textId="77777777" w:rsidR="00B75B0F" w:rsidRPr="00B745CD" w:rsidRDefault="00B75B0F" w:rsidP="00B75B0F">
            <w:pPr>
              <w:jc w:val="right"/>
              <w:rPr>
                <w:bCs/>
                <w:sz w:val="18"/>
                <w:szCs w:val="18"/>
              </w:rPr>
            </w:pPr>
            <w:r w:rsidRPr="00B745CD">
              <w:rPr>
                <w:bCs/>
                <w:sz w:val="18"/>
                <w:szCs w:val="18"/>
              </w:rPr>
              <w:t>Συμμόρφωση με αποφάσεις Συμβουλίου Παγκύπριου Δικηγορικού Συλλόγου και Τοπικών Δικηγορικών Συλλόγων.</w:t>
            </w:r>
            <w:r w:rsidRPr="00B745CD">
              <w:rPr>
                <w:bCs/>
                <w:sz w:val="18"/>
                <w:szCs w:val="18"/>
              </w:rPr>
              <w:br/>
            </w:r>
          </w:p>
        </w:tc>
        <w:tc>
          <w:tcPr>
            <w:tcW w:w="6804" w:type="dxa"/>
            <w:shd w:val="clear" w:color="auto" w:fill="auto"/>
            <w:tcPrChange w:id="359" w:author="Chrystalla Peratikou" w:date="2023-07-19T12:13:00Z">
              <w:tcPr>
                <w:tcW w:w="6424" w:type="dxa"/>
                <w:shd w:val="clear" w:color="auto" w:fill="auto"/>
              </w:tcPr>
            </w:tcPrChange>
          </w:tcPr>
          <w:p w14:paraId="77DF5FFE" w14:textId="62F407C2" w:rsidR="00B75B0F" w:rsidRPr="00052ECC" w:rsidRDefault="00B75B0F" w:rsidP="0084467D">
            <w:pPr>
              <w:pStyle w:val="ListParagraph"/>
              <w:numPr>
                <w:ilvl w:val="0"/>
                <w:numId w:val="4"/>
              </w:numPr>
              <w:jc w:val="both"/>
              <w:rPr>
                <w:b/>
                <w:bCs/>
                <w:sz w:val="21"/>
                <w:szCs w:val="21"/>
                <w:lang w:val="el-GR"/>
              </w:rPr>
            </w:pPr>
            <w:r w:rsidRPr="006F386A">
              <w:rPr>
                <w:strike/>
                <w:sz w:val="21"/>
                <w:szCs w:val="21"/>
                <w:lang w:val="el-GR"/>
                <w:rPrChange w:id="360" w:author="Chrystalla Peratikou" w:date="2023-07-19T07:22:00Z">
                  <w:rPr>
                    <w:sz w:val="21"/>
                    <w:szCs w:val="21"/>
                    <w:lang w:val="el-GR"/>
                  </w:rPr>
                </w:rPrChange>
              </w:rPr>
              <w:t>12</w:t>
            </w:r>
            <w:ins w:id="361" w:author="Chrystalla Peratikou" w:date="2023-07-19T07:22:00Z">
              <w:r w:rsidR="006F386A">
                <w:rPr>
                  <w:sz w:val="21"/>
                  <w:szCs w:val="21"/>
                  <w:lang w:val="el-GR"/>
                </w:rPr>
                <w:t xml:space="preserve"> 13</w:t>
              </w:r>
            </w:ins>
            <w:ins w:id="362" w:author="Chrystalla Peratikou" w:date="2023-07-19T07:42:00Z">
              <w:r w:rsidR="00800856">
                <w:rPr>
                  <w:sz w:val="21"/>
                  <w:szCs w:val="21"/>
                  <w:lang w:val="el-GR"/>
                </w:rPr>
                <w:t xml:space="preserve"> </w:t>
              </w:r>
            </w:ins>
            <w:del w:id="363" w:author="Chrystalla Peratikou" w:date="2023-07-19T07:22:00Z">
              <w:r w:rsidRPr="005579D7" w:rsidDel="006F386A">
                <w:rPr>
                  <w:sz w:val="21"/>
                  <w:szCs w:val="21"/>
                  <w:lang w:val="el-GR"/>
                </w:rPr>
                <w:delText>.</w:delText>
              </w:r>
            </w:del>
            <w:r w:rsidRPr="005579D7">
              <w:rPr>
                <w:sz w:val="21"/>
                <w:szCs w:val="21"/>
                <w:lang w:val="el-GR"/>
              </w:rPr>
              <w:t xml:space="preserve"> Ο δικηγόρος οφείλει να συμμορφώνεται πάντοτε με τις αποφάσεις του </w:t>
            </w:r>
            <w:r w:rsidRPr="006F386A">
              <w:rPr>
                <w:strike/>
                <w:sz w:val="21"/>
                <w:szCs w:val="21"/>
                <w:lang w:val="el-GR"/>
                <w:rPrChange w:id="364" w:author="Chrystalla Peratikou" w:date="2023-07-19T07:22:00Z">
                  <w:rPr>
                    <w:sz w:val="21"/>
                    <w:szCs w:val="21"/>
                    <w:lang w:val="el-GR"/>
                  </w:rPr>
                </w:rPrChange>
              </w:rPr>
              <w:t>Διοικητικού</w:t>
            </w:r>
            <w:r w:rsidRPr="005579D7">
              <w:rPr>
                <w:sz w:val="21"/>
                <w:szCs w:val="21"/>
                <w:lang w:val="el-GR"/>
              </w:rPr>
              <w:t xml:space="preserve"> Συμβουλίου του Παγκύπριου Δικηγορικού Συλλόγου και των Επιτροπών των Τοπικών Δικηγορικών Συλλόγων.</w:t>
            </w:r>
            <w:del w:id="365" w:author="Chrystalla Peratikou" w:date="2023-07-19T11:41:00Z">
              <w:r w:rsidR="00935C53" w:rsidRPr="005579D7" w:rsidDel="009725DE">
                <w:rPr>
                  <w:sz w:val="21"/>
                  <w:szCs w:val="21"/>
                  <w:lang w:val="el-GR"/>
                </w:rPr>
                <w:delText xml:space="preserve">.. </w:delText>
              </w:r>
            </w:del>
          </w:p>
        </w:tc>
      </w:tr>
      <w:tr w:rsidR="00B75B0F" w:rsidRPr="006C100E" w14:paraId="0550F3AD" w14:textId="77777777" w:rsidTr="00650290">
        <w:tc>
          <w:tcPr>
            <w:tcW w:w="2552" w:type="dxa"/>
            <w:shd w:val="clear" w:color="auto" w:fill="auto"/>
            <w:tcPrChange w:id="366" w:author="Chrystalla Peratikou" w:date="2023-07-19T12:13:00Z">
              <w:tcPr>
                <w:tcW w:w="1882" w:type="dxa"/>
                <w:gridSpan w:val="2"/>
                <w:shd w:val="clear" w:color="auto" w:fill="auto"/>
              </w:tcPr>
            </w:tcPrChange>
          </w:tcPr>
          <w:p w14:paraId="79B2FF83" w14:textId="3D3555C1" w:rsidR="00B75B0F" w:rsidRPr="00B745CD" w:rsidRDefault="00935C53" w:rsidP="00B75B0F">
            <w:pPr>
              <w:jc w:val="right"/>
              <w:rPr>
                <w:bCs/>
                <w:sz w:val="18"/>
                <w:szCs w:val="18"/>
              </w:rPr>
            </w:pPr>
            <w:r>
              <w:rPr>
                <w:sz w:val="21"/>
                <w:szCs w:val="21"/>
              </w:rPr>
              <w:t xml:space="preserve">  </w:t>
            </w:r>
            <w:r w:rsidR="00B75B0F" w:rsidRPr="00B745CD">
              <w:rPr>
                <w:bCs/>
                <w:sz w:val="18"/>
                <w:szCs w:val="18"/>
              </w:rPr>
              <w:t>Επαγγελματικό απόρρητο.</w:t>
            </w:r>
          </w:p>
        </w:tc>
        <w:tc>
          <w:tcPr>
            <w:tcW w:w="6804" w:type="dxa"/>
            <w:shd w:val="clear" w:color="auto" w:fill="auto"/>
            <w:tcPrChange w:id="367" w:author="Chrystalla Peratikou" w:date="2023-07-19T12:13:00Z">
              <w:tcPr>
                <w:tcW w:w="6424" w:type="dxa"/>
                <w:shd w:val="clear" w:color="auto" w:fill="auto"/>
              </w:tcPr>
            </w:tcPrChange>
          </w:tcPr>
          <w:p w14:paraId="02A80D10" w14:textId="0538402A" w:rsidR="006F386A" w:rsidRPr="00421CDB" w:rsidRDefault="00B75B0F" w:rsidP="005579D7">
            <w:pPr>
              <w:jc w:val="both"/>
              <w:rPr>
                <w:ins w:id="368" w:author="Chrystalla Peratikou" w:date="2023-07-19T07:23:00Z"/>
                <w:strike/>
                <w:sz w:val="21"/>
                <w:szCs w:val="21"/>
                <w:rPrChange w:id="369" w:author="Chrystalla Peratikou" w:date="2023-07-19T07:30:00Z">
                  <w:rPr>
                    <w:ins w:id="370" w:author="Chrystalla Peratikou" w:date="2023-07-19T07:23:00Z"/>
                    <w:sz w:val="21"/>
                    <w:szCs w:val="21"/>
                  </w:rPr>
                </w:rPrChange>
              </w:rPr>
            </w:pPr>
            <w:r w:rsidRPr="006F386A">
              <w:rPr>
                <w:strike/>
                <w:sz w:val="21"/>
                <w:szCs w:val="21"/>
                <w:rPrChange w:id="371" w:author="Chrystalla Peratikou" w:date="2023-07-19T07:22:00Z">
                  <w:rPr>
                    <w:sz w:val="21"/>
                    <w:szCs w:val="21"/>
                  </w:rPr>
                </w:rPrChange>
              </w:rPr>
              <w:t>13</w:t>
            </w:r>
            <w:r w:rsidRPr="00B745CD">
              <w:rPr>
                <w:sz w:val="21"/>
                <w:szCs w:val="21"/>
              </w:rPr>
              <w:t>.</w:t>
            </w:r>
            <w:ins w:id="372" w:author="Chrystalla Peratikou" w:date="2023-07-19T07:22:00Z">
              <w:r w:rsidR="006F386A">
                <w:rPr>
                  <w:sz w:val="21"/>
                  <w:szCs w:val="21"/>
                </w:rPr>
                <w:t>14</w:t>
              </w:r>
            </w:ins>
            <w:ins w:id="373" w:author="Chrystalla Peratikou" w:date="2023-07-19T07:42:00Z">
              <w:r w:rsidR="00800856">
                <w:rPr>
                  <w:sz w:val="21"/>
                  <w:szCs w:val="21"/>
                </w:rPr>
                <w:t xml:space="preserve">. </w:t>
              </w:r>
            </w:ins>
            <w:r w:rsidRPr="00B745CD">
              <w:rPr>
                <w:sz w:val="21"/>
                <w:szCs w:val="21"/>
              </w:rPr>
              <w:t>—(1) Το επαγγελματικό απόρρητο του δικηγόρου αναγνωρίζεται ως θεμελιώδες και πρωταρχικό δικαίωμα και υποχρέωσ</w:t>
            </w:r>
            <w:ins w:id="374" w:author="Chrystalla Peratikou" w:date="2023-07-19T09:54:00Z">
              <w:r w:rsidR="000C7C8C">
                <w:rPr>
                  <w:sz w:val="21"/>
                  <w:szCs w:val="21"/>
                </w:rPr>
                <w:t>η.</w:t>
              </w:r>
            </w:ins>
            <w:del w:id="375" w:author="Chrystalla Peratikou" w:date="2023-07-19T09:54:00Z">
              <w:r w:rsidRPr="00B745CD" w:rsidDel="000C7C8C">
                <w:rPr>
                  <w:sz w:val="21"/>
                  <w:szCs w:val="21"/>
                </w:rPr>
                <w:delText>ή</w:delText>
              </w:r>
            </w:del>
            <w:r w:rsidRPr="00B745CD">
              <w:rPr>
                <w:sz w:val="21"/>
                <w:szCs w:val="21"/>
              </w:rPr>
              <w:t xml:space="preserve"> </w:t>
            </w:r>
            <w:r w:rsidRPr="006F386A">
              <w:rPr>
                <w:strike/>
                <w:sz w:val="21"/>
                <w:szCs w:val="21"/>
                <w:rPrChange w:id="376" w:author="Chrystalla Peratikou" w:date="2023-07-19T07:23:00Z">
                  <w:rPr>
                    <w:sz w:val="21"/>
                    <w:szCs w:val="21"/>
                  </w:rPr>
                </w:rPrChange>
              </w:rPr>
              <w:t>του και πρέπει να τυγχάνει της προστασίας του Δικαστηρίου και οποιοσδήποτε κρατικής ή δημόσιας αρχής.</w:t>
            </w:r>
          </w:p>
          <w:p w14:paraId="42099975" w14:textId="4FB7B32C" w:rsidR="006F386A" w:rsidRPr="00B745CD" w:rsidRDefault="006F386A" w:rsidP="005579D7">
            <w:pPr>
              <w:jc w:val="both"/>
              <w:rPr>
                <w:sz w:val="21"/>
                <w:szCs w:val="21"/>
              </w:rPr>
            </w:pPr>
          </w:p>
        </w:tc>
      </w:tr>
      <w:tr w:rsidR="00B75B0F" w:rsidRPr="006C100E" w14:paraId="76A7CD93" w14:textId="77777777" w:rsidTr="00650290">
        <w:tc>
          <w:tcPr>
            <w:tcW w:w="2552" w:type="dxa"/>
            <w:shd w:val="clear" w:color="auto" w:fill="auto"/>
            <w:tcPrChange w:id="377" w:author="Chrystalla Peratikou" w:date="2023-07-19T12:13:00Z">
              <w:tcPr>
                <w:tcW w:w="1882" w:type="dxa"/>
                <w:gridSpan w:val="2"/>
                <w:shd w:val="clear" w:color="auto" w:fill="auto"/>
              </w:tcPr>
            </w:tcPrChange>
          </w:tcPr>
          <w:p w14:paraId="0DA0E2FB" w14:textId="77777777" w:rsidR="00B75B0F" w:rsidRPr="006C100E" w:rsidRDefault="00B75B0F" w:rsidP="00B75B0F"/>
        </w:tc>
        <w:tc>
          <w:tcPr>
            <w:tcW w:w="6804" w:type="dxa"/>
            <w:shd w:val="clear" w:color="auto" w:fill="auto"/>
            <w:tcPrChange w:id="378" w:author="Chrystalla Peratikou" w:date="2023-07-19T12:13:00Z">
              <w:tcPr>
                <w:tcW w:w="6424" w:type="dxa"/>
                <w:shd w:val="clear" w:color="auto" w:fill="auto"/>
              </w:tcPr>
            </w:tcPrChange>
          </w:tcPr>
          <w:p w14:paraId="5935A2ED" w14:textId="0F03D2F1" w:rsidR="002378D1" w:rsidRDefault="00B75B0F" w:rsidP="00B75B0F">
            <w:pPr>
              <w:jc w:val="both"/>
              <w:rPr>
                <w:ins w:id="379" w:author="Chrystalla Peratikou" w:date="2023-07-19T07:30:00Z"/>
                <w:sz w:val="21"/>
                <w:szCs w:val="21"/>
              </w:rPr>
            </w:pPr>
            <w:r w:rsidRPr="00B745CD">
              <w:rPr>
                <w:sz w:val="21"/>
                <w:szCs w:val="21"/>
              </w:rPr>
              <w:t>(2) Ο δικηγόρος είναι θεματοφύλακας των εμπιστευτικών πληροφοριών και στοιχείων που του εμπιστεύεται ο πελάτης του. Η διασφάλιση του απορρήτου αποτελεί απαραίτητη προϋπόθεση για τη δημιουργία εμπιστοσύνης από τον πελάτη στο δικηγόρο.</w:t>
            </w:r>
          </w:p>
          <w:p w14:paraId="07B1AFFD" w14:textId="77777777" w:rsidR="00421CDB" w:rsidRDefault="00421CDB" w:rsidP="00B75B0F">
            <w:pPr>
              <w:jc w:val="both"/>
              <w:rPr>
                <w:ins w:id="380" w:author="Chrystalla Peratikou" w:date="2023-07-19T07:30:00Z"/>
                <w:sz w:val="21"/>
                <w:szCs w:val="21"/>
              </w:rPr>
            </w:pPr>
          </w:p>
          <w:p w14:paraId="285260CB" w14:textId="11BF980E" w:rsidR="00421CDB" w:rsidRPr="00B745CD" w:rsidRDefault="00421CDB" w:rsidP="00B75B0F">
            <w:pPr>
              <w:jc w:val="both"/>
              <w:rPr>
                <w:sz w:val="21"/>
                <w:szCs w:val="21"/>
              </w:rPr>
            </w:pPr>
            <w:ins w:id="381" w:author="Chrystalla Peratikou" w:date="2023-07-19T07:30:00Z">
              <w:r>
                <w:rPr>
                  <w:sz w:val="21"/>
                  <w:szCs w:val="21"/>
                </w:rPr>
                <w:t xml:space="preserve">Νοείται ότι, η παρούσα διάταξη δεν εφαρμόζεται </w:t>
              </w:r>
            </w:ins>
            <w:ins w:id="382" w:author="Chrystalla Peratikou" w:date="2023-07-19T07:31:00Z">
              <w:r>
                <w:rPr>
                  <w:sz w:val="21"/>
                  <w:szCs w:val="21"/>
                </w:rPr>
                <w:t>σε περίπτωση που ο δικηγόρος υπέχει εκ του Νόμου καθήκον αποκάλυψης και/ή κοινοποίησης πληροφοριών σε οποιαδήποτε αρμόδια αρχή ή πρόσωπο.</w:t>
              </w:r>
            </w:ins>
          </w:p>
          <w:p w14:paraId="79B85229" w14:textId="77777777" w:rsidR="00B75B0F" w:rsidRPr="00B745CD" w:rsidRDefault="00B75B0F" w:rsidP="00B75B0F">
            <w:pPr>
              <w:jc w:val="both"/>
              <w:rPr>
                <w:sz w:val="21"/>
                <w:szCs w:val="21"/>
              </w:rPr>
            </w:pPr>
          </w:p>
          <w:p w14:paraId="2F34D699" w14:textId="77777777" w:rsidR="00B75B0F" w:rsidRPr="00B745CD" w:rsidRDefault="00B75B0F" w:rsidP="00B75B0F">
            <w:pPr>
              <w:jc w:val="both"/>
              <w:rPr>
                <w:sz w:val="21"/>
                <w:szCs w:val="21"/>
              </w:rPr>
            </w:pPr>
            <w:r w:rsidRPr="00B745CD">
              <w:rPr>
                <w:sz w:val="21"/>
                <w:szCs w:val="21"/>
              </w:rPr>
              <w:lastRenderedPageBreak/>
              <w:t xml:space="preserve">(3) Ο δικηγόρος οφείλει να σέβεται, χωρίς χρονικό περιορισμό, το απόρρητό κάθε εμπιστευτικής πληροφορίας ή στοιχείου του οποίου έλαβε γνώση </w:t>
            </w:r>
            <w:r w:rsidRPr="009725DE">
              <w:rPr>
                <w:strike/>
                <w:sz w:val="21"/>
                <w:szCs w:val="21"/>
                <w:rPrChange w:id="383" w:author="Chrystalla Peratikou" w:date="2023-07-19T11:41:00Z">
                  <w:rPr>
                    <w:sz w:val="21"/>
                    <w:szCs w:val="21"/>
                  </w:rPr>
                </w:rPrChange>
              </w:rPr>
              <w:t>μέσα</w:t>
            </w:r>
            <w:r w:rsidRPr="00B745CD">
              <w:rPr>
                <w:sz w:val="21"/>
                <w:szCs w:val="21"/>
              </w:rPr>
              <w:t xml:space="preserve"> στο πλαίσιο της επαγγελματικής δραστηριότητάς του.</w:t>
            </w:r>
          </w:p>
          <w:p w14:paraId="19196E0C" w14:textId="77777777" w:rsidR="00B75B0F" w:rsidRPr="00B745CD" w:rsidRDefault="00B75B0F" w:rsidP="00B75B0F">
            <w:pPr>
              <w:jc w:val="both"/>
              <w:rPr>
                <w:sz w:val="21"/>
                <w:szCs w:val="21"/>
              </w:rPr>
            </w:pPr>
          </w:p>
          <w:p w14:paraId="7F9F7A41" w14:textId="3AED1E76" w:rsidR="00B75B0F" w:rsidRPr="00421CDB" w:rsidRDefault="00B75B0F" w:rsidP="00B75B0F">
            <w:pPr>
              <w:jc w:val="both"/>
              <w:rPr>
                <w:sz w:val="21"/>
                <w:szCs w:val="21"/>
              </w:rPr>
            </w:pPr>
            <w:r w:rsidRPr="00B745CD">
              <w:rPr>
                <w:sz w:val="21"/>
                <w:szCs w:val="21"/>
              </w:rPr>
              <w:t xml:space="preserve">(4) Ο δικηγόρος </w:t>
            </w:r>
            <w:r w:rsidRPr="00421CDB">
              <w:rPr>
                <w:strike/>
                <w:sz w:val="21"/>
                <w:szCs w:val="21"/>
                <w:rPrChange w:id="384" w:author="Chrystalla Peratikou" w:date="2023-07-19T07:32:00Z">
                  <w:rPr>
                    <w:sz w:val="21"/>
                    <w:szCs w:val="21"/>
                  </w:rPr>
                </w:rPrChange>
              </w:rPr>
              <w:t>φροντίζει</w:t>
            </w:r>
            <w:r w:rsidRPr="00B745CD">
              <w:rPr>
                <w:sz w:val="21"/>
                <w:szCs w:val="21"/>
              </w:rPr>
              <w:t xml:space="preserve"> </w:t>
            </w:r>
            <w:ins w:id="385" w:author="Chrystalla Peratikou" w:date="2023-07-19T07:32:00Z">
              <w:r w:rsidR="00421CDB">
                <w:rPr>
                  <w:sz w:val="21"/>
                  <w:szCs w:val="21"/>
                </w:rPr>
                <w:t xml:space="preserve">οφείλει να λαμβάνει τα δέοντα μέτρα </w:t>
              </w:r>
            </w:ins>
            <w:r w:rsidRPr="00B745CD">
              <w:rPr>
                <w:sz w:val="21"/>
                <w:szCs w:val="21"/>
              </w:rPr>
              <w:t xml:space="preserve">για την τήρηση του επαγγελματικού απορρήτου από τα μέλη του προσωπικού του και από κάθε άτομο που συνεργάζεται μαζί του </w:t>
            </w:r>
            <w:proofErr w:type="spellStart"/>
            <w:r w:rsidRPr="00B745CD">
              <w:rPr>
                <w:sz w:val="21"/>
                <w:szCs w:val="21"/>
              </w:rPr>
              <w:t>στ</w:t>
            </w:r>
            <w:r w:rsidRPr="00421CDB">
              <w:rPr>
                <w:strike/>
                <w:sz w:val="21"/>
                <w:szCs w:val="21"/>
                <w:rPrChange w:id="386" w:author="Chrystalla Peratikou" w:date="2023-07-19T07:32:00Z">
                  <w:rPr>
                    <w:sz w:val="21"/>
                    <w:szCs w:val="21"/>
                  </w:rPr>
                </w:rPrChange>
              </w:rPr>
              <w:t>α</w:t>
            </w:r>
            <w:ins w:id="387" w:author="Chrystalla Peratikou" w:date="2023-07-19T07:32:00Z">
              <w:r w:rsidR="00421CDB">
                <w:rPr>
                  <w:sz w:val="21"/>
                  <w:szCs w:val="21"/>
                </w:rPr>
                <w:t>ο</w:t>
              </w:r>
            </w:ins>
            <w:proofErr w:type="spellEnd"/>
            <w:r w:rsidRPr="00B745CD">
              <w:rPr>
                <w:sz w:val="21"/>
                <w:szCs w:val="21"/>
              </w:rPr>
              <w:t xml:space="preserve"> </w:t>
            </w:r>
            <w:proofErr w:type="spellStart"/>
            <w:r w:rsidRPr="00B745CD">
              <w:rPr>
                <w:sz w:val="21"/>
                <w:szCs w:val="21"/>
              </w:rPr>
              <w:t>πλαίσι</w:t>
            </w:r>
            <w:r w:rsidRPr="00421CDB">
              <w:rPr>
                <w:strike/>
                <w:sz w:val="21"/>
                <w:szCs w:val="21"/>
                <w:rPrChange w:id="388" w:author="Chrystalla Peratikou" w:date="2023-07-19T07:32:00Z">
                  <w:rPr>
                    <w:sz w:val="21"/>
                    <w:szCs w:val="21"/>
                  </w:rPr>
                </w:rPrChange>
              </w:rPr>
              <w:t>α</w:t>
            </w:r>
            <w:ins w:id="389" w:author="Chrystalla Peratikou" w:date="2023-07-19T07:32:00Z">
              <w:r w:rsidR="00421CDB">
                <w:rPr>
                  <w:sz w:val="21"/>
                  <w:szCs w:val="21"/>
                </w:rPr>
                <w:t>ο</w:t>
              </w:r>
            </w:ins>
            <w:proofErr w:type="spellEnd"/>
            <w:r w:rsidRPr="00B745CD">
              <w:rPr>
                <w:sz w:val="21"/>
                <w:szCs w:val="21"/>
              </w:rPr>
              <w:t xml:space="preserve"> της επαγγελματικής δραστηριότητάς του. </w:t>
            </w:r>
            <w:r w:rsidRPr="00421CDB">
              <w:rPr>
                <w:strike/>
                <w:sz w:val="21"/>
                <w:szCs w:val="21"/>
                <w:rPrChange w:id="390" w:author="Chrystalla Peratikou" w:date="2023-07-19T07:33:00Z">
                  <w:rPr>
                    <w:sz w:val="21"/>
                    <w:szCs w:val="21"/>
                  </w:rPr>
                </w:rPrChange>
              </w:rPr>
              <w:t>Νοείται ότι όταν οι δικηγόροι ασκούν δικηγορία υπό μορφή δικηγορικού οίκου (ομάδας/ένωσης/συνεταιρισμού) οι Κανονισμοί περί επαγγελματικού απορρήτου εφαρμόζονται στο σύνολο της ομάδας και σε όλα τα μέλη της.</w:t>
            </w:r>
            <w:ins w:id="391" w:author="Chrystalla Peratikou" w:date="2023-07-19T07:33:00Z">
              <w:r w:rsidR="00421CDB">
                <w:rPr>
                  <w:strike/>
                  <w:sz w:val="21"/>
                  <w:szCs w:val="21"/>
                </w:rPr>
                <w:t xml:space="preserve"> </w:t>
              </w:r>
              <w:r w:rsidR="00421CDB">
                <w:rPr>
                  <w:sz w:val="21"/>
                  <w:szCs w:val="21"/>
                </w:rPr>
                <w:t>Για σκοπούς του Κανονισμού αυτού ο όρος δικηγόρος συμπεριλαμβάνει και Δικηγορικές Εταιρείες.</w:t>
              </w:r>
            </w:ins>
          </w:p>
          <w:p w14:paraId="077683E4" w14:textId="77777777" w:rsidR="005579D7" w:rsidRDefault="005579D7" w:rsidP="00B75B0F">
            <w:pPr>
              <w:jc w:val="both"/>
              <w:rPr>
                <w:color w:val="538135" w:themeColor="accent6" w:themeShade="BF"/>
                <w:sz w:val="21"/>
                <w:szCs w:val="21"/>
              </w:rPr>
            </w:pPr>
          </w:p>
          <w:p w14:paraId="5255149D" w14:textId="75B15D7A" w:rsidR="00B75B0F" w:rsidRPr="00B745CD" w:rsidRDefault="00B75B0F" w:rsidP="00B75B0F">
            <w:pPr>
              <w:jc w:val="both"/>
              <w:rPr>
                <w:sz w:val="21"/>
                <w:szCs w:val="21"/>
              </w:rPr>
            </w:pPr>
            <w:r w:rsidRPr="00B745CD">
              <w:rPr>
                <w:sz w:val="21"/>
                <w:szCs w:val="21"/>
              </w:rPr>
              <w:t>(5) Σε περίπτωση που δικηγόρος θα είναι μάρτυρας σε υπόθεση, οφείλει να μην εμφανιστεί πλέον και ως δικηγόρος, ως μάρτυρας δε οφείλει να εμφανιστεί στο Δικαστήριο με πλήρη ανεξαρτησία γνώμης και δύναται να αρνηθεί να απαντήσει σε οποιαδήποτε ερώτηση</w:t>
            </w:r>
            <w:ins w:id="392" w:author="Chrystalla Peratikou" w:date="2023-07-19T07:34:00Z">
              <w:r w:rsidR="00421CDB">
                <w:rPr>
                  <w:sz w:val="21"/>
                  <w:szCs w:val="21"/>
                </w:rPr>
                <w:t>,</w:t>
              </w:r>
            </w:ins>
            <w:r w:rsidRPr="00B745CD">
              <w:rPr>
                <w:sz w:val="21"/>
                <w:szCs w:val="21"/>
              </w:rPr>
              <w:t xml:space="preserve"> η οποία δυνατό να κατατείνει να τον οδηγήσει σε αποκάλυψη ή παραβίαση του επαγγελματικού απορρήτου</w:t>
            </w:r>
            <w:ins w:id="393" w:author="Chrystalla Peratikou" w:date="2023-07-19T07:34:00Z">
              <w:r w:rsidR="00421CDB">
                <w:rPr>
                  <w:sz w:val="21"/>
                  <w:szCs w:val="21"/>
                </w:rPr>
                <w:t>, εκτός εάν το Δικαστήριο, έχοντας ακούσει την ένσταση του δικηγόρου αναφορικά με το επαγγελματικό απόρρητο</w:t>
              </w:r>
            </w:ins>
            <w:ins w:id="394" w:author="Chrystalla Peratikou" w:date="2023-07-19T07:35:00Z">
              <w:r w:rsidR="00421CDB">
                <w:rPr>
                  <w:sz w:val="21"/>
                  <w:szCs w:val="21"/>
                </w:rPr>
                <w:t>, αποφασίσει ότι αυτή δεν είναι βάσιμη</w:t>
              </w:r>
            </w:ins>
            <w:del w:id="395" w:author="Chrystalla Peratikou" w:date="2023-07-19T07:34:00Z">
              <w:r w:rsidRPr="00B745CD" w:rsidDel="00421CDB">
                <w:rPr>
                  <w:sz w:val="21"/>
                  <w:szCs w:val="21"/>
                </w:rPr>
                <w:delText>.</w:delText>
              </w:r>
            </w:del>
          </w:p>
          <w:p w14:paraId="2504A912" w14:textId="77777777" w:rsidR="00B75B0F" w:rsidRPr="00B745CD" w:rsidRDefault="00B75B0F" w:rsidP="00B75B0F">
            <w:pPr>
              <w:jc w:val="both"/>
              <w:rPr>
                <w:sz w:val="21"/>
                <w:szCs w:val="21"/>
              </w:rPr>
            </w:pPr>
          </w:p>
          <w:p w14:paraId="3ED6EFCE" w14:textId="32FA4594" w:rsidR="00B75B0F" w:rsidRPr="00C0774F" w:rsidRDefault="00B75B0F" w:rsidP="002378D1">
            <w:pPr>
              <w:jc w:val="both"/>
              <w:rPr>
                <w:strike/>
                <w:sz w:val="21"/>
                <w:szCs w:val="21"/>
                <w:rPrChange w:id="396" w:author="Chrystalla Peratikou" w:date="2023-07-19T07:37:00Z">
                  <w:rPr>
                    <w:sz w:val="21"/>
                    <w:szCs w:val="21"/>
                  </w:rPr>
                </w:rPrChange>
              </w:rPr>
            </w:pPr>
            <w:r w:rsidRPr="00B745CD">
              <w:rPr>
                <w:sz w:val="21"/>
                <w:szCs w:val="21"/>
              </w:rPr>
              <w:t xml:space="preserve">(6) Το καθήκον της </w:t>
            </w:r>
            <w:proofErr w:type="spellStart"/>
            <w:r w:rsidRPr="00B745CD">
              <w:rPr>
                <w:sz w:val="21"/>
                <w:szCs w:val="21"/>
              </w:rPr>
              <w:t>τηρήσ</w:t>
            </w:r>
            <w:r w:rsidRPr="00421CDB">
              <w:rPr>
                <w:strike/>
                <w:sz w:val="21"/>
                <w:szCs w:val="21"/>
                <w:rPrChange w:id="397" w:author="Chrystalla Peratikou" w:date="2023-07-19T07:35:00Z">
                  <w:rPr>
                    <w:sz w:val="21"/>
                    <w:szCs w:val="21"/>
                  </w:rPr>
                </w:rPrChange>
              </w:rPr>
              <w:t>εως</w:t>
            </w:r>
            <w:ins w:id="398" w:author="Chrystalla Peratikou" w:date="2023-07-19T07:35:00Z">
              <w:r w:rsidR="00421CDB">
                <w:rPr>
                  <w:sz w:val="21"/>
                  <w:szCs w:val="21"/>
                </w:rPr>
                <w:t>ης</w:t>
              </w:r>
            </w:ins>
            <w:proofErr w:type="spellEnd"/>
            <w:r w:rsidRPr="00B745CD">
              <w:rPr>
                <w:sz w:val="21"/>
                <w:szCs w:val="21"/>
              </w:rPr>
              <w:t xml:space="preserve"> του επαγγελματικού απορρήτου περιλαμβάνει προστασία </w:t>
            </w:r>
            <w:proofErr w:type="spellStart"/>
            <w:r w:rsidRPr="00B745CD">
              <w:rPr>
                <w:sz w:val="21"/>
                <w:szCs w:val="21"/>
              </w:rPr>
              <w:t>εμπιστευθέντων</w:t>
            </w:r>
            <w:proofErr w:type="spellEnd"/>
            <w:r w:rsidRPr="00B745CD">
              <w:rPr>
                <w:sz w:val="21"/>
                <w:szCs w:val="21"/>
              </w:rPr>
              <w:t xml:space="preserve"> απορρήτων από τρίτα πρόσωπα λόγω του επαγγέλματος του, </w:t>
            </w:r>
            <w:ins w:id="399" w:author="Chrystalla Peratikou" w:date="2023-07-19T07:35:00Z">
              <w:r w:rsidR="00421CDB">
                <w:rPr>
                  <w:sz w:val="21"/>
                  <w:szCs w:val="21"/>
                </w:rPr>
                <w:t xml:space="preserve">ως </w:t>
              </w:r>
            </w:ins>
            <w:r w:rsidRPr="00B745CD">
              <w:rPr>
                <w:sz w:val="21"/>
                <w:szCs w:val="21"/>
              </w:rPr>
              <w:t xml:space="preserve">επίσης </w:t>
            </w:r>
            <w:r w:rsidRPr="00421CDB">
              <w:rPr>
                <w:strike/>
                <w:sz w:val="21"/>
                <w:szCs w:val="21"/>
                <w:rPrChange w:id="400" w:author="Chrystalla Peratikou" w:date="2023-07-19T07:36:00Z">
                  <w:rPr>
                    <w:sz w:val="21"/>
                    <w:szCs w:val="21"/>
                  </w:rPr>
                </w:rPrChange>
              </w:rPr>
              <w:t>δε</w:t>
            </w:r>
            <w:r w:rsidRPr="00B745CD">
              <w:rPr>
                <w:sz w:val="21"/>
                <w:szCs w:val="21"/>
              </w:rPr>
              <w:t xml:space="preserve"> </w:t>
            </w:r>
            <w:ins w:id="401" w:author="Chrystalla Peratikou" w:date="2023-07-19T07:36:00Z">
              <w:r w:rsidR="00421CDB">
                <w:rPr>
                  <w:sz w:val="21"/>
                  <w:szCs w:val="21"/>
                </w:rPr>
                <w:t xml:space="preserve">και </w:t>
              </w:r>
            </w:ins>
            <w:r w:rsidRPr="00B745CD">
              <w:rPr>
                <w:sz w:val="21"/>
                <w:szCs w:val="21"/>
              </w:rPr>
              <w:t xml:space="preserve">των </w:t>
            </w:r>
            <w:proofErr w:type="spellStart"/>
            <w:r w:rsidRPr="00B745CD">
              <w:rPr>
                <w:sz w:val="21"/>
                <w:szCs w:val="21"/>
              </w:rPr>
              <w:t>εμπιστευθέντων</w:t>
            </w:r>
            <w:proofErr w:type="spellEnd"/>
            <w:r w:rsidRPr="00B745CD">
              <w:rPr>
                <w:sz w:val="21"/>
                <w:szCs w:val="21"/>
              </w:rPr>
              <w:t xml:space="preserve"> απορρήτων συνεπεία συνομιλιών</w:t>
            </w:r>
            <w:ins w:id="402" w:author="Chrystalla Peratikou" w:date="2023-07-19T07:36:00Z">
              <w:r w:rsidR="00421CDB">
                <w:rPr>
                  <w:sz w:val="21"/>
                  <w:szCs w:val="21"/>
                </w:rPr>
                <w:t>,</w:t>
              </w:r>
            </w:ins>
            <w:r w:rsidRPr="00B745CD">
              <w:rPr>
                <w:sz w:val="21"/>
                <w:szCs w:val="21"/>
              </w:rPr>
              <w:t xml:space="preserve"> οι οποίες </w:t>
            </w:r>
            <w:proofErr w:type="spellStart"/>
            <w:r w:rsidRPr="00421CDB">
              <w:rPr>
                <w:strike/>
                <w:sz w:val="21"/>
                <w:szCs w:val="21"/>
                <w:rPrChange w:id="403" w:author="Chrystalla Peratikou" w:date="2023-07-19T07:36:00Z">
                  <w:rPr>
                    <w:sz w:val="21"/>
                    <w:szCs w:val="21"/>
                  </w:rPr>
                </w:rPrChange>
              </w:rPr>
              <w:t>ήσαν</w:t>
            </w:r>
            <w:proofErr w:type="spellEnd"/>
            <w:r w:rsidRPr="00B745CD">
              <w:rPr>
                <w:sz w:val="21"/>
                <w:szCs w:val="21"/>
              </w:rPr>
              <w:t xml:space="preserve"> </w:t>
            </w:r>
            <w:ins w:id="404" w:author="Chrystalla Peratikou" w:date="2023-07-19T07:36:00Z">
              <w:r w:rsidR="00421CDB">
                <w:rPr>
                  <w:sz w:val="21"/>
                  <w:szCs w:val="21"/>
                </w:rPr>
                <w:t xml:space="preserve">ήταν </w:t>
              </w:r>
            </w:ins>
            <w:r w:rsidRPr="00B745CD">
              <w:rPr>
                <w:sz w:val="21"/>
                <w:szCs w:val="21"/>
              </w:rPr>
              <w:t>αναγκαίες για να επιτευχθεί συμφωνία</w:t>
            </w:r>
            <w:ins w:id="405" w:author="Chrystalla Peratikou" w:date="2023-07-19T07:36:00Z">
              <w:r w:rsidR="00421CDB">
                <w:rPr>
                  <w:sz w:val="21"/>
                  <w:szCs w:val="21"/>
                </w:rPr>
                <w:t>,</w:t>
              </w:r>
            </w:ins>
            <w:r w:rsidRPr="00B745CD">
              <w:rPr>
                <w:sz w:val="21"/>
                <w:szCs w:val="21"/>
              </w:rPr>
              <w:t xml:space="preserve"> η οποία κατόπιν δεν </w:t>
            </w:r>
            <w:proofErr w:type="spellStart"/>
            <w:r w:rsidRPr="00421CDB">
              <w:rPr>
                <w:strike/>
                <w:sz w:val="21"/>
                <w:szCs w:val="21"/>
                <w:rPrChange w:id="406" w:author="Chrystalla Peratikou" w:date="2023-07-19T07:36:00Z">
                  <w:rPr>
                    <w:sz w:val="21"/>
                    <w:szCs w:val="21"/>
                  </w:rPr>
                </w:rPrChange>
              </w:rPr>
              <w:t>επραγματοποιήθει</w:t>
            </w:r>
            <w:proofErr w:type="spellEnd"/>
            <w:ins w:id="407" w:author="Chrystalla Peratikou" w:date="2023-07-19T07:36:00Z">
              <w:r w:rsidR="00421CDB">
                <w:rPr>
                  <w:sz w:val="21"/>
                  <w:szCs w:val="21"/>
                </w:rPr>
                <w:t xml:space="preserve"> πραγματοποιήθηκε</w:t>
              </w:r>
            </w:ins>
            <w:del w:id="408" w:author="Chrystalla Peratikou" w:date="2023-07-19T07:36:00Z">
              <w:r w:rsidRPr="00B745CD" w:rsidDel="00421CDB">
                <w:rPr>
                  <w:sz w:val="21"/>
                  <w:szCs w:val="21"/>
                </w:rPr>
                <w:delText>.</w:delText>
              </w:r>
            </w:del>
            <w:r w:rsidRPr="00B745CD">
              <w:rPr>
                <w:sz w:val="21"/>
                <w:szCs w:val="21"/>
              </w:rPr>
              <w:t xml:space="preserve"> Το απόρρητο περιλαμβάνει επίσης τα </w:t>
            </w:r>
            <w:proofErr w:type="spellStart"/>
            <w:r w:rsidRPr="00B745CD">
              <w:rPr>
                <w:sz w:val="21"/>
                <w:szCs w:val="21"/>
              </w:rPr>
              <w:t>εμπιστευθέντα</w:t>
            </w:r>
            <w:proofErr w:type="spellEnd"/>
            <w:r w:rsidRPr="00B745CD">
              <w:rPr>
                <w:sz w:val="21"/>
                <w:szCs w:val="21"/>
              </w:rPr>
              <w:t xml:space="preserve"> από άλλο συνάδελφό του. </w:t>
            </w:r>
            <w:r w:rsidRPr="00C0774F">
              <w:rPr>
                <w:strike/>
                <w:sz w:val="21"/>
                <w:szCs w:val="21"/>
                <w:rPrChange w:id="409" w:author="Chrystalla Peratikou" w:date="2023-07-19T07:37:00Z">
                  <w:rPr>
                    <w:sz w:val="21"/>
                    <w:szCs w:val="21"/>
                  </w:rPr>
                </w:rPrChange>
              </w:rPr>
              <w:t xml:space="preserve">Ο δικηγόρος δε δύναται να αποδεχθεί άλλη υπόθεση χωρίς τη συγκατάθεση του πελάτη του όταν η υπόθεση αυτή θίγει ζήτημα αναφορικώς προς το οποίο ο πελάτης του </w:t>
            </w:r>
            <w:proofErr w:type="spellStart"/>
            <w:r w:rsidRPr="00C0774F">
              <w:rPr>
                <w:strike/>
                <w:sz w:val="21"/>
                <w:szCs w:val="21"/>
                <w:rPrChange w:id="410" w:author="Chrystalla Peratikou" w:date="2023-07-19T07:37:00Z">
                  <w:rPr>
                    <w:sz w:val="21"/>
                    <w:szCs w:val="21"/>
                  </w:rPr>
                </w:rPrChange>
              </w:rPr>
              <w:t>προέβει</w:t>
            </w:r>
            <w:proofErr w:type="spellEnd"/>
            <w:r w:rsidRPr="00C0774F">
              <w:rPr>
                <w:strike/>
                <w:sz w:val="21"/>
                <w:szCs w:val="21"/>
                <w:rPrChange w:id="411" w:author="Chrystalla Peratikou" w:date="2023-07-19T07:37:00Z">
                  <w:rPr>
                    <w:sz w:val="21"/>
                    <w:szCs w:val="21"/>
                  </w:rPr>
                </w:rPrChange>
              </w:rPr>
              <w:t xml:space="preserve"> σε αποκαλύψεις στο δικηγόρο κατά τη διάρκεια παροχής επαγγελματικών υπηρεσιών από τον ίδιο:</w:t>
            </w:r>
          </w:p>
          <w:p w14:paraId="56BA8AA0" w14:textId="77777777" w:rsidR="00B75B0F" w:rsidRPr="00C0774F" w:rsidRDefault="00B75B0F" w:rsidP="002378D1">
            <w:pPr>
              <w:jc w:val="both"/>
              <w:rPr>
                <w:strike/>
                <w:sz w:val="21"/>
                <w:szCs w:val="21"/>
                <w:rPrChange w:id="412" w:author="Chrystalla Peratikou" w:date="2023-07-19T07:37:00Z">
                  <w:rPr>
                    <w:sz w:val="21"/>
                    <w:szCs w:val="21"/>
                  </w:rPr>
                </w:rPrChange>
              </w:rPr>
            </w:pPr>
          </w:p>
          <w:p w14:paraId="24272AC6" w14:textId="0F8C47AF" w:rsidR="002378D1" w:rsidRPr="00C0774F" w:rsidRDefault="00B75B0F" w:rsidP="002378D1">
            <w:pPr>
              <w:jc w:val="both"/>
              <w:rPr>
                <w:strike/>
                <w:sz w:val="21"/>
                <w:szCs w:val="21"/>
                <w:rPrChange w:id="413" w:author="Chrystalla Peratikou" w:date="2023-07-19T07:37:00Z">
                  <w:rPr>
                    <w:sz w:val="21"/>
                    <w:szCs w:val="21"/>
                  </w:rPr>
                </w:rPrChange>
              </w:rPr>
            </w:pPr>
            <w:r w:rsidRPr="00C0774F">
              <w:rPr>
                <w:strike/>
                <w:sz w:val="21"/>
                <w:szCs w:val="21"/>
                <w:rPrChange w:id="414" w:author="Chrystalla Peratikou" w:date="2023-07-19T07:37:00Z">
                  <w:rPr>
                    <w:sz w:val="21"/>
                    <w:szCs w:val="21"/>
                  </w:rPr>
                </w:rPrChange>
              </w:rPr>
              <w:t xml:space="preserve">Νοείται ότι ο δικηγόρος δεν αποκλείεται από του να αποδεχθεί υπόθεση, εκτός εάν εντίμως και ευλόγως πιστεύει ότι θα </w:t>
            </w:r>
            <w:proofErr w:type="spellStart"/>
            <w:r w:rsidRPr="00C0774F">
              <w:rPr>
                <w:strike/>
                <w:sz w:val="21"/>
                <w:szCs w:val="21"/>
                <w:rPrChange w:id="415" w:author="Chrystalla Peratikou" w:date="2023-07-19T07:37:00Z">
                  <w:rPr>
                    <w:sz w:val="21"/>
                    <w:szCs w:val="21"/>
                  </w:rPr>
                </w:rPrChange>
              </w:rPr>
              <w:t>ευρίσκετο</w:t>
            </w:r>
            <w:proofErr w:type="spellEnd"/>
            <w:r w:rsidRPr="00C0774F">
              <w:rPr>
                <w:strike/>
                <w:sz w:val="21"/>
                <w:szCs w:val="21"/>
                <w:rPrChange w:id="416" w:author="Chrystalla Peratikou" w:date="2023-07-19T07:37:00Z">
                  <w:rPr>
                    <w:sz w:val="21"/>
                    <w:szCs w:val="21"/>
                  </w:rPr>
                </w:rPrChange>
              </w:rPr>
              <w:t xml:space="preserve"> σε αμηχανία κατά την εκτέλεση των καθηκόντων του λόγω της επιδειχθείσης εμπιστοσύνης από άλλο πελάτη προς τον οποίο είχε προηγουμένως παράσχει συμβουλή σε σχέση προς το αυτό ζήτημα.</w:t>
            </w:r>
          </w:p>
          <w:p w14:paraId="0DA0A77A" w14:textId="77777777" w:rsidR="00B75B0F" w:rsidRDefault="00B75B0F" w:rsidP="00B75B0F">
            <w:pPr>
              <w:jc w:val="both"/>
              <w:rPr>
                <w:ins w:id="417" w:author="Chrystalla Peratikou" w:date="2023-07-19T07:38:00Z"/>
                <w:sz w:val="21"/>
                <w:szCs w:val="21"/>
              </w:rPr>
            </w:pPr>
          </w:p>
          <w:p w14:paraId="03E077C9" w14:textId="5AD707E6" w:rsidR="00C0774F" w:rsidRDefault="00C0774F" w:rsidP="00B75B0F">
            <w:pPr>
              <w:jc w:val="both"/>
              <w:rPr>
                <w:ins w:id="418" w:author="Chrystalla Peratikou" w:date="2023-07-19T07:38:00Z"/>
                <w:sz w:val="21"/>
                <w:szCs w:val="21"/>
              </w:rPr>
            </w:pPr>
            <w:ins w:id="419" w:author="Chrystalla Peratikou" w:date="2023-07-19T07:38:00Z">
              <w:r w:rsidRPr="00C0774F">
                <w:rPr>
                  <w:sz w:val="21"/>
                  <w:szCs w:val="21"/>
                </w:rPr>
                <w:t>Ο δικηγόρος οφείλει να μην αναλαμβάνει άλλη υπόθεση σε περίπτωση που του είχαν αποκαλυφθεί στο παρελθόν σχετικές εμπιστευτικές πληροφορίες από άλλο πελάτη του, εκτός με τη συγκατάθεση του πελάτη που του είχε αποκαλύψει τις εμπιστευτικές πληροφορίες ή σε περίπτωση που η ανάληψη εκ μέρους του της υπόθεσης δεν δύναται να επηρεάσει δυσμενώς τα συμφέροντα του πελάτη που του είχε αποκαλύψει τις πληροφορίες. Σε κάθε περίπτωση, ο δικηγόρος οφείλει να ενημερώσει τον πελάτη που του απεκάλυψε τις πληροφορίες ότι προτίθεται να αναλάβει σχετική υπόθεση εκ μέρους άλλου προσώπου.</w:t>
              </w:r>
            </w:ins>
          </w:p>
          <w:p w14:paraId="0C85FFA0" w14:textId="77777777" w:rsidR="00C0774F" w:rsidRPr="00B745CD" w:rsidRDefault="00C0774F" w:rsidP="00B75B0F">
            <w:pPr>
              <w:jc w:val="both"/>
              <w:rPr>
                <w:sz w:val="21"/>
                <w:szCs w:val="21"/>
              </w:rPr>
            </w:pPr>
          </w:p>
          <w:p w14:paraId="0C47030F" w14:textId="3AF05ECC" w:rsidR="00B75B0F" w:rsidRDefault="00B75B0F" w:rsidP="00B75B0F">
            <w:pPr>
              <w:jc w:val="both"/>
              <w:rPr>
                <w:ins w:id="420" w:author="Chrystalla Peratikou" w:date="2023-07-19T07:40:00Z"/>
                <w:sz w:val="21"/>
                <w:szCs w:val="21"/>
              </w:rPr>
            </w:pPr>
            <w:r w:rsidRPr="00B745CD">
              <w:rPr>
                <w:sz w:val="21"/>
                <w:szCs w:val="21"/>
              </w:rPr>
              <w:t xml:space="preserve">(7) Εάν ο πελάτης ήθελε </w:t>
            </w:r>
            <w:ins w:id="421" w:author="Chrystalla Peratikou" w:date="2023-07-19T10:22:00Z">
              <w:r w:rsidR="006B5EF1">
                <w:rPr>
                  <w:sz w:val="21"/>
                  <w:szCs w:val="21"/>
                </w:rPr>
                <w:t xml:space="preserve">να </w:t>
              </w:r>
            </w:ins>
            <w:r w:rsidRPr="00B745CD">
              <w:rPr>
                <w:sz w:val="21"/>
                <w:szCs w:val="21"/>
              </w:rPr>
              <w:t xml:space="preserve">διατυπώσει κατηγορία κατά του δικηγόρου του, ή ο δικηγόρος </w:t>
            </w:r>
            <w:r w:rsidRPr="00C0774F">
              <w:rPr>
                <w:strike/>
                <w:sz w:val="21"/>
                <w:szCs w:val="21"/>
                <w:rPrChange w:id="422" w:author="Chrystalla Peratikou" w:date="2023-07-19T07:38:00Z">
                  <w:rPr>
                    <w:sz w:val="21"/>
                    <w:szCs w:val="21"/>
                  </w:rPr>
                </w:rPrChange>
              </w:rPr>
              <w:t>αντιμετωπίζει</w:t>
            </w:r>
            <w:r w:rsidRPr="00B745CD">
              <w:rPr>
                <w:sz w:val="21"/>
                <w:szCs w:val="21"/>
              </w:rPr>
              <w:t xml:space="preserve"> </w:t>
            </w:r>
            <w:ins w:id="423" w:author="Chrystalla Peratikou" w:date="2023-07-19T07:38:00Z">
              <w:r w:rsidR="00C0774F">
                <w:rPr>
                  <w:sz w:val="21"/>
                  <w:szCs w:val="21"/>
                </w:rPr>
                <w:t xml:space="preserve">εμπλέκεται ως διάδικος σε οποιαδήποτε αστική, </w:t>
              </w:r>
            </w:ins>
            <w:r w:rsidRPr="00B745CD">
              <w:rPr>
                <w:sz w:val="21"/>
                <w:szCs w:val="21"/>
              </w:rPr>
              <w:t>ποινική</w:t>
            </w:r>
            <w:ins w:id="424" w:author="Chrystalla Peratikou" w:date="2023-07-19T07:38:00Z">
              <w:r w:rsidR="00C0774F">
                <w:rPr>
                  <w:sz w:val="21"/>
                  <w:szCs w:val="21"/>
                </w:rPr>
                <w:t>,</w:t>
              </w:r>
            </w:ins>
            <w:r w:rsidRPr="00B745CD">
              <w:rPr>
                <w:sz w:val="21"/>
                <w:szCs w:val="21"/>
              </w:rPr>
              <w:t xml:space="preserve"> ή πειθαρχική υπόθεση, τότε αυτός δικαιούται </w:t>
            </w:r>
            <w:r w:rsidRPr="00C0774F">
              <w:rPr>
                <w:strike/>
                <w:sz w:val="21"/>
                <w:szCs w:val="21"/>
                <w:rPrChange w:id="425" w:author="Chrystalla Peratikou" w:date="2023-07-19T07:39:00Z">
                  <w:rPr>
                    <w:sz w:val="21"/>
                    <w:szCs w:val="21"/>
                  </w:rPr>
                </w:rPrChange>
              </w:rPr>
              <w:t>όπως</w:t>
            </w:r>
            <w:ins w:id="426" w:author="Chrystalla Peratikou" w:date="2023-07-19T07:39:00Z">
              <w:r w:rsidR="00C0774F">
                <w:rPr>
                  <w:sz w:val="21"/>
                  <w:szCs w:val="21"/>
                </w:rPr>
                <w:t xml:space="preserve"> να</w:t>
              </w:r>
            </w:ins>
            <w:r w:rsidRPr="00B745CD">
              <w:rPr>
                <w:sz w:val="21"/>
                <w:szCs w:val="21"/>
              </w:rPr>
              <w:t xml:space="preserve"> αποκαλύψει οποιεσδήποτε </w:t>
            </w:r>
            <w:proofErr w:type="spellStart"/>
            <w:r w:rsidRPr="00B745CD">
              <w:rPr>
                <w:sz w:val="21"/>
                <w:szCs w:val="21"/>
              </w:rPr>
              <w:t>εμπιστευθείσες</w:t>
            </w:r>
            <w:proofErr w:type="spellEnd"/>
            <w:r w:rsidRPr="00B745CD">
              <w:rPr>
                <w:sz w:val="21"/>
                <w:szCs w:val="21"/>
              </w:rPr>
              <w:t xml:space="preserve"> πληροφορίες αναφορικά με την κατηγορία ή την υπόθεση, έστω και εάν αποκαλύπτονται με αυτό τον τρόπο </w:t>
            </w:r>
            <w:proofErr w:type="spellStart"/>
            <w:r w:rsidRPr="00B745CD">
              <w:rPr>
                <w:sz w:val="21"/>
                <w:szCs w:val="21"/>
              </w:rPr>
              <w:t>εμπιστευθέντα</w:t>
            </w:r>
            <w:proofErr w:type="spellEnd"/>
            <w:r w:rsidRPr="00B745CD">
              <w:rPr>
                <w:sz w:val="21"/>
                <w:szCs w:val="21"/>
              </w:rPr>
              <w:t xml:space="preserve"> σε αυτόν από τον πελάτη του</w:t>
            </w:r>
            <w:ins w:id="427" w:author="Chrystalla Peratikou" w:date="2023-07-19T07:39:00Z">
              <w:r w:rsidR="00C0774F">
                <w:rPr>
                  <w:sz w:val="21"/>
                  <w:szCs w:val="21"/>
                </w:rPr>
                <w:t>, υπό την προϋπόθεση ότι οι πληροφορίες αυτές είναι αναγκαίες για τ</w:t>
              </w:r>
            </w:ins>
            <w:ins w:id="428" w:author="Chrystalla Peratikou" w:date="2023-07-19T07:40:00Z">
              <w:r w:rsidR="00C0774F">
                <w:rPr>
                  <w:sz w:val="21"/>
                  <w:szCs w:val="21"/>
                </w:rPr>
                <w:t>ην προώθηση ή υπεράσπιση της υπόθεσής του.</w:t>
              </w:r>
            </w:ins>
            <w:del w:id="429" w:author="Chrystalla Peratikou" w:date="2023-07-19T07:39:00Z">
              <w:r w:rsidRPr="00B745CD" w:rsidDel="00C0774F">
                <w:rPr>
                  <w:sz w:val="21"/>
                  <w:szCs w:val="21"/>
                </w:rPr>
                <w:delText>.</w:delText>
              </w:r>
            </w:del>
          </w:p>
          <w:p w14:paraId="49178DFA" w14:textId="77777777" w:rsidR="00800856" w:rsidRDefault="00800856" w:rsidP="00B75B0F">
            <w:pPr>
              <w:jc w:val="both"/>
              <w:rPr>
                <w:ins w:id="430" w:author="Chrystalla Peratikou" w:date="2023-07-19T07:40:00Z"/>
                <w:sz w:val="21"/>
                <w:szCs w:val="21"/>
              </w:rPr>
            </w:pPr>
          </w:p>
          <w:p w14:paraId="5D85F4F7" w14:textId="5F70F4FA" w:rsidR="00800856" w:rsidRPr="00B745CD" w:rsidRDefault="00800856" w:rsidP="00B75B0F">
            <w:pPr>
              <w:jc w:val="both"/>
              <w:rPr>
                <w:sz w:val="21"/>
                <w:szCs w:val="21"/>
              </w:rPr>
            </w:pPr>
            <w:ins w:id="431" w:author="Chrystalla Peratikou" w:date="2023-07-19T07:40:00Z">
              <w:r>
                <w:rPr>
                  <w:sz w:val="21"/>
                  <w:szCs w:val="21"/>
                </w:rPr>
                <w:lastRenderedPageBreak/>
                <w:t>Νοείται ότι, στην περίπτωση αυτή</w:t>
              </w:r>
            </w:ins>
            <w:ins w:id="432" w:author="Chrystalla Peratikou" w:date="2023-07-19T07:41:00Z">
              <w:r>
                <w:rPr>
                  <w:sz w:val="21"/>
                  <w:szCs w:val="21"/>
                </w:rPr>
                <w:t>, ο δικηγόρος νομιμοποιείται να αποκαλύψει τις πληροφορίες αυτές μόνο προς το Δικαστήριο και/ή σε πρόσωπα που είναι απολύτως αναγκαίο υπό τις περιστάσεις.</w:t>
              </w:r>
            </w:ins>
          </w:p>
          <w:p w14:paraId="1B4D1192" w14:textId="77777777" w:rsidR="00B75B0F" w:rsidRPr="00B745CD" w:rsidRDefault="00B75B0F" w:rsidP="00B75B0F">
            <w:pPr>
              <w:jc w:val="both"/>
              <w:rPr>
                <w:sz w:val="21"/>
                <w:szCs w:val="21"/>
              </w:rPr>
            </w:pPr>
          </w:p>
        </w:tc>
      </w:tr>
      <w:tr w:rsidR="00B75B0F" w:rsidRPr="006C100E" w14:paraId="797073B1" w14:textId="77777777" w:rsidTr="00650290">
        <w:tc>
          <w:tcPr>
            <w:tcW w:w="2552" w:type="dxa"/>
            <w:shd w:val="clear" w:color="auto" w:fill="auto"/>
            <w:tcPrChange w:id="433" w:author="Chrystalla Peratikou" w:date="2023-07-19T12:13:00Z">
              <w:tcPr>
                <w:tcW w:w="1882" w:type="dxa"/>
                <w:gridSpan w:val="2"/>
                <w:shd w:val="clear" w:color="auto" w:fill="auto"/>
              </w:tcPr>
            </w:tcPrChange>
          </w:tcPr>
          <w:p w14:paraId="1E8681CE" w14:textId="77777777" w:rsidR="00B75B0F" w:rsidRPr="00B745CD" w:rsidRDefault="00B75B0F" w:rsidP="00B75B0F">
            <w:pPr>
              <w:jc w:val="right"/>
              <w:rPr>
                <w:bCs/>
                <w:sz w:val="18"/>
                <w:szCs w:val="18"/>
              </w:rPr>
            </w:pPr>
            <w:r w:rsidRPr="00B745CD">
              <w:rPr>
                <w:bCs/>
                <w:sz w:val="18"/>
                <w:szCs w:val="18"/>
              </w:rPr>
              <w:lastRenderedPageBreak/>
              <w:t>Υποχρέωση δικηγόρων που ασκούν επαγγελματική δραστηριότητα σε άλλο Κράτος να σέβονται τους Κανόνες Δεοντολογίας του Κράτους εκείνου.</w:t>
            </w:r>
            <w:r w:rsidRPr="00B745CD">
              <w:rPr>
                <w:bCs/>
                <w:sz w:val="18"/>
                <w:szCs w:val="18"/>
              </w:rPr>
              <w:br/>
            </w:r>
          </w:p>
        </w:tc>
        <w:tc>
          <w:tcPr>
            <w:tcW w:w="6804" w:type="dxa"/>
            <w:shd w:val="clear" w:color="auto" w:fill="auto"/>
            <w:tcPrChange w:id="434" w:author="Chrystalla Peratikou" w:date="2023-07-19T12:13:00Z">
              <w:tcPr>
                <w:tcW w:w="6424" w:type="dxa"/>
                <w:shd w:val="clear" w:color="auto" w:fill="auto"/>
              </w:tcPr>
            </w:tcPrChange>
          </w:tcPr>
          <w:p w14:paraId="292E89FD" w14:textId="1FE3465A" w:rsidR="00B75B0F" w:rsidRPr="00B745CD" w:rsidRDefault="00B75B0F" w:rsidP="00B75B0F">
            <w:pPr>
              <w:jc w:val="both"/>
              <w:rPr>
                <w:sz w:val="21"/>
                <w:szCs w:val="21"/>
              </w:rPr>
            </w:pPr>
            <w:r w:rsidRPr="00800856">
              <w:rPr>
                <w:strike/>
                <w:sz w:val="21"/>
                <w:szCs w:val="21"/>
                <w:rPrChange w:id="435" w:author="Chrystalla Peratikou" w:date="2023-07-19T07:40:00Z">
                  <w:rPr>
                    <w:sz w:val="21"/>
                    <w:szCs w:val="21"/>
                  </w:rPr>
                </w:rPrChange>
              </w:rPr>
              <w:t>14</w:t>
            </w:r>
            <w:r w:rsidRPr="00B745CD">
              <w:rPr>
                <w:sz w:val="21"/>
                <w:szCs w:val="21"/>
              </w:rPr>
              <w:t>.</w:t>
            </w:r>
            <w:ins w:id="436" w:author="Chrystalla Peratikou" w:date="2023-07-19T07:40:00Z">
              <w:r w:rsidR="00800856">
                <w:rPr>
                  <w:sz w:val="21"/>
                  <w:szCs w:val="21"/>
                </w:rPr>
                <w:t>15</w:t>
              </w:r>
            </w:ins>
            <w:ins w:id="437" w:author="Chrystalla Peratikou" w:date="2023-07-19T07:42:00Z">
              <w:r w:rsidR="00800856">
                <w:rPr>
                  <w:sz w:val="21"/>
                  <w:szCs w:val="21"/>
                </w:rPr>
                <w:t xml:space="preserve">. </w:t>
              </w:r>
            </w:ins>
            <w:r w:rsidRPr="00B745CD">
              <w:rPr>
                <w:sz w:val="21"/>
                <w:szCs w:val="21"/>
              </w:rPr>
              <w:t xml:space="preserve"> Στις περιπτώσεις </w:t>
            </w:r>
            <w:ins w:id="438" w:author="Chrystalla Peratikou" w:date="2023-07-19T07:41:00Z">
              <w:r w:rsidR="00800856">
                <w:rPr>
                  <w:sz w:val="21"/>
                  <w:szCs w:val="21"/>
                </w:rPr>
                <w:t>ό</w:t>
              </w:r>
            </w:ins>
            <w:r w:rsidRPr="00B745CD">
              <w:rPr>
                <w:sz w:val="21"/>
                <w:szCs w:val="21"/>
              </w:rPr>
              <w:t>που επιτρέπεται η άσκηση του επαγγέλματος του δικηγόρου στο εξωτερικό, αυτός οφείλει να σέβεται τους Κανόνες Δεοντολογίας του Κράτους στο οποίο ασκεί την επαγγελματική δραστηριότητά του.</w:t>
            </w:r>
          </w:p>
        </w:tc>
      </w:tr>
      <w:tr w:rsidR="00B75B0F" w:rsidRPr="006C100E" w14:paraId="2BF336A7" w14:textId="77777777" w:rsidTr="00650290">
        <w:tc>
          <w:tcPr>
            <w:tcW w:w="2552" w:type="dxa"/>
            <w:shd w:val="clear" w:color="auto" w:fill="auto"/>
            <w:tcPrChange w:id="439" w:author="Chrystalla Peratikou" w:date="2023-07-19T12:13:00Z">
              <w:tcPr>
                <w:tcW w:w="1882" w:type="dxa"/>
                <w:gridSpan w:val="2"/>
                <w:shd w:val="clear" w:color="auto" w:fill="auto"/>
              </w:tcPr>
            </w:tcPrChange>
          </w:tcPr>
          <w:p w14:paraId="6A1343C3" w14:textId="77777777" w:rsidR="00B75B0F" w:rsidRPr="00B745CD" w:rsidRDefault="00B75B0F" w:rsidP="00B75B0F">
            <w:pPr>
              <w:jc w:val="right"/>
              <w:rPr>
                <w:bCs/>
                <w:sz w:val="18"/>
                <w:szCs w:val="18"/>
              </w:rPr>
            </w:pPr>
            <w:r w:rsidRPr="00B745CD">
              <w:rPr>
                <w:bCs/>
                <w:sz w:val="18"/>
                <w:szCs w:val="18"/>
              </w:rPr>
              <w:t>Υποχρέωση δικηγόρων του εξωτερικού που ασκούν επαγγελματική δραστηριότητα στην Κύπρο να σέβονται τους παρόντες Κανονισμούς.</w:t>
            </w:r>
            <w:r w:rsidRPr="00B745CD">
              <w:rPr>
                <w:bCs/>
                <w:sz w:val="18"/>
                <w:szCs w:val="18"/>
              </w:rPr>
              <w:br/>
            </w:r>
          </w:p>
        </w:tc>
        <w:tc>
          <w:tcPr>
            <w:tcW w:w="6804" w:type="dxa"/>
            <w:shd w:val="clear" w:color="auto" w:fill="auto"/>
            <w:tcPrChange w:id="440" w:author="Chrystalla Peratikou" w:date="2023-07-19T12:13:00Z">
              <w:tcPr>
                <w:tcW w:w="6424" w:type="dxa"/>
                <w:shd w:val="clear" w:color="auto" w:fill="auto"/>
              </w:tcPr>
            </w:tcPrChange>
          </w:tcPr>
          <w:p w14:paraId="001B706D" w14:textId="7EA09B4B" w:rsidR="00B75B0F" w:rsidRPr="00B745CD" w:rsidRDefault="00B75B0F" w:rsidP="00B75B0F">
            <w:pPr>
              <w:jc w:val="both"/>
              <w:rPr>
                <w:sz w:val="21"/>
                <w:szCs w:val="21"/>
              </w:rPr>
            </w:pPr>
            <w:r w:rsidRPr="00800856">
              <w:rPr>
                <w:strike/>
                <w:sz w:val="21"/>
                <w:szCs w:val="21"/>
                <w:rPrChange w:id="441" w:author="Chrystalla Peratikou" w:date="2023-07-19T07:42:00Z">
                  <w:rPr>
                    <w:sz w:val="21"/>
                    <w:szCs w:val="21"/>
                  </w:rPr>
                </w:rPrChange>
              </w:rPr>
              <w:t>15.</w:t>
            </w:r>
            <w:r w:rsidRPr="00B745CD">
              <w:rPr>
                <w:sz w:val="21"/>
                <w:szCs w:val="21"/>
              </w:rPr>
              <w:t xml:space="preserve"> </w:t>
            </w:r>
            <w:ins w:id="442" w:author="Chrystalla Peratikou" w:date="2023-07-19T07:42:00Z">
              <w:r w:rsidR="00800856">
                <w:rPr>
                  <w:sz w:val="21"/>
                  <w:szCs w:val="21"/>
                </w:rPr>
                <w:t xml:space="preserve">16. </w:t>
              </w:r>
            </w:ins>
            <w:r w:rsidRPr="00B745CD">
              <w:rPr>
                <w:sz w:val="21"/>
                <w:szCs w:val="21"/>
              </w:rPr>
              <w:t xml:space="preserve">Στις περιπτώσεις </w:t>
            </w:r>
            <w:ins w:id="443" w:author="Chrystalla Peratikou" w:date="2023-07-19T10:23:00Z">
              <w:r w:rsidR="006B5EF1">
                <w:rPr>
                  <w:sz w:val="21"/>
                  <w:szCs w:val="21"/>
                </w:rPr>
                <w:t>ό</w:t>
              </w:r>
            </w:ins>
            <w:r w:rsidRPr="00B745CD">
              <w:rPr>
                <w:sz w:val="21"/>
                <w:szCs w:val="21"/>
              </w:rPr>
              <w:t>που επιτρέπεται ή χορηγείται άδεια σε δικηγόρο του εξωτερικού να ασκήσει επαγγελματική δραστηριότητα στην Κύπρο, οφείλει να σέβεται τους παρόντες Κανονισμούς Δεοντολογίας και υπόκειται σε πειθαρχική δίωξη σε περίπτωση παρ</w:t>
            </w:r>
            <w:ins w:id="444" w:author="Chrystalla Peratikou" w:date="2023-07-19T11:42:00Z">
              <w:r w:rsidR="009725DE">
                <w:rPr>
                  <w:sz w:val="21"/>
                  <w:szCs w:val="21"/>
                </w:rPr>
                <w:t>ά</w:t>
              </w:r>
            </w:ins>
            <w:del w:id="445" w:author="Chrystalla Peratikou" w:date="2023-07-19T11:42:00Z">
              <w:r w:rsidRPr="00B745CD" w:rsidDel="009725DE">
                <w:rPr>
                  <w:sz w:val="21"/>
                  <w:szCs w:val="21"/>
                </w:rPr>
                <w:delText>α</w:delText>
              </w:r>
            </w:del>
            <w:r w:rsidRPr="00B745CD">
              <w:rPr>
                <w:sz w:val="21"/>
                <w:szCs w:val="21"/>
              </w:rPr>
              <w:t>β</w:t>
            </w:r>
            <w:del w:id="446" w:author="Chrystalla Peratikou" w:date="2023-07-19T11:42:00Z">
              <w:r w:rsidRPr="00B745CD" w:rsidDel="009725DE">
                <w:rPr>
                  <w:sz w:val="21"/>
                  <w:szCs w:val="21"/>
                </w:rPr>
                <w:delText>ί</w:delText>
              </w:r>
            </w:del>
            <w:r w:rsidRPr="00B745CD">
              <w:rPr>
                <w:sz w:val="21"/>
                <w:szCs w:val="21"/>
              </w:rPr>
              <w:t>ασής τους.</w:t>
            </w:r>
          </w:p>
          <w:p w14:paraId="37B4BE3F" w14:textId="77777777" w:rsidR="00B75B0F" w:rsidRPr="00B745CD" w:rsidRDefault="00B75B0F" w:rsidP="00B75B0F">
            <w:pPr>
              <w:jc w:val="both"/>
              <w:rPr>
                <w:sz w:val="21"/>
                <w:szCs w:val="21"/>
              </w:rPr>
            </w:pPr>
          </w:p>
        </w:tc>
      </w:tr>
      <w:tr w:rsidR="00B75B0F" w:rsidRPr="006C100E" w14:paraId="424B6F12" w14:textId="77777777" w:rsidTr="00650290">
        <w:tc>
          <w:tcPr>
            <w:tcW w:w="2552" w:type="dxa"/>
            <w:shd w:val="clear" w:color="auto" w:fill="auto"/>
            <w:tcPrChange w:id="447" w:author="Chrystalla Peratikou" w:date="2023-07-19T12:13:00Z">
              <w:tcPr>
                <w:tcW w:w="1882" w:type="dxa"/>
                <w:gridSpan w:val="2"/>
                <w:shd w:val="clear" w:color="auto" w:fill="auto"/>
              </w:tcPr>
            </w:tcPrChange>
          </w:tcPr>
          <w:p w14:paraId="2C847CA3" w14:textId="77777777" w:rsidR="00B75B0F" w:rsidRPr="00B745CD" w:rsidRDefault="00B75B0F" w:rsidP="00B75B0F">
            <w:pPr>
              <w:jc w:val="right"/>
              <w:rPr>
                <w:bCs/>
                <w:sz w:val="18"/>
                <w:szCs w:val="18"/>
              </w:rPr>
            </w:pPr>
            <w:r w:rsidRPr="00B745CD">
              <w:rPr>
                <w:bCs/>
                <w:sz w:val="18"/>
                <w:szCs w:val="18"/>
              </w:rPr>
              <w:t>Το συμφέρον του πελάτη.</w:t>
            </w:r>
          </w:p>
        </w:tc>
        <w:tc>
          <w:tcPr>
            <w:tcW w:w="6804" w:type="dxa"/>
            <w:shd w:val="clear" w:color="auto" w:fill="auto"/>
            <w:tcPrChange w:id="448" w:author="Chrystalla Peratikou" w:date="2023-07-19T12:13:00Z">
              <w:tcPr>
                <w:tcW w:w="6424" w:type="dxa"/>
                <w:shd w:val="clear" w:color="auto" w:fill="auto"/>
              </w:tcPr>
            </w:tcPrChange>
          </w:tcPr>
          <w:p w14:paraId="71AE3621" w14:textId="0311D2FA" w:rsidR="00B75B0F" w:rsidRPr="00B745CD" w:rsidRDefault="00B75B0F" w:rsidP="00B75B0F">
            <w:pPr>
              <w:jc w:val="both"/>
              <w:rPr>
                <w:sz w:val="21"/>
                <w:szCs w:val="21"/>
              </w:rPr>
            </w:pPr>
            <w:r w:rsidRPr="00800856">
              <w:rPr>
                <w:strike/>
                <w:sz w:val="21"/>
                <w:szCs w:val="21"/>
                <w:rPrChange w:id="449" w:author="Chrystalla Peratikou" w:date="2023-07-19T07:44:00Z">
                  <w:rPr>
                    <w:sz w:val="21"/>
                    <w:szCs w:val="21"/>
                  </w:rPr>
                </w:rPrChange>
              </w:rPr>
              <w:t>16.</w:t>
            </w:r>
            <w:r w:rsidRPr="00B745CD">
              <w:rPr>
                <w:sz w:val="21"/>
                <w:szCs w:val="21"/>
              </w:rPr>
              <w:t xml:space="preserve"> </w:t>
            </w:r>
            <w:ins w:id="450" w:author="Chrystalla Peratikou" w:date="2023-07-19T07:44:00Z">
              <w:r w:rsidR="00800856">
                <w:rPr>
                  <w:sz w:val="21"/>
                  <w:szCs w:val="21"/>
                </w:rPr>
                <w:t xml:space="preserve">17. </w:t>
              </w:r>
            </w:ins>
            <w:r w:rsidRPr="00B745CD">
              <w:rPr>
                <w:sz w:val="21"/>
                <w:szCs w:val="21"/>
              </w:rPr>
              <w:t>Υπό την επιφύλαξη των κανόνων δικαίου και των κανόνων δεοντολογίας ο δικηγόρος έχει την υποχρέωση να υπερασπίζεται πάντα με τον καλύτερο τρόπο τα συμφέροντα του πελάτη του, ακόμη και σε σχέση με τα προσωπικά του συμφέροντα, αυτά του -συναδέλφου του ή γενικότερα αυτά του επαγγέλματος.</w:t>
            </w:r>
          </w:p>
          <w:p w14:paraId="435F83AD" w14:textId="77777777" w:rsidR="00B75B0F" w:rsidRPr="00B745CD" w:rsidRDefault="00B75B0F" w:rsidP="00B75B0F">
            <w:pPr>
              <w:jc w:val="both"/>
              <w:rPr>
                <w:sz w:val="21"/>
                <w:szCs w:val="21"/>
              </w:rPr>
            </w:pPr>
          </w:p>
        </w:tc>
      </w:tr>
      <w:tr w:rsidR="00B75B0F" w:rsidRPr="006C100E" w14:paraId="1DF0AC22" w14:textId="77777777" w:rsidTr="00650290">
        <w:tc>
          <w:tcPr>
            <w:tcW w:w="2552" w:type="dxa"/>
            <w:shd w:val="clear" w:color="auto" w:fill="auto"/>
            <w:tcPrChange w:id="451" w:author="Chrystalla Peratikou" w:date="2023-07-19T12:13:00Z">
              <w:tcPr>
                <w:tcW w:w="1882" w:type="dxa"/>
                <w:gridSpan w:val="2"/>
                <w:shd w:val="clear" w:color="auto" w:fill="auto"/>
              </w:tcPr>
            </w:tcPrChange>
          </w:tcPr>
          <w:p w14:paraId="62F0DC9B" w14:textId="5F16C36A" w:rsidR="00B75B0F" w:rsidRPr="00800856" w:rsidRDefault="00B75B0F" w:rsidP="00800856">
            <w:pPr>
              <w:jc w:val="right"/>
              <w:rPr>
                <w:bCs/>
                <w:strike/>
                <w:sz w:val="18"/>
                <w:szCs w:val="18"/>
                <w:rPrChange w:id="452" w:author="Chrystalla Peratikou" w:date="2023-07-19T07:44:00Z">
                  <w:rPr>
                    <w:bCs/>
                    <w:sz w:val="18"/>
                    <w:szCs w:val="18"/>
                  </w:rPr>
                </w:rPrChange>
              </w:rPr>
            </w:pPr>
            <w:r w:rsidRPr="00800856">
              <w:rPr>
                <w:bCs/>
                <w:strike/>
                <w:sz w:val="18"/>
                <w:szCs w:val="18"/>
                <w:rPrChange w:id="453" w:author="Chrystalla Peratikou" w:date="2023-07-19T07:44:00Z">
                  <w:rPr>
                    <w:bCs/>
                    <w:sz w:val="18"/>
                    <w:szCs w:val="18"/>
                  </w:rPr>
                </w:rPrChange>
              </w:rPr>
              <w:t>Άγρα πελατών</w:t>
            </w:r>
            <w:ins w:id="454" w:author="Chrystalla Peratikou" w:date="2023-07-19T07:45:00Z">
              <w:r w:rsidR="00800856">
                <w:rPr>
                  <w:bCs/>
                  <w:sz w:val="18"/>
                  <w:szCs w:val="18"/>
                </w:rPr>
                <w:t xml:space="preserve"> Προώθηση και προβολή των επαγγελματικών δραστηριοτήτων δικηγόρου.</w:t>
              </w:r>
            </w:ins>
            <w:r w:rsidRPr="00800856">
              <w:rPr>
                <w:bCs/>
                <w:strike/>
                <w:sz w:val="18"/>
                <w:szCs w:val="18"/>
                <w:rPrChange w:id="455" w:author="Chrystalla Peratikou" w:date="2023-07-19T07:44:00Z">
                  <w:rPr>
                    <w:bCs/>
                    <w:sz w:val="18"/>
                    <w:szCs w:val="18"/>
                  </w:rPr>
                </w:rPrChange>
              </w:rPr>
              <w:t>.</w:t>
            </w:r>
          </w:p>
        </w:tc>
        <w:tc>
          <w:tcPr>
            <w:tcW w:w="6804" w:type="dxa"/>
            <w:shd w:val="clear" w:color="auto" w:fill="auto"/>
            <w:tcPrChange w:id="456" w:author="Chrystalla Peratikou" w:date="2023-07-19T12:13:00Z">
              <w:tcPr>
                <w:tcW w:w="6424" w:type="dxa"/>
                <w:shd w:val="clear" w:color="auto" w:fill="auto"/>
              </w:tcPr>
            </w:tcPrChange>
          </w:tcPr>
          <w:p w14:paraId="4D4C02B2" w14:textId="712A8DEC" w:rsidR="00B75B0F" w:rsidRPr="00B745CD" w:rsidRDefault="00B75B0F" w:rsidP="00B75B0F">
            <w:pPr>
              <w:jc w:val="both"/>
              <w:rPr>
                <w:sz w:val="21"/>
                <w:szCs w:val="21"/>
              </w:rPr>
            </w:pPr>
            <w:r w:rsidRPr="00800856">
              <w:rPr>
                <w:strike/>
                <w:sz w:val="21"/>
                <w:szCs w:val="21"/>
                <w:rPrChange w:id="457" w:author="Chrystalla Peratikou" w:date="2023-07-19T07:45:00Z">
                  <w:rPr>
                    <w:sz w:val="21"/>
                    <w:szCs w:val="21"/>
                  </w:rPr>
                </w:rPrChange>
              </w:rPr>
              <w:t>17.</w:t>
            </w:r>
            <w:r w:rsidRPr="00B745CD">
              <w:rPr>
                <w:sz w:val="21"/>
                <w:szCs w:val="21"/>
              </w:rPr>
              <w:t xml:space="preserve"> </w:t>
            </w:r>
            <w:ins w:id="458" w:author="Chrystalla Peratikou" w:date="2023-07-19T07:45:00Z">
              <w:r w:rsidR="00800856">
                <w:rPr>
                  <w:sz w:val="21"/>
                  <w:szCs w:val="21"/>
                </w:rPr>
                <w:t xml:space="preserve">18. </w:t>
              </w:r>
            </w:ins>
            <w:r w:rsidRPr="00B745CD">
              <w:rPr>
                <w:sz w:val="21"/>
                <w:szCs w:val="21"/>
              </w:rPr>
              <w:t>—(1) Επιτρέπεται σε δικηγόρο η θεμιτή ανάπτυξη της επαγγελματικής του εργασίας στην Κύπρο και η προώθηση των επαγγελματικών του δραστηριοτήτων στην Κύπρο και σε χώρες του εξωτερικού με τρόπο και σε έκταση που να συνάδει με τους παρόντες Κανονισμούς, τα υψηλά επίπεδα συμπεριφοράς του δικηγορικού επαγγέλματος, καθώς και τους Νόμους και τους κανονισμούς δικηγορικής δεοντολογίας της χώρας όπου προτίθεται ο δικηγόρος να αναπτύξει τις εν λόγω δραστηριότητές του.</w:t>
            </w:r>
          </w:p>
          <w:p w14:paraId="78103F14" w14:textId="77777777" w:rsidR="00B75B0F" w:rsidRPr="00B745CD" w:rsidRDefault="00B75B0F" w:rsidP="00B75B0F">
            <w:pPr>
              <w:jc w:val="both"/>
              <w:rPr>
                <w:sz w:val="21"/>
                <w:szCs w:val="21"/>
              </w:rPr>
            </w:pPr>
          </w:p>
          <w:p w14:paraId="5EB8DF8C" w14:textId="7ACB6510" w:rsidR="00B75B0F" w:rsidRDefault="00B75B0F" w:rsidP="00C538C4">
            <w:pPr>
              <w:jc w:val="both"/>
              <w:rPr>
                <w:ins w:id="459" w:author="Chrystalla Peratikou" w:date="2023-07-19T07:47:00Z"/>
                <w:strike/>
                <w:sz w:val="21"/>
                <w:szCs w:val="21"/>
              </w:rPr>
            </w:pPr>
            <w:r w:rsidRPr="00800856">
              <w:rPr>
                <w:strike/>
                <w:sz w:val="21"/>
                <w:szCs w:val="21"/>
                <w:rPrChange w:id="460" w:author="Chrystalla Peratikou" w:date="2023-07-19T07:47:00Z">
                  <w:rPr>
                    <w:sz w:val="21"/>
                    <w:szCs w:val="21"/>
                  </w:rPr>
                </w:rPrChange>
              </w:rPr>
              <w:t>(2) Ο δικηγόρος οφείλει να μη διενεργεί ή επιτρέπει, αμέσως ή εμμέσως, να διενεργείται οποιαδήποτε άγρα οποιωνδήποτε πελατών.</w:t>
            </w:r>
          </w:p>
          <w:p w14:paraId="47FA1172" w14:textId="77777777" w:rsidR="00800856" w:rsidRDefault="00800856" w:rsidP="00C538C4">
            <w:pPr>
              <w:jc w:val="both"/>
              <w:rPr>
                <w:ins w:id="461" w:author="Chrystalla Peratikou" w:date="2023-07-19T07:47:00Z"/>
                <w:strike/>
                <w:sz w:val="21"/>
                <w:szCs w:val="21"/>
              </w:rPr>
            </w:pPr>
          </w:p>
          <w:p w14:paraId="1C5A0646" w14:textId="77777777" w:rsidR="00800856" w:rsidRPr="00800856" w:rsidRDefault="00800856" w:rsidP="00800856">
            <w:pPr>
              <w:jc w:val="both"/>
              <w:rPr>
                <w:ins w:id="462" w:author="Chrystalla Peratikou" w:date="2023-07-19T07:47:00Z"/>
                <w:sz w:val="21"/>
                <w:szCs w:val="21"/>
              </w:rPr>
            </w:pPr>
            <w:ins w:id="463" w:author="Chrystalla Peratikou" w:date="2023-07-19T07:47:00Z">
              <w:r w:rsidRPr="00800856">
                <w:rPr>
                  <w:sz w:val="21"/>
                  <w:szCs w:val="21"/>
                </w:rPr>
                <w:t xml:space="preserve">(2) Χωρίς επηρεασμό της γενικότητας του εδαφίου (1), οποιαδήποτε προβολή ή δημοσιοποίηση δικηγόρου δεν πρέπει: </w:t>
              </w:r>
            </w:ins>
          </w:p>
          <w:p w14:paraId="44AF69B2" w14:textId="77777777" w:rsidR="00800856" w:rsidRPr="00800856" w:rsidRDefault="00800856" w:rsidP="00800856">
            <w:pPr>
              <w:jc w:val="both"/>
              <w:rPr>
                <w:ins w:id="464" w:author="Chrystalla Peratikou" w:date="2023-07-19T07:47:00Z"/>
                <w:sz w:val="21"/>
                <w:szCs w:val="21"/>
              </w:rPr>
            </w:pPr>
          </w:p>
          <w:p w14:paraId="1876A955" w14:textId="77777777" w:rsidR="00800856" w:rsidRPr="00800856" w:rsidRDefault="00800856" w:rsidP="00800856">
            <w:pPr>
              <w:jc w:val="both"/>
              <w:rPr>
                <w:ins w:id="465" w:author="Chrystalla Peratikou" w:date="2023-07-19T07:47:00Z"/>
                <w:sz w:val="21"/>
                <w:szCs w:val="21"/>
              </w:rPr>
            </w:pPr>
            <w:ins w:id="466" w:author="Chrystalla Peratikou" w:date="2023-07-19T07:47:00Z">
              <w:r w:rsidRPr="00800856">
                <w:rPr>
                  <w:sz w:val="21"/>
                  <w:szCs w:val="21"/>
                </w:rPr>
                <w:t>α) να είναι αθέμιτη,</w:t>
              </w:r>
            </w:ins>
          </w:p>
          <w:p w14:paraId="1B4AE94A" w14:textId="77777777" w:rsidR="00800856" w:rsidRPr="00800856" w:rsidRDefault="00800856" w:rsidP="00800856">
            <w:pPr>
              <w:jc w:val="both"/>
              <w:rPr>
                <w:ins w:id="467" w:author="Chrystalla Peratikou" w:date="2023-07-19T07:47:00Z"/>
                <w:sz w:val="21"/>
                <w:szCs w:val="21"/>
              </w:rPr>
            </w:pPr>
            <w:ins w:id="468" w:author="Chrystalla Peratikou" w:date="2023-07-19T07:47:00Z">
              <w:r w:rsidRPr="00800856">
                <w:rPr>
                  <w:sz w:val="21"/>
                  <w:szCs w:val="21"/>
                </w:rPr>
                <w:t>β) να είναι αναληθής ή παραπλανητική</w:t>
              </w:r>
            </w:ins>
          </w:p>
          <w:p w14:paraId="23E47355" w14:textId="77777777" w:rsidR="00800856" w:rsidRPr="00800856" w:rsidRDefault="00800856" w:rsidP="00800856">
            <w:pPr>
              <w:jc w:val="both"/>
              <w:rPr>
                <w:ins w:id="469" w:author="Chrystalla Peratikou" w:date="2023-07-19T07:47:00Z"/>
                <w:sz w:val="21"/>
                <w:szCs w:val="21"/>
              </w:rPr>
            </w:pPr>
            <w:ins w:id="470" w:author="Chrystalla Peratikou" w:date="2023-07-19T07:47:00Z">
              <w:r w:rsidRPr="00800856">
                <w:rPr>
                  <w:sz w:val="21"/>
                  <w:szCs w:val="21"/>
                </w:rPr>
                <w:t>γ) να περιέχει αναφορά σε αριθμό υποθέσεων ή ποσοστά επιτυχίας του δικηγόρου σε δικαστηριακές ή άλλες υποθέσεις,</w:t>
              </w:r>
            </w:ins>
          </w:p>
          <w:p w14:paraId="0E29473E" w14:textId="77777777" w:rsidR="00800856" w:rsidRPr="00800856" w:rsidRDefault="00800856" w:rsidP="00800856">
            <w:pPr>
              <w:jc w:val="both"/>
              <w:rPr>
                <w:ins w:id="471" w:author="Chrystalla Peratikou" w:date="2023-07-19T07:47:00Z"/>
                <w:sz w:val="21"/>
                <w:szCs w:val="21"/>
              </w:rPr>
            </w:pPr>
            <w:ins w:id="472" w:author="Chrystalla Peratikou" w:date="2023-07-19T07:47:00Z">
              <w:r w:rsidRPr="00800856">
                <w:rPr>
                  <w:sz w:val="21"/>
                  <w:szCs w:val="21"/>
                </w:rPr>
                <w:t xml:space="preserve">δ) να περιλαμβάνει αναφορές ή συγκρίσεις με άλλους δικηγόρους ή δικηγορικές εταιρίες σε σχέση με την ποιότητα των υπηρεσιών ή την αμοιβή σε ωριαία βάση ή οποιαδήποτε άλλη μέθοδο χρέωσης, </w:t>
              </w:r>
            </w:ins>
          </w:p>
          <w:p w14:paraId="609ED450" w14:textId="77777777" w:rsidR="00800856" w:rsidRPr="00800856" w:rsidRDefault="00800856" w:rsidP="00800856">
            <w:pPr>
              <w:jc w:val="both"/>
              <w:rPr>
                <w:ins w:id="473" w:author="Chrystalla Peratikou" w:date="2023-07-19T07:47:00Z"/>
                <w:sz w:val="21"/>
                <w:szCs w:val="21"/>
              </w:rPr>
            </w:pPr>
            <w:ins w:id="474" w:author="Chrystalla Peratikou" w:date="2023-07-19T07:47:00Z">
              <w:r w:rsidRPr="00800856">
                <w:rPr>
                  <w:sz w:val="21"/>
                  <w:szCs w:val="21"/>
                </w:rPr>
                <w:t xml:space="preserve">ε) να περιέχει ονόματα πελατών, εκτός αν υπάρχει η συναίνεσή τους, </w:t>
              </w:r>
            </w:ins>
          </w:p>
          <w:p w14:paraId="3C787E9F" w14:textId="413F6CAD" w:rsidR="00800856" w:rsidRPr="00800856" w:rsidRDefault="00800856" w:rsidP="00C538C4">
            <w:pPr>
              <w:jc w:val="both"/>
              <w:rPr>
                <w:sz w:val="21"/>
                <w:szCs w:val="21"/>
              </w:rPr>
            </w:pPr>
            <w:proofErr w:type="spellStart"/>
            <w:ins w:id="475" w:author="Chrystalla Peratikou" w:date="2023-07-19T07:47:00Z">
              <w:r w:rsidRPr="00800856">
                <w:rPr>
                  <w:sz w:val="21"/>
                  <w:szCs w:val="21"/>
                </w:rPr>
                <w:t>στ</w:t>
              </w:r>
              <w:proofErr w:type="spellEnd"/>
              <w:r w:rsidRPr="00800856">
                <w:rPr>
                  <w:sz w:val="21"/>
                  <w:szCs w:val="21"/>
                </w:rPr>
                <w:t xml:space="preserve">) να προκαλεί </w:t>
              </w:r>
              <w:proofErr w:type="spellStart"/>
              <w:r w:rsidRPr="00800856">
                <w:rPr>
                  <w:sz w:val="21"/>
                  <w:szCs w:val="21"/>
                </w:rPr>
                <w:t>απαξιωτικές</w:t>
              </w:r>
              <w:proofErr w:type="spellEnd"/>
              <w:r w:rsidRPr="00800856">
                <w:rPr>
                  <w:sz w:val="21"/>
                  <w:szCs w:val="21"/>
                </w:rPr>
                <w:t xml:space="preserve"> εντυπώσεις και σχόλια στην κοινή γνώμη για το δικηγορικό λειτούργημα. Ο δικηγόρος οφείλει να μη διενεργεί ή επιτρέπει, αμέσως ή εμμέσως να διενεργείται οποιαδήποτε άγρα οποιωνδήποτε πελατών.</w:t>
              </w:r>
            </w:ins>
          </w:p>
          <w:p w14:paraId="7564EB8D" w14:textId="77777777" w:rsidR="00B75B0F" w:rsidRPr="00B745CD" w:rsidRDefault="00B75B0F" w:rsidP="00B75B0F">
            <w:pPr>
              <w:jc w:val="both"/>
              <w:rPr>
                <w:sz w:val="21"/>
                <w:szCs w:val="21"/>
              </w:rPr>
            </w:pPr>
          </w:p>
          <w:p w14:paraId="00342FB4" w14:textId="3F195140" w:rsidR="00C73597" w:rsidRDefault="00B75B0F" w:rsidP="00B75B0F">
            <w:pPr>
              <w:jc w:val="both"/>
              <w:rPr>
                <w:ins w:id="476" w:author="Chrystalla Peratikou" w:date="2023-07-19T07:48:00Z"/>
                <w:sz w:val="21"/>
                <w:szCs w:val="21"/>
              </w:rPr>
            </w:pPr>
            <w:r w:rsidRPr="00B745CD">
              <w:rPr>
                <w:sz w:val="21"/>
                <w:szCs w:val="21"/>
              </w:rPr>
              <w:t>(3) Ο δικηγόρος οφείλει να μη χρησιμοποιεί, ή επιτρέπει σε οποιοδήποτε πρόσωπο να χρησιμοποιεί, αμέσως ή εμμέσως, οποιουσδήποτε πράκτορες ή μεσίτες προς το σκοπό επηρεασμού και ανάθεσης στο Γραφείο του οποιωνδήποτε υποθέσεων ή να αμείβει καθ' οιονδήποτε τρόπο γενικά οποιαδήποτε πρόσωπα για να επηρεάσουν οποιοδήποτε πρόσωπο όπως ζητήσει τις επαγγελματικές υπηρεσίες του.</w:t>
            </w:r>
          </w:p>
          <w:p w14:paraId="53D47266" w14:textId="77777777" w:rsidR="00FB2EDE" w:rsidRDefault="00FB2EDE" w:rsidP="00B75B0F">
            <w:pPr>
              <w:jc w:val="both"/>
              <w:rPr>
                <w:ins w:id="477" w:author="Chrystalla Peratikou" w:date="2023-07-19T07:48:00Z"/>
                <w:sz w:val="21"/>
                <w:szCs w:val="21"/>
              </w:rPr>
            </w:pPr>
          </w:p>
          <w:p w14:paraId="2C989E41" w14:textId="2CF5178B" w:rsidR="00FB2EDE" w:rsidRPr="000E3FA7" w:rsidRDefault="00FB2EDE" w:rsidP="00B75B0F">
            <w:pPr>
              <w:jc w:val="both"/>
              <w:rPr>
                <w:sz w:val="21"/>
                <w:szCs w:val="21"/>
              </w:rPr>
            </w:pPr>
            <w:ins w:id="478" w:author="Chrystalla Peratikou" w:date="2023-07-19T07:48:00Z">
              <w:r w:rsidRPr="00FB2EDE">
                <w:rPr>
                  <w:sz w:val="21"/>
                  <w:szCs w:val="21"/>
                </w:rPr>
                <w:t xml:space="preserve">(4) Δικηγόρος ο οποίος αναλαμβάνει </w:t>
              </w:r>
            </w:ins>
            <w:ins w:id="479" w:author="Chrystalla Peratikou" w:date="2023-07-19T10:23:00Z">
              <w:r w:rsidR="006B5EF1">
                <w:rPr>
                  <w:sz w:val="21"/>
                  <w:szCs w:val="21"/>
                </w:rPr>
                <w:t xml:space="preserve">το αξίωμα του Προέδρου της Δημοκρατίας, και/ή οποιουδήποτε ανεξάρτητου αξιωματούχου της Δημοκρατίας, ως </w:t>
              </w:r>
            </w:ins>
            <w:ins w:id="480" w:author="Chrystalla Peratikou" w:date="2023-07-19T10:24:00Z">
              <w:r w:rsidR="006B5EF1">
                <w:rPr>
                  <w:sz w:val="21"/>
                  <w:szCs w:val="21"/>
                </w:rPr>
                <w:t xml:space="preserve">ορίζεται στο Σύνταγμα, οφείλει να εξασφαλίζει ότι δεν θα </w:t>
              </w:r>
              <w:r w:rsidR="006B5EF1">
                <w:rPr>
                  <w:sz w:val="21"/>
                  <w:szCs w:val="21"/>
                </w:rPr>
                <w:lastRenderedPageBreak/>
                <w:t>συνεχίζει ενόσω διατηρεί το αξίωμα, να διατηρεί το πλήρες ονοματεπώνυμό του σε οποιαδήποτε Δικηγορική Εταιρεία ή δικηγορικό γραφείο.</w:t>
              </w:r>
            </w:ins>
          </w:p>
          <w:p w14:paraId="6D16C782" w14:textId="77777777" w:rsidR="00B75B0F" w:rsidRPr="00B745CD" w:rsidRDefault="00B75B0F" w:rsidP="00B75B0F">
            <w:pPr>
              <w:jc w:val="both"/>
              <w:rPr>
                <w:sz w:val="21"/>
                <w:szCs w:val="21"/>
              </w:rPr>
            </w:pPr>
          </w:p>
        </w:tc>
      </w:tr>
      <w:tr w:rsidR="00B75B0F" w:rsidRPr="006C100E" w14:paraId="1FF2C2FC" w14:textId="77777777" w:rsidTr="00650290">
        <w:tc>
          <w:tcPr>
            <w:tcW w:w="2552" w:type="dxa"/>
            <w:shd w:val="clear" w:color="auto" w:fill="auto"/>
            <w:tcPrChange w:id="481" w:author="Chrystalla Peratikou" w:date="2023-07-19T12:13:00Z">
              <w:tcPr>
                <w:tcW w:w="1882" w:type="dxa"/>
                <w:gridSpan w:val="2"/>
                <w:shd w:val="clear" w:color="auto" w:fill="auto"/>
              </w:tcPr>
            </w:tcPrChange>
          </w:tcPr>
          <w:p w14:paraId="3508576A" w14:textId="77777777" w:rsidR="00B75B0F" w:rsidRPr="00B745CD" w:rsidRDefault="00B75B0F" w:rsidP="00B75B0F">
            <w:pPr>
              <w:jc w:val="right"/>
              <w:rPr>
                <w:bCs/>
                <w:sz w:val="18"/>
                <w:szCs w:val="18"/>
              </w:rPr>
            </w:pPr>
            <w:r w:rsidRPr="00B745CD">
              <w:rPr>
                <w:bCs/>
                <w:sz w:val="18"/>
                <w:szCs w:val="18"/>
              </w:rPr>
              <w:lastRenderedPageBreak/>
              <w:t>Ασυμβίβαστα.</w:t>
            </w:r>
          </w:p>
        </w:tc>
        <w:tc>
          <w:tcPr>
            <w:tcW w:w="6804" w:type="dxa"/>
            <w:shd w:val="clear" w:color="auto" w:fill="auto"/>
            <w:tcPrChange w:id="482" w:author="Chrystalla Peratikou" w:date="2023-07-19T12:13:00Z">
              <w:tcPr>
                <w:tcW w:w="6424" w:type="dxa"/>
                <w:shd w:val="clear" w:color="auto" w:fill="auto"/>
              </w:tcPr>
            </w:tcPrChange>
          </w:tcPr>
          <w:p w14:paraId="1C0E46CA" w14:textId="3D56BC7B" w:rsidR="00B75B0F" w:rsidRPr="00B745CD" w:rsidRDefault="00B75B0F" w:rsidP="00B75B0F">
            <w:pPr>
              <w:pStyle w:val="Default"/>
              <w:jc w:val="both"/>
              <w:rPr>
                <w:color w:val="auto"/>
                <w:sz w:val="21"/>
                <w:szCs w:val="21"/>
              </w:rPr>
            </w:pPr>
            <w:r w:rsidRPr="00FB2EDE">
              <w:rPr>
                <w:strike/>
                <w:color w:val="auto"/>
                <w:sz w:val="21"/>
                <w:szCs w:val="21"/>
                <w:rPrChange w:id="483" w:author="Chrystalla Peratikou" w:date="2023-07-19T07:48:00Z">
                  <w:rPr>
                    <w:color w:val="auto"/>
                    <w:sz w:val="21"/>
                    <w:szCs w:val="21"/>
                  </w:rPr>
                </w:rPrChange>
              </w:rPr>
              <w:t>18.</w:t>
            </w:r>
            <w:r w:rsidRPr="00B745CD">
              <w:rPr>
                <w:color w:val="auto"/>
                <w:sz w:val="21"/>
                <w:szCs w:val="21"/>
              </w:rPr>
              <w:t xml:space="preserve"> </w:t>
            </w:r>
            <w:ins w:id="484" w:author="Chrystalla Peratikou" w:date="2023-07-19T07:48:00Z">
              <w:r w:rsidR="00FB2EDE">
                <w:rPr>
                  <w:color w:val="auto"/>
                  <w:sz w:val="21"/>
                  <w:szCs w:val="21"/>
                </w:rPr>
                <w:t>19.</w:t>
              </w:r>
            </w:ins>
            <w:r w:rsidRPr="00B745CD">
              <w:rPr>
                <w:color w:val="auto"/>
                <w:sz w:val="21"/>
                <w:szCs w:val="21"/>
              </w:rPr>
              <w:t>—(1) Για να είναι σε θέση ο δικηγόρος να ασκήσει το λειτούργημά του με την απαραίτητη ανεξαρτησία και με τρόπο σύμφωνο με την υποχρέωσή του να συμμετέχει στην απονομή της Δικαιοσύνης</w:t>
            </w:r>
            <w:ins w:id="485" w:author="Chrystalla Peratikou" w:date="2023-07-19T11:42:00Z">
              <w:r w:rsidR="009725DE">
                <w:rPr>
                  <w:color w:val="auto"/>
                  <w:sz w:val="21"/>
                  <w:szCs w:val="21"/>
                </w:rPr>
                <w:t>,</w:t>
              </w:r>
            </w:ins>
            <w:r w:rsidRPr="00B745CD">
              <w:rPr>
                <w:color w:val="auto"/>
                <w:sz w:val="21"/>
                <w:szCs w:val="21"/>
              </w:rPr>
              <w:t xml:space="preserve"> η άσκηση επαγγελμάτων ή δραστηριοτήτων που είναι ασυμβίβαστη με το επάγγελμα του δικηγόρου απαγορεύεται.</w:t>
            </w:r>
          </w:p>
          <w:p w14:paraId="6ABE7F95" w14:textId="77777777" w:rsidR="00B75B0F" w:rsidRPr="00B745CD" w:rsidRDefault="00B75B0F" w:rsidP="00B75B0F">
            <w:pPr>
              <w:pStyle w:val="Default"/>
              <w:jc w:val="both"/>
              <w:rPr>
                <w:color w:val="auto"/>
                <w:sz w:val="21"/>
                <w:szCs w:val="21"/>
              </w:rPr>
            </w:pPr>
          </w:p>
          <w:p w14:paraId="29316CEB" w14:textId="12B43899" w:rsidR="00B75B0F" w:rsidRPr="00B745CD" w:rsidRDefault="00B75B0F" w:rsidP="00B75B0F">
            <w:pPr>
              <w:pStyle w:val="Default"/>
              <w:jc w:val="both"/>
              <w:rPr>
                <w:color w:val="auto"/>
                <w:sz w:val="21"/>
                <w:szCs w:val="21"/>
              </w:rPr>
            </w:pPr>
            <w:r w:rsidRPr="00B745CD">
              <w:rPr>
                <w:color w:val="auto"/>
                <w:sz w:val="21"/>
                <w:szCs w:val="21"/>
              </w:rPr>
              <w:t xml:space="preserve">(2) Με την επιφύλαξη της γενικότητας της παραγράφου (1) ο δικηγόρος οφείλει ειδικά να μη συμμετέχει ενεργά στη </w:t>
            </w:r>
            <w:r w:rsidRPr="00FB2EDE">
              <w:rPr>
                <w:strike/>
                <w:color w:val="auto"/>
                <w:sz w:val="21"/>
                <w:szCs w:val="21"/>
                <w:rPrChange w:id="486" w:author="Chrystalla Peratikou" w:date="2023-07-19T07:49:00Z">
                  <w:rPr>
                    <w:color w:val="auto"/>
                    <w:sz w:val="21"/>
                    <w:szCs w:val="21"/>
                  </w:rPr>
                </w:rPrChange>
              </w:rPr>
              <w:t>διεξαγωγή</w:t>
            </w:r>
            <w:r w:rsidRPr="00B745CD">
              <w:rPr>
                <w:color w:val="auto"/>
                <w:sz w:val="21"/>
                <w:szCs w:val="21"/>
              </w:rPr>
              <w:t xml:space="preserve"> </w:t>
            </w:r>
            <w:ins w:id="487" w:author="Chrystalla Peratikou" w:date="2023-07-19T07:49:00Z">
              <w:r w:rsidR="00FB2EDE">
                <w:rPr>
                  <w:color w:val="auto"/>
                  <w:sz w:val="21"/>
                  <w:szCs w:val="21"/>
                </w:rPr>
                <w:t xml:space="preserve">διοίκηση </w:t>
              </w:r>
            </w:ins>
            <w:r w:rsidRPr="00B745CD">
              <w:rPr>
                <w:color w:val="auto"/>
                <w:sz w:val="21"/>
                <w:szCs w:val="21"/>
              </w:rPr>
              <w:t>οποιοσδήποτε εμπορικής ή άλλης οικονομικής φύσης επιχείρηση ή να είναι ενεργό μέλος οποιοσδήποτε εμπορικής ή άλλης οικονομικής φύσης επιχείρηση:</w:t>
            </w:r>
          </w:p>
          <w:p w14:paraId="682C3B86" w14:textId="77777777" w:rsidR="00B75B0F" w:rsidRPr="00B745CD" w:rsidRDefault="00B75B0F" w:rsidP="00B75B0F">
            <w:pPr>
              <w:pStyle w:val="Default"/>
              <w:jc w:val="both"/>
              <w:rPr>
                <w:color w:val="auto"/>
                <w:sz w:val="21"/>
                <w:szCs w:val="21"/>
              </w:rPr>
            </w:pPr>
          </w:p>
          <w:p w14:paraId="03F480D0" w14:textId="77777777" w:rsidR="00B75B0F" w:rsidRPr="00B745CD" w:rsidRDefault="00B75B0F" w:rsidP="00B75B0F">
            <w:pPr>
              <w:pStyle w:val="Default"/>
              <w:jc w:val="both"/>
              <w:rPr>
                <w:color w:val="auto"/>
                <w:sz w:val="21"/>
                <w:szCs w:val="21"/>
              </w:rPr>
            </w:pPr>
            <w:r w:rsidRPr="00B745CD">
              <w:rPr>
                <w:color w:val="auto"/>
                <w:sz w:val="21"/>
                <w:szCs w:val="21"/>
              </w:rPr>
              <w:t>Νοείται ότι η διαχείριση της ιδιοκτησίας ή περιουσίας του ή της οικογένειάς του δε θεωρείται ενεργός συμμετοχή σε οποιαδήποτε εμπορικής ή άλλης οικονομικής φύσης επιχείρηση:</w:t>
            </w:r>
          </w:p>
          <w:p w14:paraId="55FE6C13" w14:textId="77777777" w:rsidR="00B75B0F" w:rsidRPr="00B745CD" w:rsidRDefault="00B75B0F" w:rsidP="00B75B0F">
            <w:pPr>
              <w:pStyle w:val="Default"/>
              <w:jc w:val="both"/>
              <w:rPr>
                <w:color w:val="auto"/>
                <w:sz w:val="21"/>
                <w:szCs w:val="21"/>
              </w:rPr>
            </w:pPr>
          </w:p>
          <w:p w14:paraId="1C84FDCE" w14:textId="2F99F7E8" w:rsidR="00B2352C" w:rsidRPr="00B745CD" w:rsidRDefault="00B75B0F" w:rsidP="00B2352C">
            <w:pPr>
              <w:pStyle w:val="Default"/>
              <w:jc w:val="both"/>
              <w:rPr>
                <w:color w:val="auto"/>
                <w:sz w:val="21"/>
                <w:szCs w:val="21"/>
              </w:rPr>
            </w:pPr>
            <w:r w:rsidRPr="00B745CD">
              <w:rPr>
                <w:color w:val="auto"/>
                <w:sz w:val="21"/>
                <w:szCs w:val="21"/>
              </w:rPr>
              <w:t xml:space="preserve">Νοείται περαιτέρω ότι δικηγόρος δύναται να είναι μέλος διοικητικού συμβουλίου ή γραμματέας (όχι όμως υπάλληλος) οίκου ή εταιρείας, αλλά όχι </w:t>
            </w:r>
            <w:ins w:id="488" w:author="Chrystalla Peratikou" w:date="2023-07-19T11:42:00Z">
              <w:r w:rsidR="009725DE">
                <w:rPr>
                  <w:color w:val="auto"/>
                  <w:sz w:val="21"/>
                  <w:szCs w:val="21"/>
                </w:rPr>
                <w:t>δ</w:t>
              </w:r>
            </w:ins>
            <w:del w:id="489" w:author="Chrystalla Peratikou" w:date="2023-07-19T11:42:00Z">
              <w:r w:rsidRPr="00B745CD" w:rsidDel="009725DE">
                <w:rPr>
                  <w:color w:val="auto"/>
                  <w:sz w:val="21"/>
                  <w:szCs w:val="21"/>
                </w:rPr>
                <w:delText>Δ</w:delText>
              </w:r>
            </w:del>
            <w:r w:rsidRPr="00B745CD">
              <w:rPr>
                <w:color w:val="auto"/>
                <w:sz w:val="21"/>
                <w:szCs w:val="21"/>
              </w:rPr>
              <w:t xml:space="preserve">ιευθύνων </w:t>
            </w:r>
            <w:ins w:id="490" w:author="Chrystalla Peratikou" w:date="2023-07-19T11:42:00Z">
              <w:r w:rsidR="009725DE">
                <w:rPr>
                  <w:color w:val="auto"/>
                  <w:sz w:val="21"/>
                  <w:szCs w:val="21"/>
                </w:rPr>
                <w:t>σ</w:t>
              </w:r>
            </w:ins>
            <w:del w:id="491" w:author="Chrystalla Peratikou" w:date="2023-07-19T11:42:00Z">
              <w:r w:rsidRPr="00B745CD" w:rsidDel="009725DE">
                <w:rPr>
                  <w:color w:val="auto"/>
                  <w:sz w:val="21"/>
                  <w:szCs w:val="21"/>
                </w:rPr>
                <w:delText>Σ</w:delText>
              </w:r>
            </w:del>
            <w:r w:rsidRPr="00B745CD">
              <w:rPr>
                <w:color w:val="auto"/>
                <w:sz w:val="21"/>
                <w:szCs w:val="21"/>
              </w:rPr>
              <w:t>ύμβουλός της.</w:t>
            </w:r>
          </w:p>
          <w:p w14:paraId="350986B4" w14:textId="77777777" w:rsidR="00B75B0F" w:rsidRPr="00B745CD" w:rsidRDefault="00B75B0F" w:rsidP="00B75B0F">
            <w:pPr>
              <w:pStyle w:val="Default"/>
              <w:jc w:val="both"/>
              <w:rPr>
                <w:color w:val="auto"/>
                <w:sz w:val="21"/>
                <w:szCs w:val="21"/>
              </w:rPr>
            </w:pPr>
          </w:p>
          <w:p w14:paraId="49816A14" w14:textId="77777777" w:rsidR="00B75B0F" w:rsidRPr="00B745CD" w:rsidRDefault="00B75B0F" w:rsidP="00B75B0F">
            <w:pPr>
              <w:jc w:val="both"/>
              <w:rPr>
                <w:sz w:val="21"/>
                <w:szCs w:val="21"/>
              </w:rPr>
            </w:pPr>
            <w:r w:rsidRPr="00B745CD">
              <w:rPr>
                <w:sz w:val="21"/>
                <w:szCs w:val="21"/>
              </w:rPr>
              <w:t xml:space="preserve">(3) Για σκοπούς του παρόντος Κανονισμού, οίκος, ομάδα, ένωση, συνεταιρισμός ή νομικό πρόσωπο (ελεγχόμενο από δικηγόρους) που παρέχει συμβουλευτικές ή άλλες υπηρεσίες υποβοηθητικές, συναφείς επάλληλες ή συμπληρωματικές των υπηρεσιών που παρέχει ή δύναται να παρέχει ο δικηγόρος προσωπικά ή ως </w:t>
            </w:r>
            <w:proofErr w:type="spellStart"/>
            <w:r w:rsidRPr="00B745CD">
              <w:rPr>
                <w:sz w:val="21"/>
                <w:szCs w:val="21"/>
              </w:rPr>
              <w:t>εμπιστευματοδόχος</w:t>
            </w:r>
            <w:proofErr w:type="spellEnd"/>
            <w:r w:rsidRPr="00B745CD">
              <w:rPr>
                <w:sz w:val="21"/>
                <w:szCs w:val="21"/>
              </w:rPr>
              <w:t>, δεν αποτελεί εμπορική ή άλλη οικονομικής φύσης επιχείρηση.</w:t>
            </w:r>
          </w:p>
          <w:p w14:paraId="04CF4E12" w14:textId="77777777" w:rsidR="00B75B0F" w:rsidRPr="006C100E" w:rsidRDefault="00B75B0F" w:rsidP="00F11494">
            <w:pPr>
              <w:jc w:val="both"/>
            </w:pPr>
          </w:p>
        </w:tc>
      </w:tr>
      <w:tr w:rsidR="00B75B0F" w:rsidRPr="006C100E" w14:paraId="4B90A795" w14:textId="77777777" w:rsidTr="00650290">
        <w:tc>
          <w:tcPr>
            <w:tcW w:w="2552" w:type="dxa"/>
            <w:shd w:val="clear" w:color="auto" w:fill="auto"/>
            <w:tcPrChange w:id="492" w:author="Chrystalla Peratikou" w:date="2023-07-19T12:13:00Z">
              <w:tcPr>
                <w:tcW w:w="1882" w:type="dxa"/>
                <w:gridSpan w:val="2"/>
                <w:shd w:val="clear" w:color="auto" w:fill="auto"/>
              </w:tcPr>
            </w:tcPrChange>
          </w:tcPr>
          <w:p w14:paraId="3F2F0B19" w14:textId="77777777" w:rsidR="00B75B0F" w:rsidRPr="00FB2EDE" w:rsidRDefault="00B75B0F" w:rsidP="00B75B0F">
            <w:pPr>
              <w:jc w:val="right"/>
              <w:rPr>
                <w:bCs/>
                <w:strike/>
                <w:sz w:val="18"/>
                <w:szCs w:val="18"/>
                <w:rPrChange w:id="493" w:author="Chrystalla Peratikou" w:date="2023-07-19T07:51:00Z">
                  <w:rPr>
                    <w:bCs/>
                    <w:sz w:val="18"/>
                    <w:szCs w:val="18"/>
                  </w:rPr>
                </w:rPrChange>
              </w:rPr>
            </w:pPr>
            <w:r w:rsidRPr="00FB2EDE">
              <w:rPr>
                <w:bCs/>
                <w:strike/>
                <w:sz w:val="18"/>
                <w:szCs w:val="18"/>
                <w:rPrChange w:id="494" w:author="Chrystalla Peratikou" w:date="2023-07-19T07:51:00Z">
                  <w:rPr>
                    <w:bCs/>
                    <w:sz w:val="18"/>
                    <w:szCs w:val="18"/>
                  </w:rPr>
                </w:rPrChange>
              </w:rPr>
              <w:t>Κ.Δ.Π. 142/2013</w:t>
            </w:r>
          </w:p>
          <w:p w14:paraId="0AC997DA" w14:textId="77777777" w:rsidR="00B75B0F" w:rsidRPr="00B745CD" w:rsidRDefault="00B75B0F" w:rsidP="00B75B0F">
            <w:pPr>
              <w:jc w:val="right"/>
              <w:rPr>
                <w:bCs/>
                <w:sz w:val="18"/>
                <w:szCs w:val="18"/>
              </w:rPr>
            </w:pPr>
            <w:r w:rsidRPr="00FB2EDE">
              <w:rPr>
                <w:bCs/>
                <w:strike/>
                <w:sz w:val="18"/>
                <w:szCs w:val="18"/>
                <w:rPrChange w:id="495" w:author="Chrystalla Peratikou" w:date="2023-07-19T07:51:00Z">
                  <w:rPr>
                    <w:bCs/>
                    <w:sz w:val="18"/>
                    <w:szCs w:val="18"/>
                  </w:rPr>
                </w:rPrChange>
              </w:rPr>
              <w:t>Ε.Ε. Παρ. ΙΙΙ(Ι)</w:t>
            </w:r>
            <w:r w:rsidRPr="00FB2EDE">
              <w:rPr>
                <w:bCs/>
                <w:strike/>
                <w:sz w:val="18"/>
                <w:szCs w:val="18"/>
                <w:rPrChange w:id="496" w:author="Chrystalla Peratikou" w:date="2023-07-19T07:51:00Z">
                  <w:rPr>
                    <w:bCs/>
                    <w:sz w:val="18"/>
                    <w:szCs w:val="18"/>
                  </w:rPr>
                </w:rPrChange>
              </w:rPr>
              <w:br/>
            </w:r>
            <w:proofErr w:type="spellStart"/>
            <w:r w:rsidRPr="00FB2EDE">
              <w:rPr>
                <w:bCs/>
                <w:strike/>
                <w:sz w:val="18"/>
                <w:szCs w:val="18"/>
                <w:rPrChange w:id="497" w:author="Chrystalla Peratikou" w:date="2023-07-19T07:51:00Z">
                  <w:rPr>
                    <w:bCs/>
                    <w:sz w:val="18"/>
                    <w:szCs w:val="18"/>
                  </w:rPr>
                </w:rPrChange>
              </w:rPr>
              <w:t>Αρ</w:t>
            </w:r>
            <w:proofErr w:type="spellEnd"/>
            <w:r w:rsidRPr="00FB2EDE">
              <w:rPr>
                <w:bCs/>
                <w:strike/>
                <w:sz w:val="18"/>
                <w:szCs w:val="18"/>
                <w:rPrChange w:id="498" w:author="Chrystalla Peratikou" w:date="2023-07-19T07:51:00Z">
                  <w:rPr>
                    <w:bCs/>
                    <w:sz w:val="18"/>
                    <w:szCs w:val="18"/>
                  </w:rPr>
                </w:rPrChange>
              </w:rPr>
              <w:t>. 4665, 26.4.2013</w:t>
            </w:r>
            <w:r w:rsidRPr="00FB2EDE">
              <w:rPr>
                <w:bCs/>
                <w:strike/>
                <w:sz w:val="18"/>
                <w:szCs w:val="18"/>
                <w:rPrChange w:id="499" w:author="Chrystalla Peratikou" w:date="2023-07-19T07:51:00Z">
                  <w:rPr>
                    <w:bCs/>
                    <w:sz w:val="18"/>
                    <w:szCs w:val="18"/>
                  </w:rPr>
                </w:rPrChange>
              </w:rPr>
              <w:br/>
              <w:t>Προσωπική προβολή.</w:t>
            </w:r>
          </w:p>
        </w:tc>
        <w:tc>
          <w:tcPr>
            <w:tcW w:w="6804" w:type="dxa"/>
            <w:shd w:val="clear" w:color="auto" w:fill="auto"/>
            <w:tcPrChange w:id="500" w:author="Chrystalla Peratikou" w:date="2023-07-19T12:13:00Z">
              <w:tcPr>
                <w:tcW w:w="6424" w:type="dxa"/>
                <w:shd w:val="clear" w:color="auto" w:fill="auto"/>
              </w:tcPr>
            </w:tcPrChange>
          </w:tcPr>
          <w:p w14:paraId="72D32A88" w14:textId="77777777" w:rsidR="00B75B0F" w:rsidRPr="00FB2EDE" w:rsidRDefault="00B75B0F" w:rsidP="00B75B0F">
            <w:pPr>
              <w:jc w:val="both"/>
              <w:rPr>
                <w:strike/>
                <w:sz w:val="21"/>
                <w:szCs w:val="21"/>
                <w:rPrChange w:id="501" w:author="Chrystalla Peratikou" w:date="2023-07-19T07:51:00Z">
                  <w:rPr>
                    <w:sz w:val="21"/>
                    <w:szCs w:val="21"/>
                  </w:rPr>
                </w:rPrChange>
              </w:rPr>
            </w:pPr>
            <w:r w:rsidRPr="00FB2EDE">
              <w:rPr>
                <w:strike/>
                <w:sz w:val="21"/>
                <w:szCs w:val="21"/>
                <w:rPrChange w:id="502" w:author="Chrystalla Peratikou" w:date="2023-07-19T07:51:00Z">
                  <w:rPr>
                    <w:sz w:val="21"/>
                    <w:szCs w:val="21"/>
                  </w:rPr>
                </w:rPrChange>
              </w:rPr>
              <w:t>19. —(1) Ο δικηγόρος δικαιούται να. ενημερώνει την κοινή γνώμη για τις υπηρεσίες που παρέχει με την προϋπόθεση ότι η πληροφόρηση είναι ακριβής και μη παραπλανητική, ενώ θα σέβεται την υποχρέωση τήρησης του εμπιστευτικού χαρακτήρα των πληροφοριών και άλλων θεμελιωδών αρχών του επαγγέλματος.</w:t>
            </w:r>
          </w:p>
          <w:p w14:paraId="2A13A748" w14:textId="77777777" w:rsidR="00B75B0F" w:rsidRPr="00FB2EDE" w:rsidRDefault="00B75B0F" w:rsidP="00B75B0F">
            <w:pPr>
              <w:jc w:val="both"/>
              <w:rPr>
                <w:strike/>
                <w:sz w:val="21"/>
                <w:szCs w:val="21"/>
                <w:rPrChange w:id="503" w:author="Chrystalla Peratikou" w:date="2023-07-19T07:51:00Z">
                  <w:rPr>
                    <w:sz w:val="21"/>
                    <w:szCs w:val="21"/>
                  </w:rPr>
                </w:rPrChange>
              </w:rPr>
            </w:pPr>
          </w:p>
          <w:p w14:paraId="4F054302" w14:textId="4165D797" w:rsidR="00B75B0F" w:rsidRPr="00FB2EDE" w:rsidRDefault="00B75B0F" w:rsidP="00B75B0F">
            <w:pPr>
              <w:jc w:val="both"/>
              <w:rPr>
                <w:strike/>
                <w:color w:val="385623" w:themeColor="accent6" w:themeShade="80"/>
                <w:sz w:val="21"/>
                <w:szCs w:val="21"/>
                <w:rPrChange w:id="504" w:author="Chrystalla Peratikou" w:date="2023-07-19T07:51:00Z">
                  <w:rPr>
                    <w:color w:val="385623" w:themeColor="accent6" w:themeShade="80"/>
                    <w:sz w:val="21"/>
                    <w:szCs w:val="21"/>
                  </w:rPr>
                </w:rPrChange>
              </w:rPr>
            </w:pPr>
            <w:r w:rsidRPr="00FB2EDE">
              <w:rPr>
                <w:strike/>
                <w:sz w:val="21"/>
                <w:szCs w:val="21"/>
                <w:rPrChange w:id="505" w:author="Chrystalla Peratikou" w:date="2023-07-19T07:51:00Z">
                  <w:rPr>
                    <w:sz w:val="21"/>
                    <w:szCs w:val="21"/>
                  </w:rPr>
                </w:rPrChange>
              </w:rPr>
              <w:t>(2) Η προσωπική προβολή ενός δικηγόρου σε οποιοδήποτε μέσο επικοινωνίας όπως εφημερίδες, ραδιόφωνο, τηλεόραση, μορφές εμπορικής επικοινωνίας ή άλλου τύπου επιτρέπεται στο βαθμό που είναι σύμφωνη με τις απαιτήσεις του πιο πάνω άρθρου.</w:t>
            </w:r>
          </w:p>
          <w:p w14:paraId="17E87301" w14:textId="77777777" w:rsidR="00B75B0F" w:rsidRPr="00B745CD" w:rsidRDefault="00B75B0F" w:rsidP="00B75B0F">
            <w:pPr>
              <w:jc w:val="both"/>
              <w:rPr>
                <w:sz w:val="21"/>
                <w:szCs w:val="21"/>
              </w:rPr>
            </w:pPr>
          </w:p>
        </w:tc>
      </w:tr>
      <w:tr w:rsidR="00B75B0F" w:rsidRPr="006C100E" w14:paraId="0509D670" w14:textId="77777777" w:rsidTr="00650290">
        <w:tc>
          <w:tcPr>
            <w:tcW w:w="2552" w:type="dxa"/>
            <w:shd w:val="clear" w:color="auto" w:fill="auto"/>
            <w:tcPrChange w:id="506" w:author="Chrystalla Peratikou" w:date="2023-07-19T12:13:00Z">
              <w:tcPr>
                <w:tcW w:w="1882" w:type="dxa"/>
                <w:gridSpan w:val="2"/>
                <w:shd w:val="clear" w:color="auto" w:fill="auto"/>
              </w:tcPr>
            </w:tcPrChange>
          </w:tcPr>
          <w:p w14:paraId="0779DE24" w14:textId="77777777" w:rsidR="00B75B0F" w:rsidRPr="006C100E" w:rsidRDefault="00B75B0F" w:rsidP="00B75B0F"/>
        </w:tc>
        <w:tc>
          <w:tcPr>
            <w:tcW w:w="6804" w:type="dxa"/>
            <w:shd w:val="clear" w:color="auto" w:fill="auto"/>
            <w:tcPrChange w:id="507" w:author="Chrystalla Peratikou" w:date="2023-07-19T12:13:00Z">
              <w:tcPr>
                <w:tcW w:w="6424" w:type="dxa"/>
                <w:shd w:val="clear" w:color="auto" w:fill="auto"/>
              </w:tcPr>
            </w:tcPrChange>
          </w:tcPr>
          <w:p w14:paraId="694BCAD7" w14:textId="77777777" w:rsidR="00B75B0F" w:rsidRPr="00B745CD" w:rsidRDefault="00B75B0F" w:rsidP="00B75B0F">
            <w:pPr>
              <w:jc w:val="center"/>
              <w:rPr>
                <w:sz w:val="21"/>
                <w:szCs w:val="21"/>
              </w:rPr>
            </w:pPr>
            <w:r w:rsidRPr="00B745CD">
              <w:rPr>
                <w:sz w:val="21"/>
                <w:szCs w:val="21"/>
              </w:rPr>
              <w:t>ΣΧΕΣΕΙΣ ΜΕ ΤΟΥΣ ΠΕΛΑΤΕΣ</w:t>
            </w:r>
          </w:p>
          <w:p w14:paraId="1BB18A0D" w14:textId="77777777" w:rsidR="00B75B0F" w:rsidRPr="006C100E" w:rsidRDefault="00B75B0F" w:rsidP="00B75B0F">
            <w:pPr>
              <w:jc w:val="center"/>
            </w:pPr>
          </w:p>
        </w:tc>
      </w:tr>
      <w:tr w:rsidR="00B75B0F" w:rsidRPr="006C100E" w14:paraId="0EB6A665" w14:textId="77777777" w:rsidTr="00650290">
        <w:tc>
          <w:tcPr>
            <w:tcW w:w="2552" w:type="dxa"/>
            <w:shd w:val="clear" w:color="auto" w:fill="auto"/>
            <w:tcPrChange w:id="508" w:author="Chrystalla Peratikou" w:date="2023-07-19T12:13:00Z">
              <w:tcPr>
                <w:tcW w:w="1882" w:type="dxa"/>
                <w:gridSpan w:val="2"/>
                <w:shd w:val="clear" w:color="auto" w:fill="auto"/>
              </w:tcPr>
            </w:tcPrChange>
          </w:tcPr>
          <w:p w14:paraId="657445A0" w14:textId="77777777" w:rsidR="00B75B0F" w:rsidRPr="00B745CD" w:rsidRDefault="00B75B0F" w:rsidP="00B75B0F">
            <w:pPr>
              <w:jc w:val="right"/>
              <w:rPr>
                <w:bCs/>
                <w:sz w:val="18"/>
                <w:szCs w:val="18"/>
              </w:rPr>
            </w:pPr>
            <w:r w:rsidRPr="00B745CD">
              <w:rPr>
                <w:bCs/>
                <w:sz w:val="18"/>
                <w:szCs w:val="18"/>
              </w:rPr>
              <w:t>Έναρξη και τερματισμός της σχέσης με τον πελάτη.</w:t>
            </w:r>
            <w:r w:rsidRPr="00B745CD">
              <w:rPr>
                <w:bCs/>
                <w:sz w:val="18"/>
                <w:szCs w:val="18"/>
              </w:rPr>
              <w:br/>
            </w:r>
          </w:p>
        </w:tc>
        <w:tc>
          <w:tcPr>
            <w:tcW w:w="6804" w:type="dxa"/>
            <w:shd w:val="clear" w:color="auto" w:fill="auto"/>
            <w:tcPrChange w:id="509" w:author="Chrystalla Peratikou" w:date="2023-07-19T12:13:00Z">
              <w:tcPr>
                <w:tcW w:w="6424" w:type="dxa"/>
                <w:shd w:val="clear" w:color="auto" w:fill="auto"/>
              </w:tcPr>
            </w:tcPrChange>
          </w:tcPr>
          <w:p w14:paraId="77FF6884" w14:textId="6FFCBB05" w:rsidR="00B2352C" w:rsidRDefault="00B75B0F" w:rsidP="00B75B0F">
            <w:pPr>
              <w:jc w:val="both"/>
              <w:rPr>
                <w:ins w:id="510" w:author="Chrystalla Peratikou" w:date="2023-07-19T07:53:00Z"/>
                <w:sz w:val="21"/>
                <w:szCs w:val="21"/>
              </w:rPr>
            </w:pPr>
            <w:r w:rsidRPr="00B745CD">
              <w:rPr>
                <w:sz w:val="21"/>
                <w:szCs w:val="21"/>
              </w:rPr>
              <w:t xml:space="preserve">20. —(1) Ο δικηγόρος δεν ενεργεί παρά μόνο αφού πάρει εντολή από τον πελάτη του, εκτός εάν ένας άλλος δικηγόρος που εκπροσωπεί τον πελάτη, </w:t>
            </w:r>
            <w:ins w:id="511" w:author="Chrystalla Peratikou" w:date="2023-07-19T07:53:00Z">
              <w:r w:rsidR="00FB2EDE">
                <w:rPr>
                  <w:sz w:val="21"/>
                  <w:szCs w:val="21"/>
                </w:rPr>
                <w:t xml:space="preserve">ή άλλος εκπρόσωπος του πελάτη, </w:t>
              </w:r>
            </w:ins>
            <w:r w:rsidRPr="00B745CD">
              <w:rPr>
                <w:sz w:val="21"/>
                <w:szCs w:val="21"/>
              </w:rPr>
              <w:t>ή αρμόδια αρχή του αναθέσουν εντολή.</w:t>
            </w:r>
          </w:p>
          <w:p w14:paraId="345B401D" w14:textId="77777777" w:rsidR="00FB2EDE" w:rsidRDefault="00FB2EDE" w:rsidP="00B75B0F">
            <w:pPr>
              <w:jc w:val="both"/>
              <w:rPr>
                <w:ins w:id="512" w:author="Chrystalla Peratikou" w:date="2023-07-19T07:53:00Z"/>
                <w:sz w:val="21"/>
                <w:szCs w:val="21"/>
              </w:rPr>
            </w:pPr>
          </w:p>
          <w:p w14:paraId="5F9A248B" w14:textId="3A379884" w:rsidR="00FB2EDE" w:rsidRPr="00B745CD" w:rsidRDefault="00FB2EDE" w:rsidP="00B75B0F">
            <w:pPr>
              <w:jc w:val="both"/>
              <w:rPr>
                <w:sz w:val="21"/>
                <w:szCs w:val="21"/>
              </w:rPr>
            </w:pPr>
            <w:ins w:id="513" w:author="Chrystalla Peratikou" w:date="2023-07-19T07:53:00Z">
              <w:r w:rsidRPr="00FB2EDE">
                <w:rPr>
                  <w:sz w:val="21"/>
                  <w:szCs w:val="21"/>
                </w:rPr>
                <w:t xml:space="preserve">Νοείται ότι όταν ο πελάτης δεν είναι σε θέση, λόγω της πνευματικής ή φυσικής του κατάστασης, ή λόγω άλλου αντικειμενικού κωλύματος, να εκφράσει τη βούλησή του και είναι απολύτως απαραίτητη η άμεση ενέργεια δικηγόρου, διαφορετικά τα έννομα συμφέροντα του πελάτη θα τεθούν σε κίνδυνο πρόκλησης ανεπανόρθωτης ζημιάς, η </w:t>
              </w:r>
            </w:ins>
            <w:ins w:id="514" w:author="Chrystalla Peratikou" w:date="2023-07-19T10:25:00Z">
              <w:r w:rsidR="006B5EF1">
                <w:rPr>
                  <w:sz w:val="21"/>
                  <w:szCs w:val="21"/>
                </w:rPr>
                <w:t xml:space="preserve">προηγηθείσα </w:t>
              </w:r>
            </w:ins>
            <w:ins w:id="515" w:author="Chrystalla Peratikou" w:date="2023-07-19T07:53:00Z">
              <w:r w:rsidRPr="00FB2EDE">
                <w:rPr>
                  <w:sz w:val="21"/>
                  <w:szCs w:val="21"/>
                </w:rPr>
                <w:t xml:space="preserve">ανάθεση της εντολής του πελάτη είναι επιτρεπτή </w:t>
              </w:r>
            </w:ins>
            <w:ins w:id="516" w:author="Chrystalla Peratikou" w:date="2023-07-19T10:25:00Z">
              <w:r w:rsidR="006B5EF1">
                <w:rPr>
                  <w:sz w:val="21"/>
                  <w:szCs w:val="21"/>
                </w:rPr>
                <w:t xml:space="preserve">και </w:t>
              </w:r>
            </w:ins>
            <w:ins w:id="517" w:author="Chrystalla Peratikou" w:date="2023-07-19T07:53:00Z">
              <w:r w:rsidRPr="00FB2EDE">
                <w:rPr>
                  <w:sz w:val="21"/>
                  <w:szCs w:val="21"/>
                </w:rPr>
                <w:t xml:space="preserve">θεωρείται </w:t>
              </w:r>
            </w:ins>
            <w:ins w:id="518" w:author="Chrystalla Peratikou" w:date="2023-07-19T10:26:00Z">
              <w:r w:rsidR="006B5EF1">
                <w:rPr>
                  <w:sz w:val="21"/>
                  <w:szCs w:val="21"/>
                </w:rPr>
                <w:t>σε ισχύ,</w:t>
              </w:r>
            </w:ins>
            <w:ins w:id="519" w:author="Chrystalla Peratikou" w:date="2023-07-19T07:53:00Z">
              <w:r w:rsidRPr="00FB2EDE">
                <w:rPr>
                  <w:sz w:val="21"/>
                  <w:szCs w:val="21"/>
                </w:rPr>
                <w:t xml:space="preserve"> εκτός εάν είναι πρόδηλο από προηγουμένως εκφρασθείσες επιθυμίες του, ότι δεν επιθυμεί την ανάληψη της συγκεκριμένης εντολής εκ μέρους δικηγόρου.</w:t>
              </w:r>
            </w:ins>
          </w:p>
          <w:p w14:paraId="1C598273" w14:textId="77777777" w:rsidR="00B75B0F" w:rsidRPr="00B745CD" w:rsidRDefault="00B75B0F" w:rsidP="00B75B0F">
            <w:pPr>
              <w:jc w:val="both"/>
              <w:rPr>
                <w:sz w:val="21"/>
                <w:szCs w:val="21"/>
              </w:rPr>
            </w:pPr>
          </w:p>
          <w:p w14:paraId="30EE2642" w14:textId="77777777" w:rsidR="00B75B0F" w:rsidRPr="00B745CD" w:rsidRDefault="00B75B0F" w:rsidP="00B75B0F">
            <w:pPr>
              <w:jc w:val="both"/>
              <w:rPr>
                <w:sz w:val="21"/>
                <w:szCs w:val="21"/>
              </w:rPr>
            </w:pPr>
            <w:r w:rsidRPr="00B745CD">
              <w:rPr>
                <w:sz w:val="21"/>
                <w:szCs w:val="21"/>
              </w:rPr>
              <w:t xml:space="preserve">(2) Ο δικηγόρος συμβουλεύει και υπερασπίζεται τον πελάτη του σε εύλογο χρόνο, ευσυνείδητα και με επιμέλεια. </w:t>
            </w:r>
            <w:r w:rsidRPr="00FB2EDE">
              <w:rPr>
                <w:strike/>
                <w:sz w:val="21"/>
                <w:szCs w:val="21"/>
                <w:rPrChange w:id="520" w:author="Chrystalla Peratikou" w:date="2023-07-19T07:54:00Z">
                  <w:rPr>
                    <w:sz w:val="21"/>
                    <w:szCs w:val="21"/>
                  </w:rPr>
                </w:rPrChange>
              </w:rPr>
              <w:t xml:space="preserve">Αναλαμβάνει προσωπικά την ευθύνη της </w:t>
            </w:r>
            <w:r w:rsidRPr="00FB2EDE">
              <w:rPr>
                <w:strike/>
                <w:sz w:val="21"/>
                <w:szCs w:val="21"/>
                <w:rPrChange w:id="521" w:author="Chrystalla Peratikou" w:date="2023-07-19T07:54:00Z">
                  <w:rPr>
                    <w:sz w:val="21"/>
                    <w:szCs w:val="21"/>
                  </w:rPr>
                </w:rPrChange>
              </w:rPr>
              <w:lastRenderedPageBreak/>
              <w:t>εντολής που του έχει εμπιστευθεί</w:t>
            </w:r>
            <w:r w:rsidRPr="00B745CD">
              <w:rPr>
                <w:sz w:val="21"/>
                <w:szCs w:val="21"/>
              </w:rPr>
              <w:t xml:space="preserve"> και ενημερώνει τον πελάτη του για την εξέλιξη της υπόθεσης που έχει αναλάβει.</w:t>
            </w:r>
          </w:p>
          <w:p w14:paraId="3B3E7975" w14:textId="77777777" w:rsidR="00B75B0F" w:rsidRPr="00B745CD" w:rsidRDefault="00B75B0F" w:rsidP="00B75B0F">
            <w:pPr>
              <w:jc w:val="both"/>
              <w:rPr>
                <w:sz w:val="21"/>
                <w:szCs w:val="21"/>
              </w:rPr>
            </w:pPr>
          </w:p>
          <w:p w14:paraId="66C66248" w14:textId="77777777" w:rsidR="00B75B0F" w:rsidRPr="00B745CD" w:rsidRDefault="00B75B0F" w:rsidP="00B75B0F">
            <w:pPr>
              <w:jc w:val="both"/>
              <w:rPr>
                <w:sz w:val="21"/>
                <w:szCs w:val="21"/>
              </w:rPr>
            </w:pPr>
            <w:r w:rsidRPr="00B745CD">
              <w:rPr>
                <w:sz w:val="21"/>
                <w:szCs w:val="21"/>
              </w:rPr>
              <w:t>(3) Ο δικηγόρος δε δέχεται να αναλάβει υπόθεση αν γνωρίζει ή όφειλε να γνωρίζει ότι δεν έχει την απαραίτητη ικανότητα να τη χειριστεί εκτός αν συνεργαστεί με άλλο δικηγόρο που έχει αυτή την ικανότητα. Στην τελευταία περίπτωση αυτό γίνεται μόνο με την έγγραφη συγκατάθεση του πελάτη.</w:t>
            </w:r>
          </w:p>
          <w:p w14:paraId="63B549C2" w14:textId="77777777" w:rsidR="00B75B0F" w:rsidRPr="00B745CD" w:rsidRDefault="00B75B0F" w:rsidP="00B75B0F">
            <w:pPr>
              <w:jc w:val="both"/>
              <w:rPr>
                <w:sz w:val="21"/>
                <w:szCs w:val="21"/>
              </w:rPr>
            </w:pPr>
          </w:p>
          <w:p w14:paraId="3CDB7D01" w14:textId="228B6A7A" w:rsidR="00B75B0F" w:rsidRPr="00B745CD" w:rsidRDefault="00B75B0F" w:rsidP="00B75B0F">
            <w:pPr>
              <w:jc w:val="both"/>
              <w:rPr>
                <w:sz w:val="21"/>
                <w:szCs w:val="21"/>
              </w:rPr>
            </w:pPr>
            <w:r w:rsidRPr="00B745CD">
              <w:rPr>
                <w:sz w:val="21"/>
                <w:szCs w:val="21"/>
              </w:rPr>
              <w:t>(4) Ο δικηγόρος δεν μπορεί να δεχτεί μία υπόθεση αν δεν μπορεί να ασχοληθεί με αυτή σε εύλογο χρόνο λαμβανομένων υπόψη των περιστάσεων της υπόθεσης και των άλλων υποχρεώσε</w:t>
            </w:r>
            <w:ins w:id="522" w:author="Chrystalla Peratikou" w:date="2023-07-19T11:42:00Z">
              <w:r w:rsidR="009725DE">
                <w:rPr>
                  <w:sz w:val="21"/>
                  <w:szCs w:val="21"/>
                </w:rPr>
                <w:t>ώ</w:t>
              </w:r>
            </w:ins>
            <w:del w:id="523" w:author="Chrystalla Peratikou" w:date="2023-07-19T11:42:00Z">
              <w:r w:rsidRPr="00B745CD" w:rsidDel="009725DE">
                <w:rPr>
                  <w:sz w:val="21"/>
                  <w:szCs w:val="21"/>
                </w:rPr>
                <w:delText>ω</w:delText>
              </w:r>
            </w:del>
            <w:r w:rsidRPr="00B745CD">
              <w:rPr>
                <w:sz w:val="21"/>
                <w:szCs w:val="21"/>
              </w:rPr>
              <w:t>ν του.</w:t>
            </w:r>
          </w:p>
          <w:p w14:paraId="4B576DEC" w14:textId="77777777" w:rsidR="00B75B0F" w:rsidRPr="00B745CD" w:rsidRDefault="00B75B0F" w:rsidP="00B75B0F">
            <w:pPr>
              <w:jc w:val="both"/>
              <w:rPr>
                <w:sz w:val="21"/>
                <w:szCs w:val="21"/>
              </w:rPr>
            </w:pPr>
          </w:p>
          <w:p w14:paraId="7420D969" w14:textId="77777777" w:rsidR="00B75B0F" w:rsidRPr="00B745CD" w:rsidRDefault="00B75B0F" w:rsidP="00B75B0F">
            <w:pPr>
              <w:jc w:val="both"/>
              <w:rPr>
                <w:sz w:val="21"/>
                <w:szCs w:val="21"/>
              </w:rPr>
            </w:pPr>
            <w:r w:rsidRPr="00B745CD">
              <w:rPr>
                <w:sz w:val="21"/>
                <w:szCs w:val="21"/>
              </w:rPr>
              <w:t>(5) Ο δικηγόρος που ασκεί το δικαίωμά του να μην ασχοληθεί περαιτέρω με μία υπόθεση πρέπει να παρέχει εύλογο χρόνο στον πελάτη του για να εξασφαλίσει βοήθεια εγκαίρως από άλλο συνάδελφο για να αποφευχθεί τυχόν ζημιά ή βλάβη που θα υφίστατο ο πελάτης.</w:t>
            </w:r>
          </w:p>
          <w:p w14:paraId="2B4199D1" w14:textId="77777777" w:rsidR="00B75B0F" w:rsidRPr="00B745CD" w:rsidRDefault="00B75B0F" w:rsidP="00B75B0F">
            <w:pPr>
              <w:jc w:val="both"/>
              <w:rPr>
                <w:sz w:val="21"/>
                <w:szCs w:val="21"/>
              </w:rPr>
            </w:pPr>
          </w:p>
        </w:tc>
      </w:tr>
      <w:tr w:rsidR="00B75B0F" w:rsidRPr="006C100E" w14:paraId="255976CD" w14:textId="77777777" w:rsidTr="00650290">
        <w:tc>
          <w:tcPr>
            <w:tcW w:w="2552" w:type="dxa"/>
            <w:shd w:val="clear" w:color="auto" w:fill="auto"/>
            <w:tcPrChange w:id="524" w:author="Chrystalla Peratikou" w:date="2023-07-19T12:13:00Z">
              <w:tcPr>
                <w:tcW w:w="1882" w:type="dxa"/>
                <w:gridSpan w:val="2"/>
                <w:shd w:val="clear" w:color="auto" w:fill="auto"/>
              </w:tcPr>
            </w:tcPrChange>
          </w:tcPr>
          <w:p w14:paraId="101A1E67" w14:textId="77777777" w:rsidR="00B75B0F" w:rsidRPr="00B745CD" w:rsidRDefault="00B75B0F" w:rsidP="00B75B0F">
            <w:pPr>
              <w:jc w:val="right"/>
              <w:rPr>
                <w:bCs/>
                <w:sz w:val="18"/>
                <w:szCs w:val="18"/>
              </w:rPr>
            </w:pPr>
            <w:r w:rsidRPr="00B745CD">
              <w:rPr>
                <w:bCs/>
                <w:sz w:val="18"/>
                <w:szCs w:val="18"/>
              </w:rPr>
              <w:lastRenderedPageBreak/>
              <w:t>Σύγκρουση</w:t>
            </w:r>
            <w:r w:rsidRPr="00B745CD">
              <w:rPr>
                <w:bCs/>
                <w:sz w:val="18"/>
                <w:szCs w:val="18"/>
                <w:lang w:val="en-GB"/>
              </w:rPr>
              <w:t xml:space="preserve"> </w:t>
            </w:r>
            <w:r w:rsidRPr="00B745CD">
              <w:rPr>
                <w:bCs/>
                <w:sz w:val="18"/>
                <w:szCs w:val="18"/>
              </w:rPr>
              <w:t>συμφερόντων.</w:t>
            </w:r>
          </w:p>
        </w:tc>
        <w:tc>
          <w:tcPr>
            <w:tcW w:w="6804" w:type="dxa"/>
            <w:shd w:val="clear" w:color="auto" w:fill="auto"/>
            <w:tcPrChange w:id="525" w:author="Chrystalla Peratikou" w:date="2023-07-19T12:13:00Z">
              <w:tcPr>
                <w:tcW w:w="6424" w:type="dxa"/>
                <w:shd w:val="clear" w:color="auto" w:fill="auto"/>
              </w:tcPr>
            </w:tcPrChange>
          </w:tcPr>
          <w:p w14:paraId="550D0140" w14:textId="77777777" w:rsidR="00B75B0F" w:rsidRPr="005579D7" w:rsidRDefault="00B75B0F" w:rsidP="00B75B0F">
            <w:pPr>
              <w:jc w:val="both"/>
              <w:rPr>
                <w:sz w:val="21"/>
                <w:szCs w:val="21"/>
              </w:rPr>
            </w:pPr>
            <w:r w:rsidRPr="00B745CD">
              <w:rPr>
                <w:sz w:val="21"/>
                <w:szCs w:val="21"/>
              </w:rPr>
              <w:t>21. —(1) Ο δικηγόρος οφείλει να μην ενεργεί ως σύμβουλος ή εκπρόσωπος ή δικηγόρος περισσότερων του ενός πελατών στην ίδια υπόθεση, εφόσον υπάρχει σύγκρουση των συμφερόντων αυτών των πελατών ή σοβαρός κίνδυνος για τέτοια σύγκρουση.</w:t>
            </w:r>
          </w:p>
          <w:p w14:paraId="6EF5D80D" w14:textId="77777777" w:rsidR="00B75B0F" w:rsidRPr="005579D7" w:rsidRDefault="00B75B0F" w:rsidP="00B75B0F">
            <w:pPr>
              <w:jc w:val="both"/>
              <w:rPr>
                <w:sz w:val="21"/>
                <w:szCs w:val="21"/>
              </w:rPr>
            </w:pPr>
          </w:p>
          <w:p w14:paraId="686E68D3" w14:textId="658E8486" w:rsidR="00B75B0F" w:rsidRPr="005579D7" w:rsidRDefault="00B75B0F" w:rsidP="00B75B0F">
            <w:pPr>
              <w:jc w:val="both"/>
              <w:rPr>
                <w:sz w:val="21"/>
                <w:szCs w:val="21"/>
              </w:rPr>
            </w:pPr>
            <w:r w:rsidRPr="00B745CD">
              <w:rPr>
                <w:sz w:val="21"/>
                <w:szCs w:val="21"/>
              </w:rPr>
              <w:t>(2) Ο δικηγόρος οφείλει να απέχει από το να ασχολείται με τις υποθέσεις όλων των ενδιαφερομένων πελατών, εφόσον αναφύεται σύγκρουση συμφερόντων, εφόσον υπάρχει κίνδυνος να παραβιασθεί το επαγγελματικό απόρρητο ή εφόσον υπάρχει κίνδυνος να πληγεί η ανεξαρτησία του.</w:t>
            </w:r>
          </w:p>
          <w:p w14:paraId="6EB85B77" w14:textId="77777777" w:rsidR="00B75B0F" w:rsidRPr="005579D7" w:rsidRDefault="00B75B0F" w:rsidP="00B75B0F">
            <w:pPr>
              <w:jc w:val="both"/>
              <w:rPr>
                <w:sz w:val="21"/>
                <w:szCs w:val="21"/>
              </w:rPr>
            </w:pPr>
          </w:p>
          <w:p w14:paraId="3199C4E4" w14:textId="77777777" w:rsidR="00B75B0F" w:rsidRPr="005579D7" w:rsidRDefault="00B75B0F" w:rsidP="00B75B0F">
            <w:pPr>
              <w:jc w:val="both"/>
              <w:rPr>
                <w:sz w:val="21"/>
                <w:szCs w:val="21"/>
              </w:rPr>
            </w:pPr>
            <w:r w:rsidRPr="00B745CD">
              <w:rPr>
                <w:sz w:val="21"/>
                <w:szCs w:val="21"/>
              </w:rPr>
              <w:t>(3) Ο δικηγόρος δεν μπορεί να αναλάβει την υπόθεση νέου πελάτη αν υπάρχει κίνδυνος να παραβιασθεί το απόρρητο των πληροφοριών που του εμπιστεύτηκε ένας παλιός πελάτης.</w:t>
            </w:r>
          </w:p>
          <w:p w14:paraId="73231E97" w14:textId="77777777" w:rsidR="00B75B0F" w:rsidRPr="005579D7" w:rsidRDefault="00B75B0F" w:rsidP="00B75B0F">
            <w:pPr>
              <w:jc w:val="both"/>
              <w:rPr>
                <w:sz w:val="21"/>
                <w:szCs w:val="21"/>
              </w:rPr>
            </w:pPr>
          </w:p>
        </w:tc>
      </w:tr>
      <w:tr w:rsidR="00B75B0F" w:rsidRPr="006C100E" w14:paraId="5D6A6C04" w14:textId="77777777" w:rsidTr="00650290">
        <w:tc>
          <w:tcPr>
            <w:tcW w:w="2552" w:type="dxa"/>
            <w:shd w:val="clear" w:color="auto" w:fill="auto"/>
            <w:tcPrChange w:id="526" w:author="Chrystalla Peratikou" w:date="2023-07-19T12:13:00Z">
              <w:tcPr>
                <w:tcW w:w="1882" w:type="dxa"/>
                <w:gridSpan w:val="2"/>
                <w:shd w:val="clear" w:color="auto" w:fill="auto"/>
              </w:tcPr>
            </w:tcPrChange>
          </w:tcPr>
          <w:p w14:paraId="742F5855" w14:textId="77777777" w:rsidR="00B75B0F" w:rsidRPr="00FB2EDE" w:rsidRDefault="00B75B0F" w:rsidP="00B75B0F">
            <w:pPr>
              <w:jc w:val="right"/>
              <w:rPr>
                <w:bCs/>
                <w:strike/>
                <w:sz w:val="18"/>
                <w:szCs w:val="18"/>
                <w:rPrChange w:id="527" w:author="Chrystalla Peratikou" w:date="2023-07-19T07:56:00Z">
                  <w:rPr>
                    <w:bCs/>
                    <w:sz w:val="18"/>
                    <w:szCs w:val="18"/>
                  </w:rPr>
                </w:rPrChange>
              </w:rPr>
            </w:pPr>
            <w:r w:rsidRPr="00FB2EDE">
              <w:rPr>
                <w:bCs/>
                <w:strike/>
                <w:sz w:val="18"/>
                <w:szCs w:val="18"/>
                <w:rPrChange w:id="528" w:author="Chrystalla Peratikou" w:date="2023-07-19T07:56:00Z">
                  <w:rPr>
                    <w:bCs/>
                    <w:sz w:val="18"/>
                    <w:szCs w:val="18"/>
                  </w:rPr>
                </w:rPrChange>
              </w:rPr>
              <w:t>Υποχρέωση εφαρμογής των παρόντων Κανονισμών και από δικηγορικούς οίκους.</w:t>
            </w:r>
            <w:r w:rsidRPr="00FB2EDE">
              <w:rPr>
                <w:bCs/>
                <w:strike/>
                <w:sz w:val="18"/>
                <w:szCs w:val="18"/>
                <w:rPrChange w:id="529" w:author="Chrystalla Peratikou" w:date="2023-07-19T07:56:00Z">
                  <w:rPr>
                    <w:bCs/>
                    <w:sz w:val="18"/>
                    <w:szCs w:val="18"/>
                  </w:rPr>
                </w:rPrChange>
              </w:rPr>
              <w:br/>
            </w:r>
          </w:p>
        </w:tc>
        <w:tc>
          <w:tcPr>
            <w:tcW w:w="6804" w:type="dxa"/>
            <w:shd w:val="clear" w:color="auto" w:fill="auto"/>
            <w:tcPrChange w:id="530" w:author="Chrystalla Peratikou" w:date="2023-07-19T12:13:00Z">
              <w:tcPr>
                <w:tcW w:w="6424" w:type="dxa"/>
                <w:shd w:val="clear" w:color="auto" w:fill="auto"/>
              </w:tcPr>
            </w:tcPrChange>
          </w:tcPr>
          <w:p w14:paraId="575CA81E" w14:textId="77777777" w:rsidR="00B75B0F" w:rsidRPr="00FB2EDE" w:rsidRDefault="00B75B0F" w:rsidP="00B75B0F">
            <w:pPr>
              <w:jc w:val="both"/>
              <w:rPr>
                <w:strike/>
                <w:sz w:val="21"/>
                <w:szCs w:val="21"/>
                <w:rPrChange w:id="531" w:author="Chrystalla Peratikou" w:date="2023-07-19T07:56:00Z">
                  <w:rPr>
                    <w:sz w:val="21"/>
                    <w:szCs w:val="21"/>
                  </w:rPr>
                </w:rPrChange>
              </w:rPr>
            </w:pPr>
            <w:r w:rsidRPr="00FB2EDE">
              <w:rPr>
                <w:strike/>
                <w:sz w:val="21"/>
                <w:szCs w:val="21"/>
                <w:rPrChange w:id="532" w:author="Chrystalla Peratikou" w:date="2023-07-19T07:56:00Z">
                  <w:rPr>
                    <w:sz w:val="21"/>
                    <w:szCs w:val="21"/>
                  </w:rPr>
                </w:rPrChange>
              </w:rPr>
              <w:t>22. Όταν οι δικηγόροι ασκούν δικηγορία υπό μορφή δικηγορικού οίκου, συνεταιρισμού, οι παρόντες Κανονισμοί εφαρμόζονται στο σύνολο και σε όλα τα μέλη της.</w:t>
            </w:r>
          </w:p>
          <w:p w14:paraId="18AA6ED4" w14:textId="77777777" w:rsidR="00B75B0F" w:rsidRPr="005579D7" w:rsidRDefault="00B75B0F" w:rsidP="00B75B0F">
            <w:pPr>
              <w:jc w:val="both"/>
              <w:rPr>
                <w:sz w:val="21"/>
                <w:szCs w:val="21"/>
              </w:rPr>
            </w:pPr>
          </w:p>
        </w:tc>
      </w:tr>
      <w:tr w:rsidR="00B75B0F" w:rsidRPr="006C100E" w14:paraId="250DD759" w14:textId="77777777" w:rsidTr="00650290">
        <w:tc>
          <w:tcPr>
            <w:tcW w:w="2552" w:type="dxa"/>
            <w:shd w:val="clear" w:color="auto" w:fill="auto"/>
            <w:tcPrChange w:id="533" w:author="Chrystalla Peratikou" w:date="2023-07-19T12:13:00Z">
              <w:tcPr>
                <w:tcW w:w="1882" w:type="dxa"/>
                <w:gridSpan w:val="2"/>
                <w:shd w:val="clear" w:color="auto" w:fill="auto"/>
              </w:tcPr>
            </w:tcPrChange>
          </w:tcPr>
          <w:p w14:paraId="56BECDB6" w14:textId="77777777" w:rsidR="00B75B0F" w:rsidRPr="00B745CD" w:rsidRDefault="00B75B0F" w:rsidP="00B75B0F">
            <w:pPr>
              <w:jc w:val="right"/>
              <w:rPr>
                <w:bCs/>
                <w:sz w:val="18"/>
                <w:szCs w:val="18"/>
              </w:rPr>
            </w:pPr>
            <w:r w:rsidRPr="00B745CD">
              <w:rPr>
                <w:bCs/>
                <w:sz w:val="18"/>
                <w:szCs w:val="18"/>
              </w:rPr>
              <w:t>Υποχρέωση δικηγόρου για ορθή συμβουλή του πελάτη του σε σχέση με την υπόθεσή του.</w:t>
            </w:r>
          </w:p>
        </w:tc>
        <w:tc>
          <w:tcPr>
            <w:tcW w:w="6804" w:type="dxa"/>
            <w:shd w:val="clear" w:color="auto" w:fill="auto"/>
            <w:tcPrChange w:id="534" w:author="Chrystalla Peratikou" w:date="2023-07-19T12:13:00Z">
              <w:tcPr>
                <w:tcW w:w="6424" w:type="dxa"/>
                <w:shd w:val="clear" w:color="auto" w:fill="auto"/>
              </w:tcPr>
            </w:tcPrChange>
          </w:tcPr>
          <w:p w14:paraId="70E6AD69" w14:textId="681B36DA" w:rsidR="00B75B0F" w:rsidRPr="00FB2EDE" w:rsidRDefault="00B75B0F" w:rsidP="00B75B0F">
            <w:pPr>
              <w:jc w:val="both"/>
              <w:rPr>
                <w:sz w:val="21"/>
                <w:szCs w:val="21"/>
              </w:rPr>
            </w:pPr>
            <w:r w:rsidRPr="00FB2EDE">
              <w:rPr>
                <w:strike/>
                <w:sz w:val="21"/>
                <w:szCs w:val="21"/>
                <w:rPrChange w:id="535" w:author="Chrystalla Peratikou" w:date="2023-07-19T07:56:00Z">
                  <w:rPr>
                    <w:sz w:val="21"/>
                    <w:szCs w:val="21"/>
                  </w:rPr>
                </w:rPrChange>
              </w:rPr>
              <w:t>23</w:t>
            </w:r>
            <w:r w:rsidRPr="00B745CD">
              <w:rPr>
                <w:sz w:val="21"/>
                <w:szCs w:val="21"/>
              </w:rPr>
              <w:t>.</w:t>
            </w:r>
            <w:ins w:id="536" w:author="Chrystalla Peratikou" w:date="2023-07-19T07:56:00Z">
              <w:r w:rsidR="00FB2EDE">
                <w:rPr>
                  <w:sz w:val="21"/>
                  <w:szCs w:val="21"/>
                </w:rPr>
                <w:t>22.</w:t>
              </w:r>
            </w:ins>
            <w:r w:rsidRPr="00B745CD">
              <w:rPr>
                <w:sz w:val="21"/>
                <w:szCs w:val="21"/>
              </w:rPr>
              <w:t xml:space="preserve"> —(1) Ο δικηγόρος </w:t>
            </w:r>
            <w:r w:rsidRPr="00FB2EDE">
              <w:rPr>
                <w:strike/>
                <w:sz w:val="21"/>
                <w:szCs w:val="21"/>
                <w:rPrChange w:id="537" w:author="Chrystalla Peratikou" w:date="2023-07-19T07:57:00Z">
                  <w:rPr>
                    <w:sz w:val="21"/>
                    <w:szCs w:val="21"/>
                  </w:rPr>
                </w:rPrChange>
              </w:rPr>
              <w:t xml:space="preserve">οφείλει να μη </w:t>
            </w:r>
            <w:proofErr w:type="spellStart"/>
            <w:r w:rsidRPr="00FB2EDE">
              <w:rPr>
                <w:strike/>
                <w:sz w:val="21"/>
                <w:szCs w:val="21"/>
                <w:rPrChange w:id="538" w:author="Chrystalla Peratikou" w:date="2023-07-19T07:57:00Z">
                  <w:rPr>
                    <w:sz w:val="21"/>
                    <w:szCs w:val="21"/>
                  </w:rPr>
                </w:rPrChange>
              </w:rPr>
              <w:t>διαβεβαιεί</w:t>
            </w:r>
            <w:proofErr w:type="spellEnd"/>
            <w:r w:rsidRPr="00FB2EDE">
              <w:rPr>
                <w:strike/>
                <w:sz w:val="21"/>
                <w:szCs w:val="21"/>
                <w:rPrChange w:id="539" w:author="Chrystalla Peratikou" w:date="2023-07-19T07:57:00Z">
                  <w:rPr>
                    <w:sz w:val="21"/>
                    <w:szCs w:val="21"/>
                  </w:rPr>
                </w:rPrChange>
              </w:rPr>
              <w:t xml:space="preserve"> ποτέ τον πελάτη του ότι η υπόθεσή του θα επιτύχει αλλά οφείλει να δίδει μόνο τη γνώμη του περί του βάσιμου ή μη της υποθέσεως.</w:t>
            </w:r>
            <w:ins w:id="540" w:author="Chrystalla Peratikou" w:date="2023-07-19T07:57:00Z">
              <w:r w:rsidR="00FB2EDE">
                <w:rPr>
                  <w:sz w:val="21"/>
                  <w:szCs w:val="21"/>
                </w:rPr>
                <w:t xml:space="preserve"> Οφείλει να δίδει στον πελάτη του δίκαιη εικόνα για τα θέμα</w:t>
              </w:r>
            </w:ins>
            <w:ins w:id="541" w:author="Chrystalla Peratikou" w:date="2023-07-19T07:58:00Z">
              <w:r w:rsidR="00FB2EDE">
                <w:rPr>
                  <w:sz w:val="21"/>
                  <w:szCs w:val="21"/>
                </w:rPr>
                <w:t>τα που χειρίζεται εκ μέρους του πελάτη του.</w:t>
              </w:r>
            </w:ins>
          </w:p>
          <w:p w14:paraId="5C977D5E" w14:textId="77777777" w:rsidR="00B75B0F" w:rsidRPr="005579D7" w:rsidRDefault="00B75B0F" w:rsidP="00B75B0F">
            <w:pPr>
              <w:jc w:val="both"/>
              <w:rPr>
                <w:sz w:val="21"/>
                <w:szCs w:val="21"/>
              </w:rPr>
            </w:pPr>
          </w:p>
          <w:p w14:paraId="3AB17277" w14:textId="77777777" w:rsidR="00B75B0F" w:rsidRPr="005579D7" w:rsidRDefault="00B75B0F" w:rsidP="00B75B0F">
            <w:pPr>
              <w:jc w:val="both"/>
              <w:rPr>
                <w:sz w:val="21"/>
                <w:szCs w:val="21"/>
              </w:rPr>
            </w:pPr>
            <w:r w:rsidRPr="00B745CD">
              <w:rPr>
                <w:sz w:val="21"/>
                <w:szCs w:val="21"/>
              </w:rPr>
              <w:t>(2) Ο δικηγόρος οφείλει να συμβουλεύει τον πελάτη του όπως συμβιβάζει την υπόθεσή του εάν ο συμβιβασμός είναι κατά τη γνώμη του δίκαιος και εύλογος.</w:t>
            </w:r>
          </w:p>
          <w:p w14:paraId="4481079C" w14:textId="77777777" w:rsidR="00B75B0F" w:rsidRPr="005579D7" w:rsidRDefault="00B75B0F" w:rsidP="00B75B0F">
            <w:pPr>
              <w:jc w:val="both"/>
              <w:rPr>
                <w:sz w:val="21"/>
                <w:szCs w:val="21"/>
              </w:rPr>
            </w:pPr>
          </w:p>
        </w:tc>
      </w:tr>
      <w:tr w:rsidR="00B75B0F" w:rsidRPr="006C100E" w14:paraId="4E727D78" w14:textId="77777777" w:rsidTr="00650290">
        <w:tc>
          <w:tcPr>
            <w:tcW w:w="2552" w:type="dxa"/>
            <w:shd w:val="clear" w:color="auto" w:fill="auto"/>
            <w:tcPrChange w:id="542" w:author="Chrystalla Peratikou" w:date="2023-07-19T12:13:00Z">
              <w:tcPr>
                <w:tcW w:w="1882" w:type="dxa"/>
                <w:gridSpan w:val="2"/>
                <w:shd w:val="clear" w:color="auto" w:fill="auto"/>
              </w:tcPr>
            </w:tcPrChange>
          </w:tcPr>
          <w:p w14:paraId="1F0B257C" w14:textId="77777777" w:rsidR="00B75B0F" w:rsidRPr="00B745CD" w:rsidRDefault="00B75B0F" w:rsidP="00B75B0F">
            <w:pPr>
              <w:jc w:val="right"/>
              <w:rPr>
                <w:bCs/>
                <w:sz w:val="18"/>
                <w:szCs w:val="18"/>
              </w:rPr>
            </w:pPr>
            <w:r w:rsidRPr="00B745CD">
              <w:rPr>
                <w:bCs/>
                <w:sz w:val="18"/>
                <w:szCs w:val="18"/>
              </w:rPr>
              <w:t>Υποχρέωση για αποκάλυψη στον πελάτη συμμόρφωσης ή σχέσης του δικηγόρου με την υπόθεση.</w:t>
            </w:r>
          </w:p>
        </w:tc>
        <w:tc>
          <w:tcPr>
            <w:tcW w:w="6804" w:type="dxa"/>
            <w:shd w:val="clear" w:color="auto" w:fill="auto"/>
            <w:tcPrChange w:id="543" w:author="Chrystalla Peratikou" w:date="2023-07-19T12:13:00Z">
              <w:tcPr>
                <w:tcW w:w="6424" w:type="dxa"/>
                <w:shd w:val="clear" w:color="auto" w:fill="auto"/>
              </w:tcPr>
            </w:tcPrChange>
          </w:tcPr>
          <w:p w14:paraId="09A9C9B6" w14:textId="009CD8E1" w:rsidR="00B75B0F" w:rsidRPr="00B745CD" w:rsidRDefault="00B75B0F" w:rsidP="00B75B0F">
            <w:pPr>
              <w:jc w:val="both"/>
              <w:rPr>
                <w:sz w:val="21"/>
                <w:szCs w:val="21"/>
              </w:rPr>
            </w:pPr>
            <w:r w:rsidRPr="00B77976">
              <w:rPr>
                <w:strike/>
                <w:sz w:val="21"/>
                <w:szCs w:val="21"/>
                <w:rPrChange w:id="544" w:author="Chrystalla Peratikou" w:date="2023-07-19T07:58:00Z">
                  <w:rPr>
                    <w:sz w:val="21"/>
                    <w:szCs w:val="21"/>
                  </w:rPr>
                </w:rPrChange>
              </w:rPr>
              <w:t>24.</w:t>
            </w:r>
            <w:r w:rsidRPr="00B745CD">
              <w:rPr>
                <w:sz w:val="21"/>
                <w:szCs w:val="21"/>
              </w:rPr>
              <w:t xml:space="preserve"> </w:t>
            </w:r>
            <w:ins w:id="545" w:author="Chrystalla Peratikou" w:date="2023-07-19T07:58:00Z">
              <w:r w:rsidR="00B77976">
                <w:rPr>
                  <w:sz w:val="21"/>
                  <w:szCs w:val="21"/>
                </w:rPr>
                <w:t xml:space="preserve">23. </w:t>
              </w:r>
            </w:ins>
            <w:r w:rsidRPr="00B745CD">
              <w:rPr>
                <w:sz w:val="21"/>
                <w:szCs w:val="21"/>
              </w:rPr>
              <w:t>Αποτελεί καθήκον του δικηγόρου</w:t>
            </w:r>
            <w:del w:id="546" w:author="Chrystalla Peratikou" w:date="2023-07-19T11:43:00Z">
              <w:r w:rsidRPr="00B745CD" w:rsidDel="009725DE">
                <w:rPr>
                  <w:sz w:val="21"/>
                  <w:szCs w:val="21"/>
                </w:rPr>
                <w:delText>,</w:delText>
              </w:r>
            </w:del>
            <w:r w:rsidRPr="00B745CD">
              <w:rPr>
                <w:sz w:val="21"/>
                <w:szCs w:val="21"/>
              </w:rPr>
              <w:t xml:space="preserve"> στο στάδιο ανάθεσης της υπόθεσης, όπως αποκαλύψει στον πελάτη του οποιοδήποτε συμφέρον έχει στην επίδικη διαφορά ή οποιαδήποτε σχέση την οποίαν έχει προς τους διαδίκους, και να δηλώσει εάν υπόκειται σε επιρροή </w:t>
            </w:r>
            <w:proofErr w:type="spellStart"/>
            <w:r w:rsidRPr="00B77976">
              <w:rPr>
                <w:strike/>
                <w:sz w:val="21"/>
                <w:szCs w:val="21"/>
                <w:rPrChange w:id="547" w:author="Chrystalla Peratikou" w:date="2023-07-19T07:59:00Z">
                  <w:rPr>
                    <w:sz w:val="21"/>
                    <w:szCs w:val="21"/>
                  </w:rPr>
                </w:rPrChange>
              </w:rPr>
              <w:t>αντικειμένη</w:t>
            </w:r>
            <w:proofErr w:type="spellEnd"/>
            <w:r w:rsidRPr="00B745CD">
              <w:rPr>
                <w:sz w:val="21"/>
                <w:szCs w:val="21"/>
              </w:rPr>
              <w:t xml:space="preserve"> </w:t>
            </w:r>
            <w:ins w:id="548" w:author="Chrystalla Peratikou" w:date="2023-07-19T07:59:00Z">
              <w:r w:rsidR="00B77976">
                <w:rPr>
                  <w:sz w:val="21"/>
                  <w:szCs w:val="21"/>
                </w:rPr>
                <w:t xml:space="preserve">η οποία αντίκειται </w:t>
              </w:r>
            </w:ins>
            <w:r w:rsidRPr="00B745CD">
              <w:rPr>
                <w:sz w:val="21"/>
                <w:szCs w:val="21"/>
              </w:rPr>
              <w:t xml:space="preserve">προς τα συμφέροντα του </w:t>
            </w:r>
            <w:proofErr w:type="spellStart"/>
            <w:r w:rsidRPr="00B745CD">
              <w:rPr>
                <w:sz w:val="21"/>
                <w:szCs w:val="21"/>
              </w:rPr>
              <w:t>πελάτ</w:t>
            </w:r>
            <w:r w:rsidRPr="00B77976">
              <w:rPr>
                <w:strike/>
                <w:sz w:val="21"/>
                <w:szCs w:val="21"/>
                <w:rPrChange w:id="549" w:author="Chrystalla Peratikou" w:date="2023-07-19T07:59:00Z">
                  <w:rPr>
                    <w:sz w:val="21"/>
                    <w:szCs w:val="21"/>
                  </w:rPr>
                </w:rPrChange>
              </w:rPr>
              <w:t>ου</w:t>
            </w:r>
            <w:ins w:id="550" w:author="Chrystalla Peratikou" w:date="2023-07-19T07:59:00Z">
              <w:r w:rsidR="00B77976">
                <w:rPr>
                  <w:sz w:val="21"/>
                  <w:szCs w:val="21"/>
                </w:rPr>
                <w:t>η</w:t>
              </w:r>
            </w:ins>
            <w:proofErr w:type="spellEnd"/>
            <w:r w:rsidRPr="00B745CD">
              <w:rPr>
                <w:sz w:val="21"/>
                <w:szCs w:val="21"/>
              </w:rPr>
              <w:t xml:space="preserve"> του, και νοουμένου ότι ο πελάτης επιθυμεί να εξασφαλίσει τις υπηρεσίες του, τούτο μπορεί να γίνει κατόπιν πλήρους αποκαλύψεως όλων των ουσιωδών γεγονότων.</w:t>
            </w:r>
          </w:p>
          <w:p w14:paraId="51ABFF6B" w14:textId="77777777" w:rsidR="00B75B0F" w:rsidRPr="00B745CD" w:rsidRDefault="00B75B0F" w:rsidP="00B75B0F">
            <w:pPr>
              <w:jc w:val="both"/>
              <w:rPr>
                <w:sz w:val="21"/>
                <w:szCs w:val="21"/>
              </w:rPr>
            </w:pPr>
          </w:p>
        </w:tc>
      </w:tr>
      <w:tr w:rsidR="00B75B0F" w:rsidRPr="006C100E" w14:paraId="084327B3" w14:textId="77777777" w:rsidTr="00650290">
        <w:tc>
          <w:tcPr>
            <w:tcW w:w="2552" w:type="dxa"/>
            <w:shd w:val="clear" w:color="auto" w:fill="auto"/>
            <w:tcPrChange w:id="551" w:author="Chrystalla Peratikou" w:date="2023-07-19T12:13:00Z">
              <w:tcPr>
                <w:tcW w:w="1882" w:type="dxa"/>
                <w:gridSpan w:val="2"/>
                <w:shd w:val="clear" w:color="auto" w:fill="auto"/>
              </w:tcPr>
            </w:tcPrChange>
          </w:tcPr>
          <w:p w14:paraId="19443704" w14:textId="77777777" w:rsidR="00B75B0F" w:rsidRPr="00B745CD" w:rsidRDefault="00B75B0F" w:rsidP="00B75B0F">
            <w:pPr>
              <w:jc w:val="right"/>
              <w:rPr>
                <w:bCs/>
                <w:sz w:val="18"/>
                <w:szCs w:val="18"/>
              </w:rPr>
            </w:pPr>
            <w:r w:rsidRPr="00B745CD">
              <w:rPr>
                <w:bCs/>
                <w:sz w:val="18"/>
                <w:szCs w:val="18"/>
              </w:rPr>
              <w:t>Δυνατότητα δικηγόρου να αποσυρθεί από υπόθεση.</w:t>
            </w:r>
          </w:p>
        </w:tc>
        <w:tc>
          <w:tcPr>
            <w:tcW w:w="6804" w:type="dxa"/>
            <w:shd w:val="clear" w:color="auto" w:fill="auto"/>
            <w:tcPrChange w:id="552" w:author="Chrystalla Peratikou" w:date="2023-07-19T12:13:00Z">
              <w:tcPr>
                <w:tcW w:w="6424" w:type="dxa"/>
                <w:shd w:val="clear" w:color="auto" w:fill="auto"/>
              </w:tcPr>
            </w:tcPrChange>
          </w:tcPr>
          <w:p w14:paraId="68FF66CC" w14:textId="2D866299" w:rsidR="00B75B0F" w:rsidRPr="00B745CD" w:rsidRDefault="00B75B0F" w:rsidP="00B75B0F">
            <w:pPr>
              <w:jc w:val="both"/>
              <w:rPr>
                <w:sz w:val="21"/>
                <w:szCs w:val="21"/>
              </w:rPr>
            </w:pPr>
            <w:r w:rsidRPr="00B77976">
              <w:rPr>
                <w:strike/>
                <w:sz w:val="21"/>
                <w:szCs w:val="21"/>
                <w:rPrChange w:id="553" w:author="Chrystalla Peratikou" w:date="2023-07-19T07:59:00Z">
                  <w:rPr>
                    <w:sz w:val="21"/>
                    <w:szCs w:val="21"/>
                  </w:rPr>
                </w:rPrChange>
              </w:rPr>
              <w:t>25.</w:t>
            </w:r>
            <w:r w:rsidRPr="00B745CD">
              <w:rPr>
                <w:sz w:val="21"/>
                <w:szCs w:val="21"/>
              </w:rPr>
              <w:t xml:space="preserve"> </w:t>
            </w:r>
            <w:ins w:id="554" w:author="Chrystalla Peratikou" w:date="2023-07-19T07:59:00Z">
              <w:r w:rsidR="00B77976">
                <w:rPr>
                  <w:sz w:val="21"/>
                  <w:szCs w:val="21"/>
                </w:rPr>
                <w:t xml:space="preserve">24. </w:t>
              </w:r>
            </w:ins>
            <w:r w:rsidRPr="00B745CD">
              <w:rPr>
                <w:sz w:val="21"/>
                <w:szCs w:val="21"/>
              </w:rPr>
              <w:t xml:space="preserve">Όταν ο δικηγόρος αναλαμβάνει υπόθεση, δε δύναται να αποσυρθεί, εκτός λόγω του ότι </w:t>
            </w:r>
            <w:del w:id="555" w:author="Chrystalla Peratikou" w:date="2023-07-19T08:00:00Z">
              <w:r w:rsidRPr="00B745CD" w:rsidDel="00B77976">
                <w:rPr>
                  <w:sz w:val="21"/>
                  <w:szCs w:val="21"/>
                </w:rPr>
                <w:delText>ε</w:delText>
              </w:r>
            </w:del>
            <w:r w:rsidRPr="00B745CD">
              <w:rPr>
                <w:sz w:val="21"/>
                <w:szCs w:val="21"/>
              </w:rPr>
              <w:t xml:space="preserve">μεσολάβησε εύλογη αιτία </w:t>
            </w:r>
            <w:proofErr w:type="spellStart"/>
            <w:r w:rsidRPr="00B745CD">
              <w:rPr>
                <w:sz w:val="21"/>
                <w:szCs w:val="21"/>
              </w:rPr>
              <w:t>επηρεάζουσα</w:t>
            </w:r>
            <w:proofErr w:type="spellEnd"/>
            <w:r w:rsidRPr="00B745CD">
              <w:rPr>
                <w:sz w:val="21"/>
                <w:szCs w:val="21"/>
              </w:rPr>
              <w:t xml:space="preserve"> την καλή φήμη του, την αξιοπρέπειά του ή τη συνείδησή του ή εάν </w:t>
            </w:r>
            <w:del w:id="556" w:author="Chrystalla Peratikou" w:date="2023-07-19T08:00:00Z">
              <w:r w:rsidRPr="00B745CD" w:rsidDel="00B77976">
                <w:rPr>
                  <w:sz w:val="21"/>
                  <w:szCs w:val="21"/>
                </w:rPr>
                <w:delText>ε</w:delText>
              </w:r>
            </w:del>
            <w:r w:rsidRPr="00B745CD">
              <w:rPr>
                <w:sz w:val="21"/>
                <w:szCs w:val="21"/>
              </w:rPr>
              <w:t>μεσολάβησε παραβίαση από τον πελάτη του οποι</w:t>
            </w:r>
            <w:ins w:id="557" w:author="Chrystalla Peratikou" w:date="2023-07-19T08:00:00Z">
              <w:r w:rsidR="00B77976">
                <w:rPr>
                  <w:sz w:val="21"/>
                  <w:szCs w:val="21"/>
                </w:rPr>
                <w:t>α</w:t>
              </w:r>
            </w:ins>
            <w:del w:id="558" w:author="Chrystalla Peratikou" w:date="2023-07-19T08:00:00Z">
              <w:r w:rsidRPr="00B745CD" w:rsidDel="00B77976">
                <w:rPr>
                  <w:sz w:val="21"/>
                  <w:szCs w:val="21"/>
                </w:rPr>
                <w:delText>ο</w:delText>
              </w:r>
            </w:del>
            <w:r w:rsidRPr="00B745CD">
              <w:rPr>
                <w:sz w:val="21"/>
                <w:szCs w:val="21"/>
              </w:rPr>
              <w:t>σδήποτε ηθικής ή υλικής υποχρέωσης προς αυτόν ή διαφωνία</w:t>
            </w:r>
            <w:del w:id="559" w:author="Chrystalla Peratikou" w:date="2023-07-19T08:01:00Z">
              <w:r w:rsidRPr="00B745CD" w:rsidDel="00B77976">
                <w:rPr>
                  <w:sz w:val="21"/>
                  <w:szCs w:val="21"/>
                </w:rPr>
                <w:delText>ς</w:delText>
              </w:r>
            </w:del>
            <w:r w:rsidRPr="00B745CD">
              <w:rPr>
                <w:sz w:val="21"/>
                <w:szCs w:val="21"/>
              </w:rPr>
              <w:t xml:space="preserve"> ως προς το χειρισμό της υπόθεσης, ή λόγω οποι</w:t>
            </w:r>
            <w:ins w:id="560" w:author="Chrystalla Peratikou" w:date="2023-07-19T08:01:00Z">
              <w:r w:rsidR="00B77976">
                <w:rPr>
                  <w:sz w:val="21"/>
                  <w:szCs w:val="21"/>
                </w:rPr>
                <w:t>α</w:t>
              </w:r>
            </w:ins>
            <w:del w:id="561" w:author="Chrystalla Peratikou" w:date="2023-07-19T08:01:00Z">
              <w:r w:rsidRPr="00B745CD" w:rsidDel="00B77976">
                <w:rPr>
                  <w:sz w:val="21"/>
                  <w:szCs w:val="21"/>
                </w:rPr>
                <w:delText>ο</w:delText>
              </w:r>
            </w:del>
            <w:r w:rsidRPr="00B745CD">
              <w:rPr>
                <w:sz w:val="21"/>
                <w:szCs w:val="21"/>
              </w:rPr>
              <w:t>σδήποτε άλλης εύλογης αιτίας.</w:t>
            </w:r>
          </w:p>
          <w:p w14:paraId="291791DA" w14:textId="77777777" w:rsidR="00B75B0F" w:rsidRPr="00B745CD" w:rsidRDefault="00B75B0F" w:rsidP="00B75B0F">
            <w:pPr>
              <w:jc w:val="both"/>
              <w:rPr>
                <w:sz w:val="21"/>
                <w:szCs w:val="21"/>
              </w:rPr>
            </w:pPr>
          </w:p>
        </w:tc>
      </w:tr>
      <w:tr w:rsidR="00B75B0F" w:rsidRPr="006C100E" w14:paraId="5131C4E7" w14:textId="77777777" w:rsidTr="00650290">
        <w:tc>
          <w:tcPr>
            <w:tcW w:w="2552" w:type="dxa"/>
            <w:shd w:val="clear" w:color="auto" w:fill="auto"/>
            <w:tcPrChange w:id="562" w:author="Chrystalla Peratikou" w:date="2023-07-19T12:13:00Z">
              <w:tcPr>
                <w:tcW w:w="1882" w:type="dxa"/>
                <w:gridSpan w:val="2"/>
                <w:shd w:val="clear" w:color="auto" w:fill="auto"/>
              </w:tcPr>
            </w:tcPrChange>
          </w:tcPr>
          <w:p w14:paraId="1356A6CB" w14:textId="77777777" w:rsidR="00B75B0F" w:rsidRPr="00B745CD" w:rsidRDefault="00B75B0F" w:rsidP="00B75B0F">
            <w:pPr>
              <w:jc w:val="right"/>
              <w:rPr>
                <w:bCs/>
                <w:sz w:val="18"/>
                <w:szCs w:val="18"/>
              </w:rPr>
            </w:pPr>
            <w:r w:rsidRPr="00B745CD">
              <w:rPr>
                <w:bCs/>
                <w:sz w:val="18"/>
                <w:szCs w:val="18"/>
              </w:rPr>
              <w:lastRenderedPageBreak/>
              <w:t>Καθορισμός</w:t>
            </w:r>
            <w:r w:rsidRPr="00B745CD">
              <w:rPr>
                <w:bCs/>
                <w:sz w:val="18"/>
                <w:szCs w:val="18"/>
                <w:lang w:val="en-GB"/>
              </w:rPr>
              <w:t xml:space="preserve"> </w:t>
            </w:r>
            <w:r w:rsidRPr="00B745CD">
              <w:rPr>
                <w:bCs/>
                <w:sz w:val="18"/>
                <w:szCs w:val="18"/>
              </w:rPr>
              <w:t>αμοιβής.</w:t>
            </w:r>
          </w:p>
        </w:tc>
        <w:tc>
          <w:tcPr>
            <w:tcW w:w="6804" w:type="dxa"/>
            <w:shd w:val="clear" w:color="auto" w:fill="auto"/>
            <w:tcPrChange w:id="563" w:author="Chrystalla Peratikou" w:date="2023-07-19T12:13:00Z">
              <w:tcPr>
                <w:tcW w:w="6424" w:type="dxa"/>
                <w:shd w:val="clear" w:color="auto" w:fill="auto"/>
              </w:tcPr>
            </w:tcPrChange>
          </w:tcPr>
          <w:p w14:paraId="7E496606" w14:textId="4C20311A" w:rsidR="00B75B0F" w:rsidRPr="005579D7" w:rsidRDefault="00B75B0F" w:rsidP="00B75B0F">
            <w:pPr>
              <w:jc w:val="both"/>
              <w:rPr>
                <w:sz w:val="21"/>
                <w:szCs w:val="21"/>
              </w:rPr>
            </w:pPr>
            <w:r w:rsidRPr="00B77976">
              <w:rPr>
                <w:strike/>
                <w:sz w:val="21"/>
                <w:szCs w:val="21"/>
                <w:rPrChange w:id="564" w:author="Chrystalla Peratikou" w:date="2023-07-19T08:01:00Z">
                  <w:rPr>
                    <w:sz w:val="21"/>
                    <w:szCs w:val="21"/>
                  </w:rPr>
                </w:rPrChange>
              </w:rPr>
              <w:t>26.</w:t>
            </w:r>
            <w:ins w:id="565" w:author="Chrystalla Peratikou" w:date="2023-07-19T08:01:00Z">
              <w:r w:rsidR="00B77976">
                <w:rPr>
                  <w:sz w:val="21"/>
                  <w:szCs w:val="21"/>
                </w:rPr>
                <w:t xml:space="preserve"> 25.</w:t>
              </w:r>
            </w:ins>
            <w:r w:rsidRPr="00B745CD">
              <w:rPr>
                <w:sz w:val="21"/>
                <w:szCs w:val="21"/>
              </w:rPr>
              <w:t xml:space="preserve"> —(1) Όταν δεν υφίσταται συμφωνία ή πρόνοια για τον καθορισμό της αμοιβής του δικηγόρου, ο δικηγόρος οφείλει να καθοδηγείται από τα πιο κάτω κριτήρια:</w:t>
            </w:r>
          </w:p>
          <w:p w14:paraId="60DC01CB" w14:textId="77777777" w:rsidR="00B75B0F" w:rsidRPr="005579D7" w:rsidRDefault="00B75B0F" w:rsidP="00B75B0F">
            <w:pPr>
              <w:jc w:val="both"/>
              <w:rPr>
                <w:sz w:val="21"/>
                <w:szCs w:val="21"/>
              </w:rPr>
            </w:pPr>
          </w:p>
          <w:p w14:paraId="733DAE45" w14:textId="77777777" w:rsidR="00B75B0F" w:rsidRPr="00B745CD" w:rsidRDefault="00B75B0F" w:rsidP="00B75B0F">
            <w:pPr>
              <w:jc w:val="both"/>
              <w:rPr>
                <w:sz w:val="21"/>
                <w:szCs w:val="21"/>
              </w:rPr>
            </w:pPr>
            <w:r w:rsidRPr="00B745CD">
              <w:rPr>
                <w:sz w:val="21"/>
                <w:szCs w:val="21"/>
              </w:rPr>
              <w:t>(α) Το χρόνο που αναλώθηκε για τη διεκπεραίωση της εργασίας, το επιτευχθέν αποτέλεσμα και τη σοβαρότητά του,</w:t>
            </w:r>
          </w:p>
          <w:p w14:paraId="205391FE" w14:textId="77777777" w:rsidR="00B75B0F" w:rsidRPr="00B745CD" w:rsidRDefault="00B75B0F" w:rsidP="00B75B0F">
            <w:pPr>
              <w:jc w:val="both"/>
              <w:rPr>
                <w:sz w:val="21"/>
                <w:szCs w:val="21"/>
              </w:rPr>
            </w:pPr>
          </w:p>
          <w:p w14:paraId="50F82AD8" w14:textId="77777777" w:rsidR="00B77976" w:rsidRDefault="00B75B0F" w:rsidP="00B75B0F">
            <w:pPr>
              <w:jc w:val="both"/>
              <w:rPr>
                <w:ins w:id="566" w:author="Chrystalla Peratikou" w:date="2023-07-19T08:02:00Z"/>
                <w:sz w:val="21"/>
                <w:szCs w:val="21"/>
              </w:rPr>
            </w:pPr>
            <w:r w:rsidRPr="00B745CD">
              <w:rPr>
                <w:sz w:val="21"/>
                <w:szCs w:val="21"/>
              </w:rPr>
              <w:t>(β) τη σοβαρότητα των υπηρεσιών του, και το κατεπείγον του θέματος,</w:t>
            </w:r>
          </w:p>
          <w:p w14:paraId="0F7DD62C" w14:textId="77777777" w:rsidR="00B77976" w:rsidRDefault="00B77976" w:rsidP="00B75B0F">
            <w:pPr>
              <w:jc w:val="both"/>
              <w:rPr>
                <w:ins w:id="567" w:author="Chrystalla Peratikou" w:date="2023-07-19T08:02:00Z"/>
                <w:sz w:val="21"/>
                <w:szCs w:val="21"/>
              </w:rPr>
            </w:pPr>
          </w:p>
          <w:p w14:paraId="16607682" w14:textId="67E6775B" w:rsidR="00B75B0F" w:rsidRPr="005579D7" w:rsidRDefault="00B75B0F" w:rsidP="00B75B0F">
            <w:pPr>
              <w:jc w:val="both"/>
              <w:rPr>
                <w:sz w:val="21"/>
                <w:szCs w:val="21"/>
              </w:rPr>
            </w:pPr>
            <w:del w:id="568" w:author="Chrystalla Peratikou" w:date="2023-07-19T08:02:00Z">
              <w:r w:rsidRPr="00B745CD" w:rsidDel="00B77976">
                <w:rPr>
                  <w:sz w:val="21"/>
                  <w:szCs w:val="21"/>
                </w:rPr>
                <w:delText xml:space="preserve"> </w:delText>
              </w:r>
            </w:del>
            <w:r w:rsidRPr="00B745CD">
              <w:rPr>
                <w:sz w:val="21"/>
                <w:szCs w:val="21"/>
              </w:rPr>
              <w:t>(γ) το ποσό το οποίο συνεπάγεται η διαφορά,</w:t>
            </w:r>
          </w:p>
          <w:p w14:paraId="0DAF07AF" w14:textId="77777777" w:rsidR="00B75B0F" w:rsidRPr="005579D7" w:rsidRDefault="00B75B0F" w:rsidP="00B75B0F">
            <w:pPr>
              <w:jc w:val="both"/>
              <w:rPr>
                <w:sz w:val="21"/>
                <w:szCs w:val="21"/>
              </w:rPr>
            </w:pPr>
          </w:p>
          <w:p w14:paraId="0EC68FBB" w14:textId="77777777" w:rsidR="00B75B0F" w:rsidRPr="005579D7" w:rsidRDefault="00B75B0F" w:rsidP="00B75B0F">
            <w:pPr>
              <w:jc w:val="both"/>
              <w:rPr>
                <w:sz w:val="21"/>
                <w:szCs w:val="21"/>
              </w:rPr>
            </w:pPr>
            <w:r w:rsidRPr="00B745CD">
              <w:rPr>
                <w:sz w:val="21"/>
                <w:szCs w:val="21"/>
              </w:rPr>
              <w:t>(δ) την πρωτοτυπία ή τη δυσκολία των νομικών προβλημάτων τα οποία ηγέρθησαν,</w:t>
            </w:r>
          </w:p>
          <w:p w14:paraId="7284B386" w14:textId="77777777" w:rsidR="00B75B0F" w:rsidRPr="005579D7" w:rsidRDefault="00B75B0F" w:rsidP="00B75B0F">
            <w:pPr>
              <w:jc w:val="both"/>
              <w:rPr>
                <w:sz w:val="21"/>
                <w:szCs w:val="21"/>
              </w:rPr>
            </w:pPr>
          </w:p>
          <w:p w14:paraId="67E81D87" w14:textId="77777777" w:rsidR="00B75B0F" w:rsidRPr="005579D7" w:rsidRDefault="00B75B0F" w:rsidP="00B75B0F">
            <w:pPr>
              <w:jc w:val="both"/>
              <w:rPr>
                <w:sz w:val="21"/>
                <w:szCs w:val="21"/>
              </w:rPr>
            </w:pPr>
            <w:r w:rsidRPr="00B745CD">
              <w:rPr>
                <w:sz w:val="21"/>
                <w:szCs w:val="21"/>
              </w:rPr>
              <w:t>(ε) την ικανότητα, την πείρα και την ειδικότητα του δικηγόρου,</w:t>
            </w:r>
          </w:p>
          <w:p w14:paraId="4EC1BC01" w14:textId="77777777" w:rsidR="00B75B0F" w:rsidRPr="005579D7" w:rsidRDefault="00B75B0F" w:rsidP="00B75B0F">
            <w:pPr>
              <w:jc w:val="both"/>
              <w:rPr>
                <w:sz w:val="21"/>
                <w:szCs w:val="21"/>
              </w:rPr>
            </w:pPr>
          </w:p>
          <w:p w14:paraId="795644C8" w14:textId="77777777" w:rsidR="00B75B0F" w:rsidRPr="005579D7" w:rsidRDefault="00B75B0F" w:rsidP="00B75B0F">
            <w:pPr>
              <w:jc w:val="both"/>
              <w:rPr>
                <w:sz w:val="21"/>
                <w:szCs w:val="21"/>
              </w:rPr>
            </w:pPr>
            <w:r w:rsidRPr="00B745CD">
              <w:rPr>
                <w:sz w:val="21"/>
                <w:szCs w:val="21"/>
              </w:rPr>
              <w:t>(</w:t>
            </w:r>
            <w:proofErr w:type="spellStart"/>
            <w:r w:rsidRPr="00B745CD">
              <w:rPr>
                <w:sz w:val="21"/>
                <w:szCs w:val="21"/>
              </w:rPr>
              <w:t>στ</w:t>
            </w:r>
            <w:proofErr w:type="spellEnd"/>
            <w:r w:rsidRPr="00B745CD">
              <w:rPr>
                <w:sz w:val="21"/>
                <w:szCs w:val="21"/>
              </w:rPr>
              <w:t>) την οικονομική κατάσταση του πελάτη,</w:t>
            </w:r>
          </w:p>
          <w:p w14:paraId="7D99A55D" w14:textId="77777777" w:rsidR="00B75B0F" w:rsidRPr="005579D7" w:rsidRDefault="00B75B0F" w:rsidP="00B75B0F">
            <w:pPr>
              <w:jc w:val="both"/>
              <w:rPr>
                <w:sz w:val="21"/>
                <w:szCs w:val="21"/>
              </w:rPr>
            </w:pPr>
          </w:p>
          <w:p w14:paraId="0A69D29B" w14:textId="77777777" w:rsidR="00B75B0F" w:rsidRPr="005579D7" w:rsidRDefault="00B75B0F" w:rsidP="00B75B0F">
            <w:pPr>
              <w:jc w:val="both"/>
              <w:rPr>
                <w:sz w:val="21"/>
                <w:szCs w:val="21"/>
              </w:rPr>
            </w:pPr>
            <w:r w:rsidRPr="00B745CD">
              <w:rPr>
                <w:sz w:val="21"/>
                <w:szCs w:val="21"/>
              </w:rPr>
              <w:t xml:space="preserve">(ζ) το ενδεχόμενο αποκλεισμού του δικηγόρου </w:t>
            </w:r>
            <w:r w:rsidRPr="006B5EF1">
              <w:rPr>
                <w:strike/>
                <w:sz w:val="21"/>
                <w:szCs w:val="21"/>
                <w:rPrChange w:id="569" w:author="Chrystalla Peratikou" w:date="2023-07-19T10:26:00Z">
                  <w:rPr>
                    <w:sz w:val="21"/>
                    <w:szCs w:val="21"/>
                  </w:rPr>
                </w:rPrChange>
              </w:rPr>
              <w:t>από του</w:t>
            </w:r>
            <w:r w:rsidRPr="00B745CD">
              <w:rPr>
                <w:sz w:val="21"/>
                <w:szCs w:val="21"/>
              </w:rPr>
              <w:t xml:space="preserve"> να εμφανισθεί σε άλλες υποθέσεις, ή να αναλάβει άλλους πελάτες,</w:t>
            </w:r>
          </w:p>
          <w:p w14:paraId="18C1347D" w14:textId="77777777" w:rsidR="00B75B0F" w:rsidRPr="005579D7" w:rsidRDefault="00B75B0F" w:rsidP="00B75B0F">
            <w:pPr>
              <w:jc w:val="both"/>
              <w:rPr>
                <w:sz w:val="21"/>
                <w:szCs w:val="21"/>
              </w:rPr>
            </w:pPr>
          </w:p>
          <w:p w14:paraId="47077162" w14:textId="77777777" w:rsidR="00B75B0F" w:rsidRPr="005579D7" w:rsidRDefault="00B75B0F" w:rsidP="00B75B0F">
            <w:pPr>
              <w:jc w:val="both"/>
              <w:rPr>
                <w:sz w:val="21"/>
                <w:szCs w:val="21"/>
              </w:rPr>
            </w:pPr>
            <w:r w:rsidRPr="00B745CD">
              <w:rPr>
                <w:sz w:val="21"/>
                <w:szCs w:val="21"/>
              </w:rPr>
              <w:t>(η) το κατά πόσο η χρησιμοποίηση των επαγγελματικών υπηρεσιών του είναι έκτακτη ή καθιερωμένη ή μόνιμη,</w:t>
            </w:r>
          </w:p>
          <w:p w14:paraId="03958B81" w14:textId="77777777" w:rsidR="00B75B0F" w:rsidRPr="005579D7" w:rsidRDefault="00B75B0F" w:rsidP="00B75B0F">
            <w:pPr>
              <w:jc w:val="both"/>
              <w:rPr>
                <w:sz w:val="21"/>
                <w:szCs w:val="21"/>
              </w:rPr>
            </w:pPr>
          </w:p>
          <w:p w14:paraId="1B15919B" w14:textId="21F1B5F0" w:rsidR="00B75B0F" w:rsidRPr="005579D7" w:rsidRDefault="00B75B0F" w:rsidP="00B75B0F">
            <w:pPr>
              <w:jc w:val="both"/>
              <w:rPr>
                <w:sz w:val="21"/>
                <w:szCs w:val="21"/>
              </w:rPr>
            </w:pPr>
            <w:r w:rsidRPr="00B745CD">
              <w:rPr>
                <w:sz w:val="21"/>
                <w:szCs w:val="21"/>
              </w:rPr>
              <w:t>(θ) το</w:t>
            </w:r>
            <w:ins w:id="570" w:author="Chrystalla Peratikou" w:date="2023-07-19T08:08:00Z">
              <w:r w:rsidR="005F3122">
                <w:rPr>
                  <w:sz w:val="21"/>
                  <w:szCs w:val="21"/>
                </w:rPr>
                <w:t>ν</w:t>
              </w:r>
            </w:ins>
            <w:r w:rsidRPr="00B745CD">
              <w:rPr>
                <w:sz w:val="21"/>
                <w:szCs w:val="21"/>
              </w:rPr>
              <w:t xml:space="preserve"> βαθμό συμμετοχής του δικηγόρου στη μελέτη, παρουσίαση, και ανάπτυξη της υπόθεσης.</w:t>
            </w:r>
          </w:p>
          <w:p w14:paraId="257FB490" w14:textId="77777777" w:rsidR="00B75B0F" w:rsidRPr="005579D7" w:rsidRDefault="00B75B0F" w:rsidP="00B75B0F">
            <w:pPr>
              <w:jc w:val="both"/>
              <w:rPr>
                <w:sz w:val="21"/>
                <w:szCs w:val="21"/>
              </w:rPr>
            </w:pPr>
          </w:p>
          <w:p w14:paraId="2F3EB634" w14:textId="77777777" w:rsidR="00B75B0F" w:rsidRPr="005579D7" w:rsidRDefault="00B75B0F" w:rsidP="00B75B0F">
            <w:pPr>
              <w:jc w:val="both"/>
              <w:rPr>
                <w:sz w:val="21"/>
                <w:szCs w:val="21"/>
              </w:rPr>
            </w:pPr>
            <w:r w:rsidRPr="00B745CD">
              <w:rPr>
                <w:sz w:val="21"/>
                <w:szCs w:val="21"/>
              </w:rPr>
              <w:t>(2) Όταν δεν υπάρχει ρητή συμφωνία, ο δικηγόρος οφείλει να πληροφορεί τον πελάτη του κατά προσέγγιση σχετικά με όλα όσα αυτός ζητεί ως αμοιβή και το ύφος της αμοιβής πρέπει να είναι δίκαιο, δικαιολογημένο, και εύλογο υπό τις περιστάσεις.</w:t>
            </w:r>
          </w:p>
          <w:p w14:paraId="13E0C415" w14:textId="77777777" w:rsidR="00B75B0F" w:rsidRPr="005579D7" w:rsidRDefault="00B75B0F" w:rsidP="00B75B0F">
            <w:pPr>
              <w:jc w:val="both"/>
              <w:rPr>
                <w:sz w:val="21"/>
                <w:szCs w:val="21"/>
              </w:rPr>
            </w:pPr>
          </w:p>
          <w:p w14:paraId="30CF0F47" w14:textId="5989A9CE" w:rsidR="00B75B0F" w:rsidRDefault="00B75B0F" w:rsidP="00B75B0F">
            <w:pPr>
              <w:jc w:val="both"/>
              <w:rPr>
                <w:ins w:id="571" w:author="Chrystalla Peratikou" w:date="2023-07-19T08:11:00Z"/>
                <w:strike/>
                <w:sz w:val="21"/>
                <w:szCs w:val="21"/>
              </w:rPr>
            </w:pPr>
            <w:r w:rsidRPr="004B4110">
              <w:rPr>
                <w:strike/>
                <w:sz w:val="21"/>
                <w:szCs w:val="21"/>
                <w:rPrChange w:id="572" w:author="Chrystalla Peratikou" w:date="2023-07-19T08:11:00Z">
                  <w:rPr>
                    <w:sz w:val="21"/>
                    <w:szCs w:val="21"/>
                  </w:rPr>
                </w:rPrChange>
              </w:rPr>
              <w:t xml:space="preserve">(3) Με επιφύλαξη της περίπτωσης αντίθετης συμφωνίας που νόμιμα </w:t>
            </w:r>
            <w:proofErr w:type="spellStart"/>
            <w:r w:rsidRPr="004B4110">
              <w:rPr>
                <w:strike/>
                <w:sz w:val="21"/>
                <w:szCs w:val="21"/>
                <w:rPrChange w:id="573" w:author="Chrystalla Peratikou" w:date="2023-07-19T08:11:00Z">
                  <w:rPr>
                    <w:sz w:val="21"/>
                    <w:szCs w:val="21"/>
                  </w:rPr>
                </w:rPrChange>
              </w:rPr>
              <w:t>συνά</w:t>
            </w:r>
            <w:proofErr w:type="spellEnd"/>
            <w:r w:rsidRPr="004B4110">
              <w:rPr>
                <w:strike/>
                <w:sz w:val="21"/>
                <w:szCs w:val="21"/>
                <w:rPrChange w:id="574" w:author="Chrystalla Peratikou" w:date="2023-07-19T08:11:00Z">
                  <w:rPr>
                    <w:sz w:val="21"/>
                    <w:szCs w:val="21"/>
                  </w:rPr>
                </w:rPrChange>
              </w:rPr>
              <w:t xml:space="preserve">- </w:t>
            </w:r>
            <w:proofErr w:type="spellStart"/>
            <w:r w:rsidRPr="004B4110">
              <w:rPr>
                <w:strike/>
                <w:sz w:val="21"/>
                <w:szCs w:val="21"/>
                <w:rPrChange w:id="575" w:author="Chrystalla Peratikou" w:date="2023-07-19T08:11:00Z">
                  <w:rPr>
                    <w:sz w:val="21"/>
                    <w:szCs w:val="21"/>
                  </w:rPr>
                </w:rPrChange>
              </w:rPr>
              <w:t>πτεται</w:t>
            </w:r>
            <w:proofErr w:type="spellEnd"/>
            <w:r w:rsidRPr="004B4110">
              <w:rPr>
                <w:strike/>
                <w:sz w:val="21"/>
                <w:szCs w:val="21"/>
                <w:rPrChange w:id="576" w:author="Chrystalla Peratikou" w:date="2023-07-19T08:11:00Z">
                  <w:rPr>
                    <w:sz w:val="21"/>
                    <w:szCs w:val="21"/>
                  </w:rPr>
                </w:rPrChange>
              </w:rPr>
              <w:t xml:space="preserve"> μεταξύ του δικηγόρου και του πελάτη του, ο τρόπος υπολογισμού των αμοιβών πρέπει να είναι σύμφωνος με τους εκάστοτε ισχύοντες Κανονισμούς του Παγκύπριου Δικηγορικού Συλλόγου.</w:t>
            </w:r>
          </w:p>
          <w:p w14:paraId="66F41536" w14:textId="77777777" w:rsidR="004B4110" w:rsidRDefault="004B4110" w:rsidP="00B75B0F">
            <w:pPr>
              <w:jc w:val="both"/>
              <w:rPr>
                <w:ins w:id="577" w:author="Chrystalla Peratikou" w:date="2023-07-19T08:11:00Z"/>
                <w:strike/>
                <w:sz w:val="21"/>
                <w:szCs w:val="21"/>
              </w:rPr>
            </w:pPr>
          </w:p>
          <w:p w14:paraId="778234D6" w14:textId="61EC6FDC" w:rsidR="004B4110" w:rsidRPr="004B4110" w:rsidRDefault="004B4110" w:rsidP="00B75B0F">
            <w:pPr>
              <w:jc w:val="both"/>
              <w:rPr>
                <w:sz w:val="21"/>
                <w:szCs w:val="21"/>
              </w:rPr>
            </w:pPr>
            <w:ins w:id="578" w:author="Chrystalla Peratikou" w:date="2023-07-19T08:11:00Z">
              <w:r>
                <w:rPr>
                  <w:sz w:val="21"/>
                  <w:szCs w:val="21"/>
                </w:rPr>
                <w:t>(3)</w:t>
              </w:r>
              <w:r w:rsidR="003C0ECE">
                <w:rPr>
                  <w:sz w:val="21"/>
                  <w:szCs w:val="21"/>
                </w:rPr>
                <w:t xml:space="preserve"> Είναι επιτρεπτό η αμοιβή να συναρτάται με την έκβαση της υπόθεσης </w:t>
              </w:r>
            </w:ins>
            <w:ins w:id="579" w:author="Chrystalla Peratikou" w:date="2023-07-19T08:12:00Z">
              <w:r w:rsidR="003C0ECE">
                <w:rPr>
                  <w:sz w:val="21"/>
                  <w:szCs w:val="21"/>
                </w:rPr>
                <w:t>και να είναι σε λογικό ποσοστό επί της απόφασης και/ή οποιουδήποτε ποσού που αναμένεται να εισπραχθεί.</w:t>
              </w:r>
            </w:ins>
          </w:p>
          <w:p w14:paraId="1289F2BC" w14:textId="30FF23BE" w:rsidR="003368B6" w:rsidRPr="005579D7" w:rsidRDefault="003368B6" w:rsidP="00B2352C">
            <w:pPr>
              <w:jc w:val="both"/>
              <w:rPr>
                <w:sz w:val="21"/>
                <w:szCs w:val="21"/>
              </w:rPr>
            </w:pPr>
          </w:p>
        </w:tc>
      </w:tr>
      <w:tr w:rsidR="00B75B0F" w:rsidRPr="006C100E" w14:paraId="6939D29D" w14:textId="77777777" w:rsidTr="00650290">
        <w:tc>
          <w:tcPr>
            <w:tcW w:w="2552" w:type="dxa"/>
            <w:shd w:val="clear" w:color="auto" w:fill="auto"/>
            <w:tcPrChange w:id="580" w:author="Chrystalla Peratikou" w:date="2023-07-19T12:13:00Z">
              <w:tcPr>
                <w:tcW w:w="1882" w:type="dxa"/>
                <w:gridSpan w:val="2"/>
                <w:shd w:val="clear" w:color="auto" w:fill="auto"/>
              </w:tcPr>
            </w:tcPrChange>
          </w:tcPr>
          <w:p w14:paraId="7D5BAB01" w14:textId="77777777" w:rsidR="00B75B0F" w:rsidRPr="00B745CD" w:rsidRDefault="00B75B0F" w:rsidP="00B75B0F">
            <w:pPr>
              <w:jc w:val="right"/>
              <w:rPr>
                <w:bCs/>
                <w:sz w:val="18"/>
                <w:szCs w:val="18"/>
              </w:rPr>
            </w:pPr>
            <w:r w:rsidRPr="00B745CD">
              <w:rPr>
                <w:bCs/>
                <w:sz w:val="18"/>
                <w:szCs w:val="18"/>
              </w:rPr>
              <w:t>Διατάξεις σε σχέση με τις αμοιβές και τα έξοδα.</w:t>
            </w:r>
          </w:p>
        </w:tc>
        <w:tc>
          <w:tcPr>
            <w:tcW w:w="6804" w:type="dxa"/>
            <w:shd w:val="clear" w:color="auto" w:fill="auto"/>
            <w:tcPrChange w:id="581" w:author="Chrystalla Peratikou" w:date="2023-07-19T12:13:00Z">
              <w:tcPr>
                <w:tcW w:w="6424" w:type="dxa"/>
                <w:shd w:val="clear" w:color="auto" w:fill="auto"/>
              </w:tcPr>
            </w:tcPrChange>
          </w:tcPr>
          <w:p w14:paraId="40BC4471" w14:textId="2B06F562" w:rsidR="00B75B0F" w:rsidRPr="005579D7" w:rsidRDefault="00B75B0F" w:rsidP="00B75B0F">
            <w:pPr>
              <w:jc w:val="both"/>
              <w:rPr>
                <w:sz w:val="21"/>
                <w:szCs w:val="21"/>
              </w:rPr>
            </w:pPr>
            <w:r w:rsidRPr="003C0ECE">
              <w:rPr>
                <w:strike/>
                <w:sz w:val="21"/>
                <w:szCs w:val="21"/>
                <w:rPrChange w:id="582" w:author="Chrystalla Peratikou" w:date="2023-07-19T08:13:00Z">
                  <w:rPr>
                    <w:sz w:val="21"/>
                    <w:szCs w:val="21"/>
                  </w:rPr>
                </w:rPrChange>
              </w:rPr>
              <w:t>27.</w:t>
            </w:r>
            <w:r w:rsidRPr="00B745CD">
              <w:rPr>
                <w:sz w:val="21"/>
                <w:szCs w:val="21"/>
              </w:rPr>
              <w:t xml:space="preserve"> </w:t>
            </w:r>
            <w:ins w:id="583" w:author="Chrystalla Peratikou" w:date="2023-07-19T08:13:00Z">
              <w:r w:rsidR="003C0ECE">
                <w:rPr>
                  <w:sz w:val="21"/>
                  <w:szCs w:val="21"/>
                </w:rPr>
                <w:t xml:space="preserve">26. </w:t>
              </w:r>
            </w:ins>
            <w:r w:rsidRPr="00B745CD">
              <w:rPr>
                <w:sz w:val="21"/>
                <w:szCs w:val="21"/>
              </w:rPr>
              <w:t>—(1) Όταν ο δικηγόρος ζητεί την πληρωμή προκαταβολής έναντι των εξόδων και</w:t>
            </w:r>
            <w:ins w:id="584" w:author="Chrystalla Peratikou" w:date="2023-07-19T11:43:00Z">
              <w:r w:rsidR="009725DE">
                <w:rPr>
                  <w:sz w:val="21"/>
                  <w:szCs w:val="21"/>
                </w:rPr>
                <w:t>/</w:t>
              </w:r>
            </w:ins>
            <w:del w:id="585" w:author="Chrystalla Peratikou" w:date="2023-07-19T11:43:00Z">
              <w:r w:rsidRPr="00B745CD" w:rsidDel="009725DE">
                <w:rPr>
                  <w:sz w:val="21"/>
                  <w:szCs w:val="21"/>
                </w:rPr>
                <w:delText xml:space="preserve"> </w:delText>
              </w:r>
            </w:del>
            <w:r w:rsidRPr="00B745CD">
              <w:rPr>
                <w:sz w:val="21"/>
                <w:szCs w:val="21"/>
              </w:rPr>
              <w:t>ή της αμοιβής του, η προκαταβολή αυτή δε</w:t>
            </w:r>
            <w:ins w:id="586" w:author="Chrystalla Peratikou" w:date="2023-07-19T08:14:00Z">
              <w:r w:rsidR="003C0ECE">
                <w:rPr>
                  <w:sz w:val="21"/>
                  <w:szCs w:val="21"/>
                </w:rPr>
                <w:t>ν</w:t>
              </w:r>
            </w:ins>
            <w:r w:rsidRPr="00B745CD">
              <w:rPr>
                <w:sz w:val="21"/>
                <w:szCs w:val="21"/>
              </w:rPr>
              <w:t xml:space="preserve"> θα πρέπει να υπερβαίνει τη λογική εκτίμηση των εξόδων και της αμοιβής του που είναι πιθανόν να απαιτηθούν για την υπόθεση.</w:t>
            </w:r>
          </w:p>
          <w:p w14:paraId="119A7F4A" w14:textId="77777777" w:rsidR="00B75B0F" w:rsidRPr="005579D7" w:rsidRDefault="00B75B0F" w:rsidP="00B75B0F">
            <w:pPr>
              <w:jc w:val="both"/>
              <w:rPr>
                <w:sz w:val="21"/>
                <w:szCs w:val="21"/>
              </w:rPr>
            </w:pPr>
          </w:p>
          <w:p w14:paraId="6F12045C" w14:textId="77777777" w:rsidR="00B75B0F" w:rsidRPr="005579D7" w:rsidRDefault="00B75B0F" w:rsidP="00B75B0F">
            <w:pPr>
              <w:jc w:val="both"/>
              <w:rPr>
                <w:sz w:val="21"/>
                <w:szCs w:val="21"/>
              </w:rPr>
            </w:pPr>
            <w:r w:rsidRPr="00B745CD">
              <w:rPr>
                <w:sz w:val="21"/>
                <w:szCs w:val="21"/>
              </w:rPr>
              <w:t>(2) Αν δεν καταβληθεί η προκαταβολή που ζητήθηκε, ο δικηγόρος μπορεί να παραιτηθεί από το χειρισμό της υπόθεσης ή να αποσυρθεί με επιφύλαξη της τήρησης των διατάξεων της παραγράφου (5) του Κανονισμού 20 των παρόντων Κανονισμών.</w:t>
            </w:r>
          </w:p>
          <w:p w14:paraId="213E2C65" w14:textId="77777777" w:rsidR="00B75B0F" w:rsidRPr="005579D7" w:rsidRDefault="00B75B0F" w:rsidP="00B75B0F">
            <w:pPr>
              <w:jc w:val="both"/>
              <w:rPr>
                <w:sz w:val="21"/>
                <w:szCs w:val="21"/>
              </w:rPr>
            </w:pPr>
          </w:p>
        </w:tc>
      </w:tr>
      <w:tr w:rsidR="00B75B0F" w:rsidRPr="006C100E" w14:paraId="3CDC9C41" w14:textId="77777777" w:rsidTr="00650290">
        <w:tc>
          <w:tcPr>
            <w:tcW w:w="2552" w:type="dxa"/>
            <w:shd w:val="clear" w:color="auto" w:fill="auto"/>
            <w:tcPrChange w:id="587" w:author="Chrystalla Peratikou" w:date="2023-07-19T12:13:00Z">
              <w:tcPr>
                <w:tcW w:w="1882" w:type="dxa"/>
                <w:gridSpan w:val="2"/>
                <w:shd w:val="clear" w:color="auto" w:fill="auto"/>
              </w:tcPr>
            </w:tcPrChange>
          </w:tcPr>
          <w:p w14:paraId="6A51CC84" w14:textId="77777777" w:rsidR="00B75B0F" w:rsidRPr="005579D7" w:rsidRDefault="00B75B0F" w:rsidP="00B75B0F">
            <w:pPr>
              <w:jc w:val="right"/>
              <w:rPr>
                <w:bCs/>
                <w:sz w:val="18"/>
                <w:szCs w:val="18"/>
              </w:rPr>
            </w:pPr>
            <w:r w:rsidRPr="00B745CD">
              <w:rPr>
                <w:bCs/>
                <w:sz w:val="18"/>
                <w:szCs w:val="18"/>
              </w:rPr>
              <w:t>Επιμερισμός της αμοιβής με άτομο που δεν είναι δικηγόρος.</w:t>
            </w:r>
            <w:r w:rsidRPr="005579D7">
              <w:rPr>
                <w:bCs/>
                <w:sz w:val="18"/>
                <w:szCs w:val="18"/>
              </w:rPr>
              <w:br/>
            </w:r>
          </w:p>
        </w:tc>
        <w:tc>
          <w:tcPr>
            <w:tcW w:w="6804" w:type="dxa"/>
            <w:shd w:val="clear" w:color="auto" w:fill="auto"/>
            <w:tcPrChange w:id="588" w:author="Chrystalla Peratikou" w:date="2023-07-19T12:13:00Z">
              <w:tcPr>
                <w:tcW w:w="6424" w:type="dxa"/>
                <w:shd w:val="clear" w:color="auto" w:fill="auto"/>
              </w:tcPr>
            </w:tcPrChange>
          </w:tcPr>
          <w:p w14:paraId="3472D133" w14:textId="77777777" w:rsidR="003C0ECE" w:rsidRDefault="00B75B0F" w:rsidP="0062584F">
            <w:pPr>
              <w:jc w:val="both"/>
              <w:rPr>
                <w:ins w:id="589" w:author="Chrystalla Peratikou" w:date="2023-07-19T08:15:00Z"/>
                <w:sz w:val="21"/>
                <w:szCs w:val="21"/>
              </w:rPr>
            </w:pPr>
            <w:r w:rsidRPr="003C0ECE">
              <w:rPr>
                <w:strike/>
                <w:sz w:val="21"/>
                <w:szCs w:val="21"/>
                <w:rPrChange w:id="590" w:author="Chrystalla Peratikou" w:date="2023-07-19T08:14:00Z">
                  <w:rPr>
                    <w:sz w:val="21"/>
                    <w:szCs w:val="21"/>
                  </w:rPr>
                </w:rPrChange>
              </w:rPr>
              <w:t>28.</w:t>
            </w:r>
            <w:r w:rsidRPr="00B745CD">
              <w:rPr>
                <w:sz w:val="21"/>
                <w:szCs w:val="21"/>
              </w:rPr>
              <w:t xml:space="preserve"> </w:t>
            </w:r>
            <w:ins w:id="591" w:author="Chrystalla Peratikou" w:date="2023-07-19T08:14:00Z">
              <w:r w:rsidR="003C0ECE">
                <w:rPr>
                  <w:sz w:val="21"/>
                  <w:szCs w:val="21"/>
                </w:rPr>
                <w:t xml:space="preserve">27. </w:t>
              </w:r>
            </w:ins>
            <w:r w:rsidRPr="00B745CD">
              <w:rPr>
                <w:sz w:val="21"/>
                <w:szCs w:val="21"/>
              </w:rPr>
              <w:t>Απαγορεύεται στο δικηγόρο να καταβάλλει από την αμοιβή του μέρος, σε πρόσωπο που δεν είναι δικηγόρος</w:t>
            </w:r>
            <w:ins w:id="592" w:author="Chrystalla Peratikou" w:date="2023-07-19T08:14:00Z">
              <w:r w:rsidR="003C0ECE">
                <w:rPr>
                  <w:sz w:val="21"/>
                  <w:szCs w:val="21"/>
                </w:rPr>
                <w:t xml:space="preserve"> στην Κύπρο ή το εξωτερικό.</w:t>
              </w:r>
            </w:ins>
          </w:p>
          <w:p w14:paraId="1F85C721" w14:textId="77777777" w:rsidR="003C0ECE" w:rsidRDefault="003C0ECE" w:rsidP="003C0ECE">
            <w:pPr>
              <w:rPr>
                <w:ins w:id="593" w:author="Chrystalla Peratikou" w:date="2023-07-19T08:15:00Z"/>
                <w:sz w:val="21"/>
                <w:szCs w:val="21"/>
              </w:rPr>
            </w:pPr>
          </w:p>
          <w:p w14:paraId="3EE6262D" w14:textId="1B6C29A1" w:rsidR="003C0ECE" w:rsidRPr="003C0ECE" w:rsidRDefault="00B75B0F" w:rsidP="003C0ECE">
            <w:pPr>
              <w:rPr>
                <w:ins w:id="594" w:author="Chrystalla Peratikou" w:date="2023-07-19T08:15:00Z"/>
                <w:sz w:val="21"/>
                <w:szCs w:val="21"/>
              </w:rPr>
            </w:pPr>
            <w:del w:id="595" w:author="Chrystalla Peratikou" w:date="2023-07-19T08:14:00Z">
              <w:r w:rsidRPr="00B745CD" w:rsidDel="003C0ECE">
                <w:rPr>
                  <w:sz w:val="21"/>
                  <w:szCs w:val="21"/>
                </w:rPr>
                <w:delText>.</w:delText>
              </w:r>
            </w:del>
            <w:ins w:id="596" w:author="Chrystalla Peratikou" w:date="2023-07-19T08:15:00Z">
              <w:r w:rsidR="003C0ECE" w:rsidRPr="003C0ECE">
                <w:rPr>
                  <w:sz w:val="21"/>
                  <w:szCs w:val="21"/>
                </w:rPr>
                <w:t xml:space="preserve">(2) Ο Κανονισμός 27.1 δεν εμποδίζει δικηγόρο από το να καταβάλει αμοιβή, προμήθεια ή άλλη αποζημίωση στους κληρονόμους αποθανόντος δικηγόρου </w:t>
              </w:r>
              <w:r w:rsidR="003C0ECE" w:rsidRPr="003C0ECE">
                <w:rPr>
                  <w:sz w:val="21"/>
                  <w:szCs w:val="21"/>
                </w:rPr>
                <w:lastRenderedPageBreak/>
                <w:t xml:space="preserve">ή σε συνταξιούχο δικηγόρο για την ανάληψη των </w:t>
              </w:r>
              <w:proofErr w:type="spellStart"/>
              <w:r w:rsidR="003C0ECE" w:rsidRPr="003C0ECE">
                <w:rPr>
                  <w:sz w:val="21"/>
                  <w:szCs w:val="21"/>
                </w:rPr>
                <w:t>εκκρεμούντων</w:t>
              </w:r>
              <w:proofErr w:type="spellEnd"/>
              <w:r w:rsidR="003C0ECE" w:rsidRPr="003C0ECE">
                <w:rPr>
                  <w:sz w:val="21"/>
                  <w:szCs w:val="21"/>
                </w:rPr>
                <w:t xml:space="preserve"> εργασιών του αποθανόντος ή του συνταξιούχου δικηγόρου.</w:t>
              </w:r>
            </w:ins>
          </w:p>
          <w:p w14:paraId="440EFF5F" w14:textId="1E53713C" w:rsidR="0062584F" w:rsidRPr="005579D7" w:rsidRDefault="0062584F" w:rsidP="0062584F">
            <w:pPr>
              <w:jc w:val="both"/>
              <w:rPr>
                <w:sz w:val="21"/>
                <w:szCs w:val="21"/>
              </w:rPr>
            </w:pPr>
          </w:p>
          <w:p w14:paraId="0E67BD7A" w14:textId="77777777" w:rsidR="00B75B0F" w:rsidRPr="005579D7" w:rsidRDefault="00B75B0F" w:rsidP="00B75B0F">
            <w:pPr>
              <w:jc w:val="both"/>
              <w:rPr>
                <w:sz w:val="21"/>
                <w:szCs w:val="21"/>
              </w:rPr>
            </w:pPr>
          </w:p>
        </w:tc>
      </w:tr>
      <w:tr w:rsidR="00B75B0F" w:rsidRPr="006C100E" w14:paraId="454F9EC3" w14:textId="77777777" w:rsidTr="00650290">
        <w:tc>
          <w:tcPr>
            <w:tcW w:w="2552" w:type="dxa"/>
            <w:shd w:val="clear" w:color="auto" w:fill="auto"/>
            <w:tcPrChange w:id="597" w:author="Chrystalla Peratikou" w:date="2023-07-19T12:13:00Z">
              <w:tcPr>
                <w:tcW w:w="1882" w:type="dxa"/>
                <w:gridSpan w:val="2"/>
                <w:shd w:val="clear" w:color="auto" w:fill="auto"/>
              </w:tcPr>
            </w:tcPrChange>
          </w:tcPr>
          <w:p w14:paraId="76634685" w14:textId="77777777" w:rsidR="00B75B0F" w:rsidRPr="00B745CD" w:rsidRDefault="00B75B0F" w:rsidP="00B75B0F">
            <w:pPr>
              <w:jc w:val="right"/>
              <w:rPr>
                <w:bCs/>
                <w:sz w:val="18"/>
                <w:szCs w:val="18"/>
              </w:rPr>
            </w:pPr>
            <w:r w:rsidRPr="00B745CD">
              <w:rPr>
                <w:bCs/>
                <w:sz w:val="18"/>
                <w:szCs w:val="18"/>
              </w:rPr>
              <w:lastRenderedPageBreak/>
              <w:t>Επίλυση ανάλογη με το κόστος και το ευεργέτημα της Νομικής Αρωγής.</w:t>
            </w:r>
          </w:p>
        </w:tc>
        <w:tc>
          <w:tcPr>
            <w:tcW w:w="6804" w:type="dxa"/>
            <w:shd w:val="clear" w:color="auto" w:fill="auto"/>
            <w:tcPrChange w:id="598" w:author="Chrystalla Peratikou" w:date="2023-07-19T12:13:00Z">
              <w:tcPr>
                <w:tcW w:w="6424" w:type="dxa"/>
                <w:shd w:val="clear" w:color="auto" w:fill="auto"/>
              </w:tcPr>
            </w:tcPrChange>
          </w:tcPr>
          <w:p w14:paraId="59956582" w14:textId="2028B8A1" w:rsidR="00B75B0F" w:rsidRPr="005579D7" w:rsidRDefault="00B75B0F" w:rsidP="00B75B0F">
            <w:pPr>
              <w:jc w:val="both"/>
              <w:rPr>
                <w:sz w:val="21"/>
                <w:szCs w:val="21"/>
              </w:rPr>
            </w:pPr>
            <w:r w:rsidRPr="003C0ECE">
              <w:rPr>
                <w:strike/>
                <w:sz w:val="21"/>
                <w:szCs w:val="21"/>
                <w:rPrChange w:id="599" w:author="Chrystalla Peratikou" w:date="2023-07-19T08:15:00Z">
                  <w:rPr>
                    <w:sz w:val="21"/>
                    <w:szCs w:val="21"/>
                  </w:rPr>
                </w:rPrChange>
              </w:rPr>
              <w:t>29</w:t>
            </w:r>
            <w:r w:rsidRPr="00B745CD">
              <w:rPr>
                <w:sz w:val="21"/>
                <w:szCs w:val="21"/>
              </w:rPr>
              <w:t>.</w:t>
            </w:r>
            <w:ins w:id="600" w:author="Chrystalla Peratikou" w:date="2023-07-19T08:15:00Z">
              <w:r w:rsidR="003C0ECE">
                <w:rPr>
                  <w:sz w:val="21"/>
                  <w:szCs w:val="21"/>
                </w:rPr>
                <w:t>28.</w:t>
              </w:r>
            </w:ins>
            <w:r w:rsidRPr="00B745CD">
              <w:rPr>
                <w:sz w:val="21"/>
                <w:szCs w:val="21"/>
              </w:rPr>
              <w:t xml:space="preserve"> —(1) Ο δικηγόρος οφείλει πάντα να καταβάλλει εύλογη προσπάθεια για εξεύρεση λύσης στη διαφορά του πελάτη του ανάλογη με το κόστος της υπόθεσης και οφείλει την κατάλληλη στιγμή να του παρέχει τη συμβουλή του σχετικά με τη δυνατότητα αναζήτησης συμφωνίας ή επίκλησης εξωδικαστικών λύσεων ώστε να τερματισθεί η διαφορά.</w:t>
            </w:r>
          </w:p>
          <w:p w14:paraId="53641C8B" w14:textId="77777777" w:rsidR="00B75B0F" w:rsidRPr="005579D7" w:rsidRDefault="00B75B0F" w:rsidP="00B75B0F">
            <w:pPr>
              <w:jc w:val="both"/>
              <w:rPr>
                <w:sz w:val="21"/>
                <w:szCs w:val="21"/>
              </w:rPr>
            </w:pPr>
          </w:p>
          <w:p w14:paraId="42A7E50D" w14:textId="77777777" w:rsidR="00B75B0F" w:rsidRPr="005579D7" w:rsidRDefault="00B75B0F" w:rsidP="00B75B0F">
            <w:pPr>
              <w:jc w:val="both"/>
              <w:rPr>
                <w:sz w:val="21"/>
                <w:szCs w:val="21"/>
              </w:rPr>
            </w:pPr>
            <w:r w:rsidRPr="00B745CD">
              <w:rPr>
                <w:sz w:val="21"/>
                <w:szCs w:val="21"/>
              </w:rPr>
              <w:t>(2) Όταν ο πελάτης μπορεί να επωφεληθεί από το ευεργέτημα της Νομικής Αρωγής, ο δικηγόρος υποχρεούται να τον πληροφορήσει σχετικά.</w:t>
            </w:r>
          </w:p>
          <w:p w14:paraId="3E0AF46C" w14:textId="77777777" w:rsidR="00B75B0F" w:rsidRPr="005579D7" w:rsidRDefault="00B75B0F" w:rsidP="00B75B0F">
            <w:pPr>
              <w:jc w:val="both"/>
              <w:rPr>
                <w:sz w:val="21"/>
                <w:szCs w:val="21"/>
              </w:rPr>
            </w:pPr>
          </w:p>
        </w:tc>
      </w:tr>
      <w:tr w:rsidR="00B75B0F" w:rsidRPr="006C100E" w14:paraId="62B17567" w14:textId="77777777" w:rsidTr="00650290">
        <w:tc>
          <w:tcPr>
            <w:tcW w:w="2552" w:type="dxa"/>
            <w:shd w:val="clear" w:color="auto" w:fill="auto"/>
            <w:tcPrChange w:id="601" w:author="Chrystalla Peratikou" w:date="2023-07-19T12:13:00Z">
              <w:tcPr>
                <w:tcW w:w="1882" w:type="dxa"/>
                <w:gridSpan w:val="2"/>
                <w:shd w:val="clear" w:color="auto" w:fill="auto"/>
              </w:tcPr>
            </w:tcPrChange>
          </w:tcPr>
          <w:p w14:paraId="1A8A7C47" w14:textId="77777777" w:rsidR="00B75B0F" w:rsidRPr="00B745CD" w:rsidRDefault="00B75B0F" w:rsidP="00B75B0F">
            <w:pPr>
              <w:jc w:val="right"/>
              <w:rPr>
                <w:bCs/>
                <w:sz w:val="18"/>
                <w:szCs w:val="18"/>
              </w:rPr>
            </w:pPr>
            <w:r w:rsidRPr="00B745CD">
              <w:rPr>
                <w:bCs/>
                <w:sz w:val="18"/>
                <w:szCs w:val="18"/>
              </w:rPr>
              <w:t>Κεφάλαια</w:t>
            </w:r>
            <w:r w:rsidRPr="00B745CD">
              <w:rPr>
                <w:bCs/>
                <w:sz w:val="18"/>
                <w:szCs w:val="18"/>
                <w:lang w:val="en-GB"/>
              </w:rPr>
              <w:t xml:space="preserve"> </w:t>
            </w:r>
            <w:r w:rsidRPr="00B745CD">
              <w:rPr>
                <w:bCs/>
                <w:sz w:val="18"/>
                <w:szCs w:val="18"/>
              </w:rPr>
              <w:t>πελατών.</w:t>
            </w:r>
          </w:p>
        </w:tc>
        <w:tc>
          <w:tcPr>
            <w:tcW w:w="6804" w:type="dxa"/>
            <w:shd w:val="clear" w:color="auto" w:fill="auto"/>
            <w:tcPrChange w:id="602" w:author="Chrystalla Peratikou" w:date="2023-07-19T12:13:00Z">
              <w:tcPr>
                <w:tcW w:w="6424" w:type="dxa"/>
                <w:shd w:val="clear" w:color="auto" w:fill="auto"/>
              </w:tcPr>
            </w:tcPrChange>
          </w:tcPr>
          <w:p w14:paraId="4DCE76AD" w14:textId="64CDDD04" w:rsidR="00B75B0F" w:rsidRPr="005579D7" w:rsidRDefault="00B75B0F" w:rsidP="00B75B0F">
            <w:pPr>
              <w:jc w:val="both"/>
              <w:rPr>
                <w:sz w:val="21"/>
                <w:szCs w:val="21"/>
              </w:rPr>
            </w:pPr>
            <w:r w:rsidRPr="003C0ECE">
              <w:rPr>
                <w:strike/>
                <w:sz w:val="21"/>
                <w:szCs w:val="21"/>
                <w:rPrChange w:id="603" w:author="Chrystalla Peratikou" w:date="2023-07-19T08:16:00Z">
                  <w:rPr>
                    <w:sz w:val="21"/>
                    <w:szCs w:val="21"/>
                  </w:rPr>
                </w:rPrChange>
              </w:rPr>
              <w:t>30.</w:t>
            </w:r>
            <w:r w:rsidRPr="00B745CD">
              <w:rPr>
                <w:sz w:val="21"/>
                <w:szCs w:val="21"/>
              </w:rPr>
              <w:t xml:space="preserve"> </w:t>
            </w:r>
            <w:ins w:id="604" w:author="Chrystalla Peratikou" w:date="2023-07-19T08:16:00Z">
              <w:r w:rsidR="003C0ECE">
                <w:rPr>
                  <w:sz w:val="21"/>
                  <w:szCs w:val="21"/>
                </w:rPr>
                <w:t xml:space="preserve">29. </w:t>
              </w:r>
            </w:ins>
            <w:r w:rsidRPr="00B745CD">
              <w:rPr>
                <w:sz w:val="21"/>
                <w:szCs w:val="21"/>
              </w:rPr>
              <w:t xml:space="preserve">Σε οποιοδήποτε χρόνο ο δικηγόρος κατέχει χρηματικά ποσά για λογαριασμό πελάτη του ή τρίτων (τα οποία παρακάτω αναφέρονται ως </w:t>
            </w:r>
            <w:ins w:id="605" w:author="Chrystalla Peratikou" w:date="2023-07-19T08:16:00Z">
              <w:r w:rsidR="003C0ECE">
                <w:rPr>
                  <w:sz w:val="21"/>
                  <w:szCs w:val="21"/>
                </w:rPr>
                <w:t>«</w:t>
              </w:r>
            </w:ins>
            <w:del w:id="606" w:author="Chrystalla Peratikou" w:date="2023-07-19T08:16:00Z">
              <w:r w:rsidRPr="00B745CD" w:rsidDel="003C0ECE">
                <w:rPr>
                  <w:sz w:val="21"/>
                  <w:szCs w:val="21"/>
                </w:rPr>
                <w:delText>"</w:delText>
              </w:r>
            </w:del>
            <w:r w:rsidRPr="00B745CD">
              <w:rPr>
                <w:sz w:val="21"/>
                <w:szCs w:val="21"/>
              </w:rPr>
              <w:t>κεφάλαια πελατών</w:t>
            </w:r>
            <w:ins w:id="607" w:author="Chrystalla Peratikou" w:date="2023-07-19T08:16:00Z">
              <w:r w:rsidR="003C0ECE">
                <w:rPr>
                  <w:sz w:val="21"/>
                  <w:szCs w:val="21"/>
                </w:rPr>
                <w:t>»</w:t>
              </w:r>
            </w:ins>
            <w:del w:id="608" w:author="Chrystalla Peratikou" w:date="2023-07-19T08:16:00Z">
              <w:r w:rsidRPr="00B745CD" w:rsidDel="003C0ECE">
                <w:rPr>
                  <w:sz w:val="21"/>
                  <w:szCs w:val="21"/>
                </w:rPr>
                <w:delText>"</w:delText>
              </w:r>
            </w:del>
            <w:r w:rsidRPr="00B745CD">
              <w:rPr>
                <w:sz w:val="21"/>
                <w:szCs w:val="21"/>
              </w:rPr>
              <w:t>) υποχρεούται να τηρεί τους παρακάτω κανόνες:</w:t>
            </w:r>
          </w:p>
          <w:p w14:paraId="04AB9E3F" w14:textId="77777777" w:rsidR="00B75B0F" w:rsidRPr="005579D7" w:rsidRDefault="00B75B0F" w:rsidP="00B75B0F">
            <w:pPr>
              <w:jc w:val="both"/>
              <w:rPr>
                <w:sz w:val="21"/>
                <w:szCs w:val="21"/>
              </w:rPr>
            </w:pPr>
          </w:p>
          <w:p w14:paraId="46E290BB" w14:textId="06910242" w:rsidR="00B75B0F" w:rsidRPr="003C0ECE" w:rsidRDefault="00B75B0F" w:rsidP="00B75B0F">
            <w:pPr>
              <w:jc w:val="both"/>
              <w:rPr>
                <w:sz w:val="21"/>
                <w:szCs w:val="21"/>
              </w:rPr>
            </w:pPr>
            <w:r w:rsidRPr="00B745CD">
              <w:rPr>
                <w:sz w:val="21"/>
                <w:szCs w:val="21"/>
              </w:rPr>
              <w:t xml:space="preserve">(1) Τα κεφάλαια των πελατών θα τηρούνται πάντα σε λογαριασμό ανοιγμένο σε </w:t>
            </w:r>
            <w:r w:rsidRPr="003C0ECE">
              <w:rPr>
                <w:strike/>
                <w:sz w:val="21"/>
                <w:szCs w:val="21"/>
                <w:rPrChange w:id="609" w:author="Chrystalla Peratikou" w:date="2023-07-19T08:17:00Z">
                  <w:rPr>
                    <w:sz w:val="21"/>
                    <w:szCs w:val="21"/>
                  </w:rPr>
                </w:rPrChange>
              </w:rPr>
              <w:t>τράπεζα ή σε συνεργατικό ίδρυμα ή άλλο ίδρυμα που νόμιμα λειτουργεί. Όλα τα κεφάλαια πελατών που λαμβάνει ένας δικηγόρος πρέπει να κατατίθενται σ’ ένα λογαριασμό με εξαίρεση την περίπτωση όπου ο πελάτης θα δώσει ρητή ή σιωπηρή εξουσιοδότηση για να γίνει διαφορετική χρήση τους.</w:t>
            </w:r>
            <w:ins w:id="610" w:author="Chrystalla Peratikou" w:date="2023-07-19T08:17:00Z">
              <w:r w:rsidR="003C0ECE">
                <w:rPr>
                  <w:sz w:val="21"/>
                  <w:szCs w:val="21"/>
                </w:rPr>
                <w:t xml:space="preserve"> αδειοδοτημένο πιστωτικό ίδρυμα που λειτουργεί νόμιμα.</w:t>
              </w:r>
            </w:ins>
          </w:p>
          <w:p w14:paraId="7CD73876" w14:textId="77777777" w:rsidR="00B75B0F" w:rsidRPr="005579D7" w:rsidRDefault="00B75B0F" w:rsidP="00B75B0F">
            <w:pPr>
              <w:jc w:val="both"/>
              <w:rPr>
                <w:sz w:val="21"/>
                <w:szCs w:val="21"/>
              </w:rPr>
            </w:pPr>
          </w:p>
          <w:p w14:paraId="679E0199" w14:textId="77777777" w:rsidR="00B75B0F" w:rsidRPr="005579D7" w:rsidRDefault="00B75B0F" w:rsidP="00B75B0F">
            <w:pPr>
              <w:jc w:val="both"/>
              <w:rPr>
                <w:sz w:val="21"/>
                <w:szCs w:val="21"/>
              </w:rPr>
            </w:pPr>
            <w:r w:rsidRPr="00B745CD">
              <w:rPr>
                <w:sz w:val="21"/>
                <w:szCs w:val="21"/>
              </w:rPr>
              <w:t>(2) Κάθε λογαριασμός που ανοίγεται στο όνομα του δικηγόρου και περιέχει κεφάλαια πελατών αναφέρει στον τίτλο του ότι τα χρηματικά ποσά που βρίσκονται κατατεθειμένα και κρατούνται για λογαριασμό των πελατών του δικηγόρου.</w:t>
            </w:r>
          </w:p>
          <w:p w14:paraId="33B038CD" w14:textId="77777777" w:rsidR="00B75B0F" w:rsidRPr="005579D7" w:rsidRDefault="00B75B0F" w:rsidP="00B75B0F">
            <w:pPr>
              <w:jc w:val="both"/>
              <w:rPr>
                <w:sz w:val="21"/>
                <w:szCs w:val="21"/>
              </w:rPr>
            </w:pPr>
          </w:p>
          <w:p w14:paraId="0A7FF1BC" w14:textId="1FC5C547" w:rsidR="00B75B0F" w:rsidRPr="005579D7" w:rsidRDefault="00B75B0F" w:rsidP="00B75B0F">
            <w:pPr>
              <w:jc w:val="both"/>
              <w:rPr>
                <w:sz w:val="21"/>
                <w:szCs w:val="21"/>
              </w:rPr>
            </w:pPr>
            <w:r w:rsidRPr="00B745CD">
              <w:rPr>
                <w:sz w:val="21"/>
                <w:szCs w:val="21"/>
              </w:rPr>
              <w:t>(3) Οι λογαριασμοί του δικηγόρου στους οποίους κατατίθενται τα κεφάλαια πελατών θα έχουν συνεχώς υπόλοιπο</w:t>
            </w:r>
            <w:ins w:id="611" w:author="Chrystalla Peratikou" w:date="2023-07-19T08:18:00Z">
              <w:r w:rsidR="00A2768F">
                <w:rPr>
                  <w:sz w:val="21"/>
                  <w:szCs w:val="21"/>
                </w:rPr>
                <w:t>,</w:t>
              </w:r>
            </w:ins>
            <w:r w:rsidRPr="00B745CD">
              <w:rPr>
                <w:sz w:val="21"/>
                <w:szCs w:val="21"/>
              </w:rPr>
              <w:t xml:space="preserve"> τόσο όσο είναι το συνολικό τουλάχιστον ύψος των κεφαλαίων πελατών που κρατεί ο δικηγόρος.</w:t>
            </w:r>
          </w:p>
          <w:p w14:paraId="696963EE" w14:textId="77777777" w:rsidR="00B75B0F" w:rsidRPr="005579D7" w:rsidRDefault="00B75B0F" w:rsidP="00B75B0F">
            <w:pPr>
              <w:jc w:val="both"/>
              <w:rPr>
                <w:sz w:val="21"/>
                <w:szCs w:val="21"/>
              </w:rPr>
            </w:pPr>
          </w:p>
          <w:p w14:paraId="0B2B88DE" w14:textId="34F904A4" w:rsidR="00B75B0F" w:rsidRPr="005579D7" w:rsidRDefault="00B75B0F" w:rsidP="00B75B0F">
            <w:pPr>
              <w:jc w:val="both"/>
              <w:rPr>
                <w:sz w:val="21"/>
                <w:szCs w:val="21"/>
              </w:rPr>
            </w:pPr>
            <w:r w:rsidRPr="00B745CD">
              <w:rPr>
                <w:sz w:val="21"/>
                <w:szCs w:val="21"/>
              </w:rPr>
              <w:t>(4) Τα κεφάλαια πελατών πρέπει να είναι συνεχώς διαθέσιμα σε ζήτηση του πελάτη ή με προϋποθέσεις που αποδέχεται ο πελάτης. Εν πάση περιπτώσει</w:t>
            </w:r>
            <w:ins w:id="612" w:author="Chrystalla Peratikou" w:date="2023-07-19T11:43:00Z">
              <w:r w:rsidR="009725DE">
                <w:rPr>
                  <w:sz w:val="21"/>
                  <w:szCs w:val="21"/>
                </w:rPr>
                <w:t>,</w:t>
              </w:r>
            </w:ins>
            <w:r w:rsidRPr="00B745CD">
              <w:rPr>
                <w:sz w:val="21"/>
                <w:szCs w:val="21"/>
              </w:rPr>
              <w:t xml:space="preserve"> ο δικηγόρος έχει υποχρέωση να </w:t>
            </w:r>
            <w:proofErr w:type="spellStart"/>
            <w:r w:rsidRPr="00B745CD">
              <w:rPr>
                <w:sz w:val="21"/>
                <w:szCs w:val="21"/>
              </w:rPr>
              <w:t>εμβάσει</w:t>
            </w:r>
            <w:proofErr w:type="spellEnd"/>
            <w:r w:rsidRPr="00B745CD">
              <w:rPr>
                <w:sz w:val="21"/>
                <w:szCs w:val="21"/>
              </w:rPr>
              <w:t xml:space="preserve"> μέσα σε εύλογο χρονικό διάστημα κάθε ποσό κεφαλαίου που δικαιούται ο πελάτης του.</w:t>
            </w:r>
          </w:p>
          <w:p w14:paraId="202E533D" w14:textId="77777777" w:rsidR="00B75B0F" w:rsidRPr="005579D7" w:rsidRDefault="00B75B0F" w:rsidP="00B75B0F">
            <w:pPr>
              <w:jc w:val="both"/>
              <w:rPr>
                <w:sz w:val="21"/>
                <w:szCs w:val="21"/>
              </w:rPr>
            </w:pPr>
          </w:p>
          <w:p w14:paraId="2C3C138B" w14:textId="1560E09A" w:rsidR="00B75B0F" w:rsidRPr="005579D7" w:rsidRDefault="00B75B0F" w:rsidP="00B75B0F">
            <w:pPr>
              <w:jc w:val="both"/>
              <w:rPr>
                <w:sz w:val="21"/>
                <w:szCs w:val="21"/>
              </w:rPr>
            </w:pPr>
            <w:r w:rsidRPr="00B745CD">
              <w:rPr>
                <w:sz w:val="21"/>
                <w:szCs w:val="21"/>
              </w:rPr>
              <w:t xml:space="preserve">(5) Με εξαίρεση την περίπτωση αντίθετων κανόνων, ή απόφασης του δικαστηρίου ή ρητής ή σιωπηρής συμφωνίας του πελάτη για τον οποίο γίνεται η πληρωμή, απαγορεύονται </w:t>
            </w:r>
            <w:del w:id="613" w:author="Chrystalla Peratikou" w:date="2023-07-19T11:43:00Z">
              <w:r w:rsidRPr="00B745CD" w:rsidDel="009725DE">
                <w:rPr>
                  <w:sz w:val="21"/>
                  <w:szCs w:val="21"/>
                </w:rPr>
                <w:delText>όλες</w:delText>
              </w:r>
            </w:del>
            <w:ins w:id="614" w:author="Chrystalla Peratikou" w:date="2023-07-19T11:43:00Z">
              <w:r w:rsidR="009725DE">
                <w:rPr>
                  <w:sz w:val="21"/>
                  <w:szCs w:val="21"/>
                </w:rPr>
                <w:t>τις</w:t>
              </w:r>
            </w:ins>
            <w:r w:rsidRPr="00B745CD">
              <w:rPr>
                <w:sz w:val="21"/>
                <w:szCs w:val="21"/>
              </w:rPr>
              <w:t xml:space="preserve"> οι πληρωμές που γίνονται με κεφάλαια των πελατών για λογαριασμό του πελάτη σε τρίτο πρόσωπο περιλαμβανομένων—</w:t>
            </w:r>
          </w:p>
          <w:p w14:paraId="17C680CF" w14:textId="77777777" w:rsidR="00B75B0F" w:rsidRPr="005579D7" w:rsidRDefault="00B75B0F" w:rsidP="00B75B0F">
            <w:pPr>
              <w:jc w:val="both"/>
              <w:rPr>
                <w:sz w:val="21"/>
                <w:szCs w:val="21"/>
              </w:rPr>
            </w:pPr>
          </w:p>
          <w:p w14:paraId="3548395A" w14:textId="77777777" w:rsidR="00B75B0F" w:rsidRDefault="00B75B0F" w:rsidP="00B75B0F">
            <w:pPr>
              <w:jc w:val="both"/>
              <w:rPr>
                <w:ins w:id="615" w:author="Chrystalla Peratikou" w:date="2023-07-19T08:19:00Z"/>
                <w:sz w:val="21"/>
                <w:szCs w:val="21"/>
              </w:rPr>
            </w:pPr>
            <w:r w:rsidRPr="00B745CD">
              <w:rPr>
                <w:sz w:val="21"/>
                <w:szCs w:val="21"/>
              </w:rPr>
              <w:t>(α) Των πληρωμών που γίνονται σε πελάτη ή για έναν πελάτη με χρήματα που ανήκουν σ’ άλλο πελάτη·</w:t>
            </w:r>
          </w:p>
          <w:p w14:paraId="5A9D593A" w14:textId="77777777" w:rsidR="00A2768F" w:rsidRPr="00B745CD" w:rsidRDefault="00A2768F" w:rsidP="00B75B0F">
            <w:pPr>
              <w:jc w:val="both"/>
              <w:rPr>
                <w:sz w:val="21"/>
                <w:szCs w:val="21"/>
              </w:rPr>
            </w:pPr>
          </w:p>
          <w:p w14:paraId="2ECCF55B" w14:textId="37F04B0F" w:rsidR="00B75B0F" w:rsidRPr="00B745CD" w:rsidRDefault="00B75B0F" w:rsidP="00B75B0F">
            <w:pPr>
              <w:jc w:val="both"/>
              <w:rPr>
                <w:sz w:val="21"/>
                <w:szCs w:val="21"/>
              </w:rPr>
            </w:pPr>
            <w:del w:id="616" w:author="Chrystalla Peratikou" w:date="2023-07-19T11:43:00Z">
              <w:r w:rsidRPr="00B745CD" w:rsidDel="009725DE">
                <w:rPr>
                  <w:sz w:val="21"/>
                  <w:szCs w:val="21"/>
                </w:rPr>
                <w:delText>(β)</w:delText>
              </w:r>
            </w:del>
            <w:ins w:id="617" w:author="Chrystalla Peratikou" w:date="2023-07-19T11:43:00Z">
              <w:r w:rsidR="009725DE">
                <w:rPr>
                  <w:sz w:val="21"/>
                  <w:szCs w:val="21"/>
                </w:rPr>
                <w:t>τις</w:t>
              </w:r>
            </w:ins>
            <w:r w:rsidRPr="00B745CD">
              <w:rPr>
                <w:sz w:val="21"/>
                <w:szCs w:val="21"/>
              </w:rPr>
              <w:t xml:space="preserve"> Της ανάληψης χρημάτων για την αμοιβή του δικηγόρου, </w:t>
            </w:r>
            <w:proofErr w:type="spellStart"/>
            <w:r w:rsidRPr="00B745CD">
              <w:rPr>
                <w:sz w:val="21"/>
                <w:szCs w:val="21"/>
              </w:rPr>
              <w:t>εξαι</w:t>
            </w:r>
            <w:proofErr w:type="spellEnd"/>
            <w:r w:rsidRPr="00B745CD">
              <w:rPr>
                <w:sz w:val="21"/>
                <w:szCs w:val="21"/>
              </w:rPr>
              <w:t>-</w:t>
            </w:r>
          </w:p>
          <w:p w14:paraId="07ED7EBA" w14:textId="739EF436" w:rsidR="00B75B0F" w:rsidRPr="00B745CD" w:rsidRDefault="00B75B0F" w:rsidP="00B75B0F">
            <w:pPr>
              <w:jc w:val="both"/>
              <w:rPr>
                <w:sz w:val="21"/>
                <w:szCs w:val="21"/>
              </w:rPr>
            </w:pPr>
            <w:proofErr w:type="spellStart"/>
            <w:r w:rsidRPr="00B745CD">
              <w:rPr>
                <w:sz w:val="21"/>
                <w:szCs w:val="21"/>
              </w:rPr>
              <w:t>ρο</w:t>
            </w:r>
            <w:del w:id="618" w:author="Chrystalla Peratikou" w:date="2023-07-19T11:43:00Z">
              <w:r w:rsidRPr="00B745CD" w:rsidDel="009725DE">
                <w:rPr>
                  <w:sz w:val="21"/>
                  <w:szCs w:val="21"/>
                </w:rPr>
                <w:delText>υμέ</w:delText>
              </w:r>
            </w:del>
            <w:ins w:id="619" w:author="Chrystalla Peratikou" w:date="2023-07-19T11:43:00Z">
              <w:r w:rsidR="009725DE">
                <w:rPr>
                  <w:sz w:val="21"/>
                  <w:szCs w:val="21"/>
                </w:rPr>
                <w:t>τις</w:t>
              </w:r>
            </w:ins>
            <w:r w:rsidRPr="00B745CD">
              <w:rPr>
                <w:sz w:val="21"/>
                <w:szCs w:val="21"/>
              </w:rPr>
              <w:t>νης</w:t>
            </w:r>
            <w:proofErr w:type="spellEnd"/>
            <w:r w:rsidRPr="00B745CD">
              <w:rPr>
                <w:sz w:val="21"/>
                <w:szCs w:val="21"/>
              </w:rPr>
              <w:t xml:space="preserve"> της περίπτωσης πιστοποιημένων καταλόγου δικαστηριακής ή εξωδικαστηριακής αμοιβής ή δικαστικής απόφασης σε σχέση με τα έξοδά του.</w:t>
            </w:r>
          </w:p>
          <w:p w14:paraId="3D2350CE" w14:textId="77777777" w:rsidR="00B75B0F" w:rsidRPr="005579D7" w:rsidRDefault="00B75B0F" w:rsidP="00B75B0F">
            <w:pPr>
              <w:jc w:val="both"/>
              <w:rPr>
                <w:sz w:val="21"/>
                <w:szCs w:val="21"/>
              </w:rPr>
            </w:pPr>
          </w:p>
          <w:p w14:paraId="0EDFC143" w14:textId="77777777" w:rsidR="00B75B0F" w:rsidRPr="00B745CD" w:rsidRDefault="00B75B0F" w:rsidP="00B75B0F">
            <w:pPr>
              <w:jc w:val="both"/>
              <w:rPr>
                <w:sz w:val="21"/>
                <w:szCs w:val="21"/>
              </w:rPr>
            </w:pPr>
            <w:r w:rsidRPr="00B745CD">
              <w:rPr>
                <w:sz w:val="21"/>
                <w:szCs w:val="21"/>
              </w:rPr>
              <w:t>(6) Ο δικηγόρος τηρεί τα αντίγραφα της τράπεζας πλήρη και ακριβή για όλες τις πράξεις που γίνονται με τα κεφάλαια των πελατών διακρίνοντας ανάμεσα στα κεφάλαια των πελατών και τα άλλα ποσά που κρατά ο δικηγόρος και τα παραδίδει στον πελάτη που τα ζητά.</w:t>
            </w:r>
          </w:p>
          <w:p w14:paraId="3905D353" w14:textId="77777777" w:rsidR="00B75B0F" w:rsidRPr="00B745CD" w:rsidRDefault="00B75B0F" w:rsidP="00B75B0F">
            <w:pPr>
              <w:jc w:val="both"/>
              <w:rPr>
                <w:sz w:val="21"/>
                <w:szCs w:val="21"/>
              </w:rPr>
            </w:pPr>
          </w:p>
          <w:p w14:paraId="2F88E288" w14:textId="2D592058" w:rsidR="00B75B0F" w:rsidRPr="005579D7" w:rsidRDefault="00B75B0F" w:rsidP="00B75B0F">
            <w:pPr>
              <w:jc w:val="both"/>
              <w:rPr>
                <w:sz w:val="21"/>
                <w:szCs w:val="21"/>
              </w:rPr>
            </w:pPr>
            <w:r w:rsidRPr="00B745CD">
              <w:rPr>
                <w:sz w:val="21"/>
                <w:szCs w:val="21"/>
              </w:rPr>
              <w:t xml:space="preserve">(7) Παρέχεται εξουσία στο Πειθαρχικό Συμβούλιο των Δικηγόρων να εξακριβώνει και να εξετάζει, τηρώντας πάντα το επαγγελματικό απόρρητο, τα </w:t>
            </w:r>
            <w:ins w:id="620" w:author="Chrystalla Peratikou" w:date="2023-07-19T08:20:00Z">
              <w:r w:rsidR="00A2768F">
                <w:rPr>
                  <w:sz w:val="21"/>
                  <w:szCs w:val="21"/>
                </w:rPr>
                <w:lastRenderedPageBreak/>
                <w:t xml:space="preserve">σχετικά </w:t>
              </w:r>
            </w:ins>
            <w:r w:rsidRPr="00B745CD">
              <w:rPr>
                <w:sz w:val="21"/>
                <w:szCs w:val="21"/>
              </w:rPr>
              <w:t>έγγραφα</w:t>
            </w:r>
            <w:r w:rsidRPr="00A2768F">
              <w:rPr>
                <w:strike/>
                <w:sz w:val="21"/>
                <w:szCs w:val="21"/>
                <w:rPrChange w:id="621" w:author="Chrystalla Peratikou" w:date="2023-07-19T08:20:00Z">
                  <w:rPr>
                    <w:sz w:val="21"/>
                    <w:szCs w:val="21"/>
                  </w:rPr>
                </w:rPrChange>
              </w:rPr>
              <w:t xml:space="preserve"> τα σχετικά </w:t>
            </w:r>
            <w:r w:rsidRPr="00B745CD">
              <w:rPr>
                <w:sz w:val="21"/>
                <w:szCs w:val="21"/>
              </w:rPr>
              <w:t>με τα κεφάλαια πελατών</w:t>
            </w:r>
            <w:ins w:id="622" w:author="Chrystalla Peratikou" w:date="2023-07-19T11:43:00Z">
              <w:r w:rsidR="009725DE">
                <w:rPr>
                  <w:sz w:val="21"/>
                  <w:szCs w:val="21"/>
                </w:rPr>
                <w:t>,</w:t>
              </w:r>
            </w:ins>
            <w:r w:rsidRPr="00B745CD">
              <w:rPr>
                <w:sz w:val="21"/>
                <w:szCs w:val="21"/>
              </w:rPr>
              <w:t xml:space="preserve"> ώστε να βεβαιώνεται ότι οι κανόνες</w:t>
            </w:r>
            <w:ins w:id="623" w:author="Chrystalla Peratikou" w:date="2023-07-19T08:20:00Z">
              <w:r w:rsidR="00A2768F">
                <w:rPr>
                  <w:sz w:val="21"/>
                  <w:szCs w:val="21"/>
                </w:rPr>
                <w:t>,</w:t>
              </w:r>
            </w:ins>
            <w:r w:rsidRPr="00B745CD">
              <w:rPr>
                <w:sz w:val="21"/>
                <w:szCs w:val="21"/>
              </w:rPr>
              <w:t xml:space="preserve"> οι οποίοι καθορίζονται ανωτέρω τηρούνται πιστά καθώς και για να επιβάλλει κυρώσεις στην περίπτωση παράβασης των κανόνων αυτών.</w:t>
            </w:r>
          </w:p>
          <w:p w14:paraId="31674AE8" w14:textId="77777777" w:rsidR="00B75B0F" w:rsidRPr="005579D7" w:rsidRDefault="00B75B0F" w:rsidP="00B75B0F">
            <w:pPr>
              <w:jc w:val="both"/>
              <w:rPr>
                <w:sz w:val="21"/>
                <w:szCs w:val="21"/>
              </w:rPr>
            </w:pPr>
          </w:p>
        </w:tc>
      </w:tr>
      <w:tr w:rsidR="00B75B0F" w:rsidRPr="006C100E" w14:paraId="65521350" w14:textId="77777777" w:rsidTr="00650290">
        <w:tc>
          <w:tcPr>
            <w:tcW w:w="2552" w:type="dxa"/>
            <w:shd w:val="clear" w:color="auto" w:fill="auto"/>
            <w:tcPrChange w:id="624" w:author="Chrystalla Peratikou" w:date="2023-07-19T12:13:00Z">
              <w:tcPr>
                <w:tcW w:w="1882" w:type="dxa"/>
                <w:gridSpan w:val="2"/>
                <w:shd w:val="clear" w:color="auto" w:fill="auto"/>
              </w:tcPr>
            </w:tcPrChange>
          </w:tcPr>
          <w:p w14:paraId="4CF1E96D" w14:textId="77777777" w:rsidR="00B75B0F" w:rsidRPr="006C100E" w:rsidRDefault="00B75B0F" w:rsidP="00B75B0F"/>
        </w:tc>
        <w:tc>
          <w:tcPr>
            <w:tcW w:w="6804" w:type="dxa"/>
            <w:shd w:val="clear" w:color="auto" w:fill="auto"/>
            <w:tcPrChange w:id="625" w:author="Chrystalla Peratikou" w:date="2023-07-19T12:13:00Z">
              <w:tcPr>
                <w:tcW w:w="6424" w:type="dxa"/>
                <w:shd w:val="clear" w:color="auto" w:fill="auto"/>
              </w:tcPr>
            </w:tcPrChange>
          </w:tcPr>
          <w:p w14:paraId="7794E1D9" w14:textId="299DF336" w:rsidR="00B75B0F" w:rsidRPr="005579D7" w:rsidRDefault="00B75B0F" w:rsidP="00B75B0F">
            <w:pPr>
              <w:jc w:val="both"/>
              <w:rPr>
                <w:sz w:val="21"/>
                <w:szCs w:val="21"/>
              </w:rPr>
            </w:pPr>
            <w:r w:rsidRPr="00B745CD">
              <w:rPr>
                <w:sz w:val="21"/>
                <w:szCs w:val="21"/>
              </w:rPr>
              <w:t>(8) Ο δικηγόρος που κατέχει κεφάλαια πελατών στ</w:t>
            </w:r>
            <w:ins w:id="626" w:author="Chrystalla Peratikou" w:date="2023-07-19T08:21:00Z">
              <w:r w:rsidR="00A2768F">
                <w:rPr>
                  <w:sz w:val="21"/>
                  <w:szCs w:val="21"/>
                </w:rPr>
                <w:t>ο</w:t>
              </w:r>
            </w:ins>
            <w:del w:id="627" w:author="Chrystalla Peratikou" w:date="2023-07-19T08:21:00Z">
              <w:r w:rsidRPr="00B745CD" w:rsidDel="00A2768F">
                <w:rPr>
                  <w:sz w:val="21"/>
                  <w:szCs w:val="21"/>
                </w:rPr>
                <w:delText>α</w:delText>
              </w:r>
            </w:del>
            <w:r w:rsidRPr="00B745CD">
              <w:rPr>
                <w:sz w:val="21"/>
                <w:szCs w:val="21"/>
              </w:rPr>
              <w:t xml:space="preserve"> πλαίσι</w:t>
            </w:r>
            <w:ins w:id="628" w:author="Chrystalla Peratikou" w:date="2023-07-19T08:21:00Z">
              <w:r w:rsidR="00A2768F">
                <w:rPr>
                  <w:sz w:val="21"/>
                  <w:szCs w:val="21"/>
                </w:rPr>
                <w:t>ο</w:t>
              </w:r>
            </w:ins>
            <w:del w:id="629" w:author="Chrystalla Peratikou" w:date="2023-07-19T08:21:00Z">
              <w:r w:rsidRPr="00B745CD" w:rsidDel="00A2768F">
                <w:rPr>
                  <w:sz w:val="21"/>
                  <w:szCs w:val="21"/>
                </w:rPr>
                <w:delText>α</w:delText>
              </w:r>
            </w:del>
            <w:r w:rsidRPr="00B745CD">
              <w:rPr>
                <w:sz w:val="21"/>
                <w:szCs w:val="21"/>
              </w:rPr>
              <w:t xml:space="preserve"> επαγγελματικής δραστηριότητας που ασκείται σε άλλο Κράτος οφείλει να τηρεί τους κανόνες που αφορούν την κατάθεση και τα λογιστικά των κεφαλαίων πελατών</w:t>
            </w:r>
            <w:ins w:id="630" w:author="Chrystalla Peratikou" w:date="2023-07-19T08:21:00Z">
              <w:r w:rsidR="00A2768F">
                <w:rPr>
                  <w:sz w:val="21"/>
                  <w:szCs w:val="21"/>
                </w:rPr>
                <w:t>,</w:t>
              </w:r>
            </w:ins>
            <w:r w:rsidRPr="00B745CD">
              <w:rPr>
                <w:sz w:val="21"/>
                <w:szCs w:val="21"/>
              </w:rPr>
              <w:t xml:space="preserve"> οι οποίοι εφαρμόζονται από το</w:t>
            </w:r>
            <w:ins w:id="631" w:author="Chrystalla Peratikou" w:date="2023-07-19T08:21:00Z">
              <w:r w:rsidR="00A2768F">
                <w:rPr>
                  <w:sz w:val="21"/>
                  <w:szCs w:val="21"/>
                </w:rPr>
                <w:t>ν</w:t>
              </w:r>
            </w:ins>
            <w:r w:rsidRPr="00B745CD">
              <w:rPr>
                <w:sz w:val="21"/>
                <w:szCs w:val="21"/>
              </w:rPr>
              <w:t xml:space="preserve"> δικηγορικό σύλλογο του εν λόγω Κράτους.</w:t>
            </w:r>
          </w:p>
          <w:p w14:paraId="25A92736" w14:textId="77777777" w:rsidR="00B75B0F" w:rsidRPr="005579D7" w:rsidRDefault="00B75B0F" w:rsidP="00B75B0F">
            <w:pPr>
              <w:jc w:val="both"/>
              <w:rPr>
                <w:sz w:val="21"/>
                <w:szCs w:val="21"/>
              </w:rPr>
            </w:pPr>
          </w:p>
        </w:tc>
      </w:tr>
      <w:tr w:rsidR="00B75B0F" w:rsidRPr="006C100E" w14:paraId="016920C3" w14:textId="77777777" w:rsidTr="00650290">
        <w:tc>
          <w:tcPr>
            <w:tcW w:w="2552" w:type="dxa"/>
            <w:shd w:val="clear" w:color="auto" w:fill="auto"/>
            <w:tcPrChange w:id="632" w:author="Chrystalla Peratikou" w:date="2023-07-19T12:13:00Z">
              <w:tcPr>
                <w:tcW w:w="1882" w:type="dxa"/>
                <w:gridSpan w:val="2"/>
                <w:shd w:val="clear" w:color="auto" w:fill="auto"/>
              </w:tcPr>
            </w:tcPrChange>
          </w:tcPr>
          <w:p w14:paraId="18BBD5F5" w14:textId="19A647B9" w:rsidR="00B75B0F" w:rsidRPr="00B745CD" w:rsidRDefault="00B75B0F" w:rsidP="00B75B0F">
            <w:pPr>
              <w:jc w:val="right"/>
              <w:rPr>
                <w:bCs/>
                <w:sz w:val="18"/>
                <w:szCs w:val="18"/>
              </w:rPr>
            </w:pPr>
            <w:r w:rsidRPr="00B745CD">
              <w:rPr>
                <w:bCs/>
                <w:sz w:val="18"/>
                <w:szCs w:val="18"/>
              </w:rPr>
              <w:t>Χρηματικά ποσά ή</w:t>
            </w:r>
            <w:ins w:id="633" w:author="Chrystalla Peratikou" w:date="2023-07-19T08:22:00Z">
              <w:r w:rsidR="00A2768F">
                <w:rPr>
                  <w:bCs/>
                  <w:sz w:val="18"/>
                  <w:szCs w:val="18"/>
                </w:rPr>
                <w:t xml:space="preserve"> άλλη</w:t>
              </w:r>
            </w:ins>
            <w:r w:rsidRPr="00B745CD">
              <w:rPr>
                <w:bCs/>
                <w:sz w:val="18"/>
                <w:szCs w:val="18"/>
              </w:rPr>
              <w:t xml:space="preserve"> ιδιοκτησία κατεχόμενα από δικηγόρο προς όφελος πελάτη.</w:t>
            </w:r>
          </w:p>
        </w:tc>
        <w:tc>
          <w:tcPr>
            <w:tcW w:w="6804" w:type="dxa"/>
            <w:shd w:val="clear" w:color="auto" w:fill="auto"/>
            <w:tcPrChange w:id="634" w:author="Chrystalla Peratikou" w:date="2023-07-19T12:13:00Z">
              <w:tcPr>
                <w:tcW w:w="6424" w:type="dxa"/>
                <w:shd w:val="clear" w:color="auto" w:fill="auto"/>
              </w:tcPr>
            </w:tcPrChange>
          </w:tcPr>
          <w:p w14:paraId="790BCF13" w14:textId="75B13DB4" w:rsidR="00B75B0F" w:rsidRPr="005579D7" w:rsidRDefault="00B75B0F" w:rsidP="00B75B0F">
            <w:pPr>
              <w:jc w:val="both"/>
              <w:rPr>
                <w:sz w:val="21"/>
                <w:szCs w:val="21"/>
              </w:rPr>
            </w:pPr>
            <w:r w:rsidRPr="00A2768F">
              <w:rPr>
                <w:strike/>
                <w:sz w:val="21"/>
                <w:szCs w:val="21"/>
                <w:rPrChange w:id="635" w:author="Chrystalla Peratikou" w:date="2023-07-19T08:22:00Z">
                  <w:rPr>
                    <w:sz w:val="21"/>
                    <w:szCs w:val="21"/>
                  </w:rPr>
                </w:rPrChange>
              </w:rPr>
              <w:t>31.</w:t>
            </w:r>
            <w:r w:rsidRPr="00B745CD">
              <w:rPr>
                <w:sz w:val="21"/>
                <w:szCs w:val="21"/>
              </w:rPr>
              <w:t xml:space="preserve"> </w:t>
            </w:r>
            <w:ins w:id="636" w:author="Chrystalla Peratikou" w:date="2023-07-19T08:22:00Z">
              <w:r w:rsidR="00A2768F">
                <w:rPr>
                  <w:sz w:val="21"/>
                  <w:szCs w:val="21"/>
                </w:rPr>
                <w:t>30.</w:t>
              </w:r>
            </w:ins>
            <w:r w:rsidRPr="00B745CD">
              <w:rPr>
                <w:sz w:val="21"/>
                <w:szCs w:val="21"/>
              </w:rPr>
              <w:t>—(1) Όλα τα χρηματικά ποσά πελάτη ή άλλη ιδιοκτησία περιερχόμενη στην κατοχή του δικηγόρου προς όφελος ή διά λογαριασμό του πελάτη πρέπει να καταβάλλονται το συντομότερο δυνατό σε αυτόν.</w:t>
            </w:r>
          </w:p>
          <w:p w14:paraId="5513F926" w14:textId="77777777" w:rsidR="00B75B0F" w:rsidRPr="005579D7" w:rsidRDefault="00B75B0F" w:rsidP="00B75B0F">
            <w:pPr>
              <w:jc w:val="both"/>
              <w:rPr>
                <w:sz w:val="21"/>
                <w:szCs w:val="21"/>
              </w:rPr>
            </w:pPr>
          </w:p>
          <w:p w14:paraId="7A49FA59" w14:textId="34E805D7" w:rsidR="00B75B0F" w:rsidRPr="005579D7" w:rsidRDefault="00B75B0F" w:rsidP="00B75B0F">
            <w:pPr>
              <w:jc w:val="both"/>
              <w:rPr>
                <w:sz w:val="21"/>
                <w:szCs w:val="21"/>
              </w:rPr>
            </w:pPr>
            <w:r w:rsidRPr="00B745CD">
              <w:rPr>
                <w:sz w:val="21"/>
                <w:szCs w:val="21"/>
              </w:rPr>
              <w:t xml:space="preserve">(2) Σε σχέση με την πιο πάνω υποχρέωση ο δικηγόρος οφείλει να τηρεί πλήρη αρχεία έτσι ώστε να του επιτρέπεται να πληροφορήσει ταχέως τον πελάτη του για οποιοδήποτε ποσό </w:t>
            </w:r>
            <w:ins w:id="637" w:author="Chrystalla Peratikou" w:date="2023-07-19T10:27:00Z">
              <w:r w:rsidR="006B5EF1">
                <w:rPr>
                  <w:sz w:val="21"/>
                  <w:szCs w:val="21"/>
                </w:rPr>
                <w:t xml:space="preserve">ή άλλη ιδιοκτησία </w:t>
              </w:r>
            </w:ins>
            <w:r w:rsidRPr="00B745CD">
              <w:rPr>
                <w:sz w:val="21"/>
                <w:szCs w:val="21"/>
              </w:rPr>
              <w:t>σε πίστη του.</w:t>
            </w:r>
          </w:p>
          <w:p w14:paraId="0316167B" w14:textId="77777777" w:rsidR="00B75B0F" w:rsidRPr="005579D7" w:rsidRDefault="00B75B0F" w:rsidP="00B75B0F">
            <w:pPr>
              <w:jc w:val="both"/>
              <w:rPr>
                <w:sz w:val="21"/>
                <w:szCs w:val="21"/>
              </w:rPr>
            </w:pPr>
          </w:p>
        </w:tc>
      </w:tr>
      <w:tr w:rsidR="00B75B0F" w:rsidRPr="006C100E" w14:paraId="6F9309BF" w14:textId="77777777" w:rsidTr="00650290">
        <w:tc>
          <w:tcPr>
            <w:tcW w:w="2552" w:type="dxa"/>
            <w:shd w:val="clear" w:color="auto" w:fill="auto"/>
            <w:tcPrChange w:id="638" w:author="Chrystalla Peratikou" w:date="2023-07-19T12:13:00Z">
              <w:tcPr>
                <w:tcW w:w="1882" w:type="dxa"/>
                <w:gridSpan w:val="2"/>
                <w:shd w:val="clear" w:color="auto" w:fill="auto"/>
              </w:tcPr>
            </w:tcPrChange>
          </w:tcPr>
          <w:p w14:paraId="391A9589" w14:textId="77777777" w:rsidR="00B75B0F" w:rsidRPr="00B745CD" w:rsidRDefault="00B75B0F" w:rsidP="00B75B0F">
            <w:pPr>
              <w:jc w:val="right"/>
              <w:rPr>
                <w:bCs/>
                <w:sz w:val="18"/>
                <w:szCs w:val="18"/>
              </w:rPr>
            </w:pPr>
            <w:r w:rsidRPr="00B745CD">
              <w:rPr>
                <w:bCs/>
                <w:sz w:val="18"/>
                <w:szCs w:val="18"/>
              </w:rPr>
              <w:t>Ασφάλεια</w:t>
            </w:r>
            <w:r w:rsidRPr="00B745CD">
              <w:rPr>
                <w:bCs/>
                <w:sz w:val="18"/>
                <w:szCs w:val="18"/>
                <w:lang w:val="en-GB"/>
              </w:rPr>
              <w:t xml:space="preserve"> </w:t>
            </w:r>
            <w:r w:rsidRPr="00B745CD">
              <w:rPr>
                <w:bCs/>
                <w:sz w:val="18"/>
                <w:szCs w:val="18"/>
              </w:rPr>
              <w:t>επαγγελματικής</w:t>
            </w:r>
            <w:r w:rsidRPr="00B745CD">
              <w:rPr>
                <w:bCs/>
                <w:sz w:val="18"/>
                <w:szCs w:val="18"/>
                <w:lang w:val="en-GB"/>
              </w:rPr>
              <w:t xml:space="preserve"> </w:t>
            </w:r>
            <w:r w:rsidRPr="00B745CD">
              <w:rPr>
                <w:bCs/>
                <w:sz w:val="18"/>
                <w:szCs w:val="18"/>
              </w:rPr>
              <w:t>ευθύνης.</w:t>
            </w:r>
          </w:p>
        </w:tc>
        <w:tc>
          <w:tcPr>
            <w:tcW w:w="6804" w:type="dxa"/>
            <w:shd w:val="clear" w:color="auto" w:fill="auto"/>
            <w:tcPrChange w:id="639" w:author="Chrystalla Peratikou" w:date="2023-07-19T12:13:00Z">
              <w:tcPr>
                <w:tcW w:w="6424" w:type="dxa"/>
                <w:shd w:val="clear" w:color="auto" w:fill="auto"/>
              </w:tcPr>
            </w:tcPrChange>
          </w:tcPr>
          <w:p w14:paraId="4BE77830" w14:textId="46CAF2AC" w:rsidR="00B75B0F" w:rsidRDefault="00B75B0F" w:rsidP="00B75B0F">
            <w:pPr>
              <w:jc w:val="both"/>
              <w:rPr>
                <w:ins w:id="640" w:author="Chrystalla Peratikou" w:date="2023-07-19T08:23:00Z"/>
                <w:strike/>
                <w:sz w:val="21"/>
                <w:szCs w:val="21"/>
              </w:rPr>
            </w:pPr>
            <w:r w:rsidRPr="00A2768F">
              <w:rPr>
                <w:strike/>
                <w:sz w:val="21"/>
                <w:szCs w:val="21"/>
                <w:rPrChange w:id="641" w:author="Chrystalla Peratikou" w:date="2023-07-19T08:22:00Z">
                  <w:rPr>
                    <w:sz w:val="21"/>
                    <w:szCs w:val="21"/>
                  </w:rPr>
                </w:rPrChange>
              </w:rPr>
              <w:t>32</w:t>
            </w:r>
            <w:r w:rsidRPr="00A2768F">
              <w:rPr>
                <w:strike/>
                <w:sz w:val="21"/>
                <w:szCs w:val="21"/>
                <w:rPrChange w:id="642" w:author="Chrystalla Peratikou" w:date="2023-07-19T08:23:00Z">
                  <w:rPr>
                    <w:sz w:val="21"/>
                    <w:szCs w:val="21"/>
                  </w:rPr>
                </w:rPrChange>
              </w:rPr>
              <w:t>. Ο δικηγόρος δύναται να είναι διαρκώς και μέσα σε λογικά όρια ασφαλισμένος για την επαγγελματική του ευθύνη λαμβάνοντας υπόψη τη φύση και την έκταση των κινδύνων που αναλαμβάνει με την άσκηση της δραστηριότητάς του.</w:t>
            </w:r>
          </w:p>
          <w:p w14:paraId="2BCD4FAE" w14:textId="2467D1C6" w:rsidR="00A2768F" w:rsidRDefault="00A2768F" w:rsidP="00B75B0F">
            <w:pPr>
              <w:jc w:val="both"/>
              <w:rPr>
                <w:ins w:id="643" w:author="Chrystalla Peratikou" w:date="2023-07-19T08:23:00Z"/>
                <w:sz w:val="21"/>
                <w:szCs w:val="21"/>
              </w:rPr>
            </w:pPr>
          </w:p>
          <w:p w14:paraId="390E2991" w14:textId="4DC851F2" w:rsidR="00A2768F" w:rsidRPr="005579D7" w:rsidRDefault="00A2768F" w:rsidP="00B75B0F">
            <w:pPr>
              <w:jc w:val="both"/>
              <w:rPr>
                <w:sz w:val="21"/>
                <w:szCs w:val="21"/>
              </w:rPr>
            </w:pPr>
            <w:ins w:id="644" w:author="Chrystalla Peratikou" w:date="2023-07-19T08:23:00Z">
              <w:r>
                <w:rPr>
                  <w:sz w:val="21"/>
                  <w:szCs w:val="21"/>
                </w:rPr>
                <w:t>31. Ο δικηγόρος οφείλει να είναι ασφαλισμένος για την επαγγελματική του ευθύνη με βάση τις δ</w:t>
              </w:r>
            </w:ins>
            <w:ins w:id="645" w:author="Chrystalla Peratikou" w:date="2023-07-19T08:24:00Z">
              <w:r>
                <w:rPr>
                  <w:sz w:val="21"/>
                  <w:szCs w:val="21"/>
                </w:rPr>
                <w:t>ιατάξεις του περί Δικηγόρων Νόμου.  Η οποιαδήποτε κάλυψη πρέπει να ανταποκρίνεται στις τρέχουσες επαγγελματικές του δραστηριότητες.</w:t>
              </w:r>
            </w:ins>
          </w:p>
          <w:p w14:paraId="09FAA4DB" w14:textId="77777777" w:rsidR="00B75B0F" w:rsidRPr="005579D7" w:rsidRDefault="00B75B0F" w:rsidP="00B75B0F">
            <w:pPr>
              <w:jc w:val="both"/>
              <w:rPr>
                <w:sz w:val="21"/>
                <w:szCs w:val="21"/>
              </w:rPr>
            </w:pPr>
          </w:p>
        </w:tc>
      </w:tr>
      <w:tr w:rsidR="00B75B0F" w:rsidRPr="006C100E" w14:paraId="7882726B" w14:textId="77777777" w:rsidTr="00650290">
        <w:tc>
          <w:tcPr>
            <w:tcW w:w="2552" w:type="dxa"/>
            <w:shd w:val="clear" w:color="auto" w:fill="auto"/>
            <w:tcPrChange w:id="646" w:author="Chrystalla Peratikou" w:date="2023-07-19T12:13:00Z">
              <w:tcPr>
                <w:tcW w:w="1882" w:type="dxa"/>
                <w:gridSpan w:val="2"/>
                <w:shd w:val="clear" w:color="auto" w:fill="auto"/>
              </w:tcPr>
            </w:tcPrChange>
          </w:tcPr>
          <w:p w14:paraId="76E9DA52" w14:textId="77777777" w:rsidR="00B75B0F" w:rsidRPr="006C100E" w:rsidRDefault="00B75B0F" w:rsidP="00B75B0F"/>
        </w:tc>
        <w:tc>
          <w:tcPr>
            <w:tcW w:w="6804" w:type="dxa"/>
            <w:shd w:val="clear" w:color="auto" w:fill="auto"/>
            <w:tcPrChange w:id="647" w:author="Chrystalla Peratikou" w:date="2023-07-19T12:13:00Z">
              <w:tcPr>
                <w:tcW w:w="6424" w:type="dxa"/>
                <w:shd w:val="clear" w:color="auto" w:fill="auto"/>
              </w:tcPr>
            </w:tcPrChange>
          </w:tcPr>
          <w:p w14:paraId="04697866" w14:textId="77777777" w:rsidR="00B75B0F" w:rsidRPr="00B745CD" w:rsidRDefault="00B75B0F" w:rsidP="00B75B0F">
            <w:pPr>
              <w:jc w:val="center"/>
              <w:rPr>
                <w:lang w:val="en-GB"/>
              </w:rPr>
            </w:pPr>
            <w:r w:rsidRPr="006C100E">
              <w:t>ΣΧΕΣΕΙΣ ΜΕ ΤΟΥΣ ΔΙΚΑΣΤΕΣ</w:t>
            </w:r>
          </w:p>
          <w:p w14:paraId="5D3C973A" w14:textId="77777777" w:rsidR="00B75B0F" w:rsidRPr="00B745CD" w:rsidRDefault="00B75B0F" w:rsidP="00B75B0F">
            <w:pPr>
              <w:jc w:val="center"/>
              <w:rPr>
                <w:lang w:val="en-GB"/>
              </w:rPr>
            </w:pPr>
          </w:p>
        </w:tc>
      </w:tr>
      <w:tr w:rsidR="00B75B0F" w:rsidRPr="006C100E" w14:paraId="07D6BB6A" w14:textId="77777777" w:rsidTr="00650290">
        <w:tc>
          <w:tcPr>
            <w:tcW w:w="2552" w:type="dxa"/>
            <w:shd w:val="clear" w:color="auto" w:fill="auto"/>
            <w:tcPrChange w:id="648" w:author="Chrystalla Peratikou" w:date="2023-07-19T12:13:00Z">
              <w:tcPr>
                <w:tcW w:w="1882" w:type="dxa"/>
                <w:gridSpan w:val="2"/>
                <w:shd w:val="clear" w:color="auto" w:fill="auto"/>
              </w:tcPr>
            </w:tcPrChange>
          </w:tcPr>
          <w:p w14:paraId="3F6C77B8" w14:textId="77777777" w:rsidR="00B75B0F" w:rsidRPr="00B745CD" w:rsidRDefault="00B75B0F" w:rsidP="00B75B0F">
            <w:pPr>
              <w:jc w:val="right"/>
              <w:rPr>
                <w:bCs/>
                <w:sz w:val="18"/>
                <w:szCs w:val="18"/>
              </w:rPr>
            </w:pPr>
            <w:r w:rsidRPr="00B745CD">
              <w:rPr>
                <w:bCs/>
                <w:sz w:val="18"/>
                <w:szCs w:val="18"/>
              </w:rPr>
              <w:t>Καθήκον προς το Δικαστήριο.</w:t>
            </w:r>
          </w:p>
        </w:tc>
        <w:tc>
          <w:tcPr>
            <w:tcW w:w="6804" w:type="dxa"/>
            <w:shd w:val="clear" w:color="auto" w:fill="auto"/>
            <w:tcPrChange w:id="649" w:author="Chrystalla Peratikou" w:date="2023-07-19T12:13:00Z">
              <w:tcPr>
                <w:tcW w:w="6424" w:type="dxa"/>
                <w:shd w:val="clear" w:color="auto" w:fill="auto"/>
              </w:tcPr>
            </w:tcPrChange>
          </w:tcPr>
          <w:p w14:paraId="3F39A9A2" w14:textId="512AEFBD" w:rsidR="00B75B0F" w:rsidRPr="00A2768F" w:rsidRDefault="00B75B0F" w:rsidP="00B75B0F">
            <w:pPr>
              <w:jc w:val="both"/>
              <w:rPr>
                <w:strike/>
                <w:sz w:val="21"/>
                <w:szCs w:val="21"/>
                <w:rPrChange w:id="650" w:author="Chrystalla Peratikou" w:date="2023-07-19T08:27:00Z">
                  <w:rPr>
                    <w:sz w:val="21"/>
                    <w:szCs w:val="21"/>
                  </w:rPr>
                </w:rPrChange>
              </w:rPr>
            </w:pPr>
            <w:r w:rsidRPr="00A2768F">
              <w:rPr>
                <w:strike/>
                <w:sz w:val="21"/>
                <w:szCs w:val="21"/>
                <w:rPrChange w:id="651" w:author="Chrystalla Peratikou" w:date="2023-07-19T08:27:00Z">
                  <w:rPr>
                    <w:sz w:val="21"/>
                    <w:szCs w:val="21"/>
                  </w:rPr>
                </w:rPrChange>
              </w:rPr>
              <w:t>33. —(1) Ο δικηγόρος που εμφανίζεται ενώπιον οποιουδήποτε Δικαστηρίου οφείλει να τηρεί τους κανόνες δεοντολογίας που έχουν εφαρμογή ενώπιον του Δικαστηρίου.</w:t>
            </w:r>
          </w:p>
          <w:p w14:paraId="222D72E3" w14:textId="77777777" w:rsidR="00B75B0F" w:rsidRDefault="00B75B0F" w:rsidP="00B75B0F">
            <w:pPr>
              <w:jc w:val="both"/>
              <w:rPr>
                <w:ins w:id="652" w:author="Chrystalla Peratikou" w:date="2023-07-19T08:27:00Z"/>
                <w:sz w:val="21"/>
                <w:szCs w:val="21"/>
              </w:rPr>
            </w:pPr>
          </w:p>
          <w:p w14:paraId="3193A6F3" w14:textId="2C1D9775" w:rsidR="00A2768F" w:rsidRDefault="00A2768F" w:rsidP="00B75B0F">
            <w:pPr>
              <w:jc w:val="both"/>
              <w:rPr>
                <w:ins w:id="653" w:author="Chrystalla Peratikou" w:date="2023-07-19T08:27:00Z"/>
                <w:sz w:val="21"/>
                <w:szCs w:val="21"/>
              </w:rPr>
            </w:pPr>
            <w:ins w:id="654" w:author="Chrystalla Peratikou" w:date="2023-07-19T08:27:00Z">
              <w:r>
                <w:rPr>
                  <w:sz w:val="21"/>
                  <w:szCs w:val="21"/>
                </w:rPr>
                <w:t xml:space="preserve">32. </w:t>
              </w:r>
            </w:ins>
            <w:ins w:id="655" w:author="Chrystalla Peratikou" w:date="2023-07-19T11:44:00Z">
              <w:r w:rsidR="009725DE">
                <w:rPr>
                  <w:sz w:val="21"/>
                  <w:szCs w:val="21"/>
                </w:rPr>
                <w:t xml:space="preserve">(1) </w:t>
              </w:r>
            </w:ins>
            <w:ins w:id="656" w:author="Chrystalla Peratikou" w:date="2023-07-19T08:27:00Z">
              <w:r>
                <w:rPr>
                  <w:sz w:val="21"/>
                  <w:szCs w:val="21"/>
                </w:rPr>
                <w:t>Ο δικη</w:t>
              </w:r>
            </w:ins>
            <w:ins w:id="657" w:author="Chrystalla Peratikou" w:date="2023-07-19T08:28:00Z">
              <w:r>
                <w:rPr>
                  <w:sz w:val="21"/>
                  <w:szCs w:val="21"/>
                </w:rPr>
                <w:t>γόρος οφείλει να τηρεί προς το Δικαστήριο στάση ευγενεία</w:t>
              </w:r>
              <w:r w:rsidR="00D329D6">
                <w:rPr>
                  <w:sz w:val="21"/>
                  <w:szCs w:val="21"/>
                </w:rPr>
                <w:t>ς και σεβασμού και να επιμένει όπως παρόμοια στάση τηρείται και από μέρους του πελάτη του.  Ο δικηγόρος έχει δικαίωμα σε ανάλογη</w:t>
              </w:r>
            </w:ins>
            <w:ins w:id="658" w:author="Chrystalla Peratikou" w:date="2023-07-19T08:29:00Z">
              <w:r w:rsidR="00D329D6">
                <w:rPr>
                  <w:sz w:val="21"/>
                  <w:szCs w:val="21"/>
                </w:rPr>
                <w:t xml:space="preserve"> στάση από μέρους του Δικαστηρίου.</w:t>
              </w:r>
            </w:ins>
          </w:p>
          <w:p w14:paraId="31307B5A" w14:textId="77777777" w:rsidR="00A2768F" w:rsidRPr="005579D7" w:rsidRDefault="00A2768F" w:rsidP="00B75B0F">
            <w:pPr>
              <w:jc w:val="both"/>
              <w:rPr>
                <w:sz w:val="21"/>
                <w:szCs w:val="21"/>
              </w:rPr>
            </w:pPr>
          </w:p>
          <w:p w14:paraId="449D296F" w14:textId="46FB6D5E" w:rsidR="00B75B0F" w:rsidRPr="005579D7" w:rsidRDefault="00B75B0F" w:rsidP="00B75B0F">
            <w:pPr>
              <w:jc w:val="both"/>
              <w:rPr>
                <w:sz w:val="21"/>
                <w:szCs w:val="21"/>
              </w:rPr>
            </w:pPr>
            <w:r w:rsidRPr="00B745CD">
              <w:rPr>
                <w:sz w:val="21"/>
                <w:szCs w:val="21"/>
              </w:rPr>
              <w:t xml:space="preserve">(2) Η συμπεριφορά του δικηγόρου </w:t>
            </w:r>
            <w:ins w:id="659" w:author="Chrystalla Peratikou" w:date="2023-07-19T10:27:00Z">
              <w:r w:rsidR="006B5EF1">
                <w:rPr>
                  <w:sz w:val="21"/>
                  <w:szCs w:val="21"/>
                </w:rPr>
                <w:t xml:space="preserve">προς το Δικαστήριο </w:t>
              </w:r>
            </w:ins>
            <w:r w:rsidRPr="00B745CD">
              <w:rPr>
                <w:sz w:val="21"/>
                <w:szCs w:val="21"/>
              </w:rPr>
              <w:t>οφείλει να διέπεται πάντοτε από τιμιότητα, ευθύτητα και πνεύμα δικαιοσύνης.</w:t>
            </w:r>
          </w:p>
          <w:p w14:paraId="5C4B5F4A" w14:textId="77777777" w:rsidR="00B75B0F" w:rsidRPr="005579D7" w:rsidRDefault="00B75B0F" w:rsidP="00B75B0F">
            <w:pPr>
              <w:jc w:val="both"/>
              <w:rPr>
                <w:sz w:val="21"/>
                <w:szCs w:val="21"/>
              </w:rPr>
            </w:pPr>
          </w:p>
          <w:p w14:paraId="52937D29" w14:textId="77777777" w:rsidR="00B75B0F" w:rsidRPr="004417AC" w:rsidRDefault="00B75B0F" w:rsidP="00B75B0F">
            <w:pPr>
              <w:jc w:val="both"/>
              <w:rPr>
                <w:strike/>
                <w:sz w:val="21"/>
                <w:szCs w:val="21"/>
                <w:rPrChange w:id="660" w:author="Chrystalla Peratikou" w:date="2023-07-19T08:42:00Z">
                  <w:rPr>
                    <w:sz w:val="21"/>
                    <w:szCs w:val="21"/>
                  </w:rPr>
                </w:rPrChange>
              </w:rPr>
            </w:pPr>
            <w:r w:rsidRPr="004417AC">
              <w:rPr>
                <w:strike/>
                <w:sz w:val="21"/>
                <w:szCs w:val="21"/>
                <w:rPrChange w:id="661" w:author="Chrystalla Peratikou" w:date="2023-07-19T08:42:00Z">
                  <w:rPr>
                    <w:sz w:val="21"/>
                    <w:szCs w:val="21"/>
                  </w:rPr>
                </w:rPrChange>
              </w:rPr>
              <w:t>(3) Ο δικηγόρος οφείλει να τηρεί προς το Δικαστήριο στάση ευγενείας και σεβασμού και να επιμένει όπως παρόμοια στάση τηρείται και από μέρους του πελάτη του. Ο δικηγόρος έχει δικαίωμα σε ανάλογη στάση από μέρους του Δικαστηρίου.</w:t>
            </w:r>
          </w:p>
          <w:p w14:paraId="6992B426" w14:textId="166BCC83" w:rsidR="004417AC" w:rsidRPr="005579D7" w:rsidRDefault="004417AC" w:rsidP="00B75B0F">
            <w:pPr>
              <w:jc w:val="both"/>
              <w:rPr>
                <w:sz w:val="21"/>
                <w:szCs w:val="21"/>
              </w:rPr>
            </w:pPr>
          </w:p>
          <w:p w14:paraId="42B91C5A" w14:textId="43DB78F7" w:rsidR="00B75B0F" w:rsidRPr="005579D7" w:rsidRDefault="00B75B0F" w:rsidP="00B75B0F">
            <w:pPr>
              <w:jc w:val="both"/>
              <w:rPr>
                <w:sz w:val="21"/>
                <w:szCs w:val="21"/>
              </w:rPr>
            </w:pPr>
            <w:r w:rsidRPr="004417AC">
              <w:rPr>
                <w:strike/>
                <w:sz w:val="21"/>
                <w:szCs w:val="21"/>
                <w:rPrChange w:id="662" w:author="Chrystalla Peratikou" w:date="2023-07-19T08:42:00Z">
                  <w:rPr>
                    <w:sz w:val="21"/>
                    <w:szCs w:val="21"/>
                  </w:rPr>
                </w:rPrChange>
              </w:rPr>
              <w:t>(4)</w:t>
            </w:r>
            <w:r w:rsidRPr="00B745CD">
              <w:rPr>
                <w:sz w:val="21"/>
                <w:szCs w:val="21"/>
              </w:rPr>
              <w:t xml:space="preserve"> </w:t>
            </w:r>
            <w:ins w:id="663" w:author="Chrystalla Peratikou" w:date="2023-07-19T08:42:00Z">
              <w:r w:rsidR="004417AC">
                <w:rPr>
                  <w:sz w:val="21"/>
                  <w:szCs w:val="21"/>
                </w:rPr>
                <w:t xml:space="preserve">(3) </w:t>
              </w:r>
            </w:ins>
            <w:r w:rsidRPr="00B745CD">
              <w:rPr>
                <w:sz w:val="21"/>
                <w:szCs w:val="21"/>
              </w:rPr>
              <w:t xml:space="preserve">Ο δικηγόρος οφείλει να μην επιζητεί ποτέ να επηρεάσει </w:t>
            </w:r>
            <w:ins w:id="664" w:author="Chrystalla Peratikou" w:date="2023-07-19T08:42:00Z">
              <w:r w:rsidR="004417AC">
                <w:rPr>
                  <w:sz w:val="21"/>
                  <w:szCs w:val="21"/>
                </w:rPr>
                <w:t xml:space="preserve">αθέμιτα </w:t>
              </w:r>
            </w:ins>
            <w:r w:rsidRPr="004417AC">
              <w:rPr>
                <w:strike/>
                <w:sz w:val="21"/>
                <w:szCs w:val="21"/>
                <w:rPrChange w:id="665" w:author="Chrystalla Peratikou" w:date="2023-07-19T08:42:00Z">
                  <w:rPr>
                    <w:sz w:val="21"/>
                    <w:szCs w:val="21"/>
                  </w:rPr>
                </w:rPrChange>
              </w:rPr>
              <w:t>κατ’ ιδίαν</w:t>
            </w:r>
            <w:r w:rsidRPr="00B745CD">
              <w:rPr>
                <w:sz w:val="21"/>
                <w:szCs w:val="21"/>
              </w:rPr>
              <w:t>, αμέσως ή εμμέσως, οποιοδήποτε Δικαστήριο υπέρ του ή υπέρ του πελάτη του.</w:t>
            </w:r>
          </w:p>
          <w:p w14:paraId="52817FD6" w14:textId="77777777" w:rsidR="00B75B0F" w:rsidRPr="005579D7" w:rsidRDefault="00B75B0F" w:rsidP="00B75B0F">
            <w:pPr>
              <w:jc w:val="both"/>
              <w:rPr>
                <w:sz w:val="21"/>
                <w:szCs w:val="21"/>
              </w:rPr>
            </w:pPr>
          </w:p>
          <w:p w14:paraId="4D121819" w14:textId="38CA3471" w:rsidR="00B75B0F" w:rsidRPr="005579D7" w:rsidRDefault="00B75B0F" w:rsidP="00B75B0F">
            <w:pPr>
              <w:jc w:val="both"/>
              <w:rPr>
                <w:sz w:val="21"/>
                <w:szCs w:val="21"/>
              </w:rPr>
            </w:pPr>
            <w:r w:rsidRPr="004417AC">
              <w:rPr>
                <w:strike/>
                <w:sz w:val="21"/>
                <w:szCs w:val="21"/>
                <w:rPrChange w:id="666" w:author="Chrystalla Peratikou" w:date="2023-07-19T08:42:00Z">
                  <w:rPr>
                    <w:sz w:val="21"/>
                    <w:szCs w:val="21"/>
                  </w:rPr>
                </w:rPrChange>
              </w:rPr>
              <w:t>(5)</w:t>
            </w:r>
            <w:r w:rsidRPr="00B745CD">
              <w:rPr>
                <w:sz w:val="21"/>
                <w:szCs w:val="21"/>
              </w:rPr>
              <w:t xml:space="preserve"> </w:t>
            </w:r>
            <w:ins w:id="667" w:author="Chrystalla Peratikou" w:date="2023-07-19T08:42:00Z">
              <w:r w:rsidR="004417AC">
                <w:rPr>
                  <w:sz w:val="21"/>
                  <w:szCs w:val="21"/>
                </w:rPr>
                <w:t xml:space="preserve">(4) </w:t>
              </w:r>
            </w:ins>
            <w:r w:rsidRPr="00B745CD">
              <w:rPr>
                <w:sz w:val="21"/>
                <w:szCs w:val="21"/>
              </w:rPr>
              <w:t>Σε κάθε περίπτωση ο δικηγόρος οφείλει να σέβεται την ύπαρξη αντιδικίας στις συζητήσεις των υποθέσεων</w:t>
            </w:r>
            <w:ins w:id="668" w:author="Chrystalla Peratikou" w:date="2023-07-19T08:43:00Z">
              <w:r w:rsidR="004417AC">
                <w:rPr>
                  <w:sz w:val="21"/>
                  <w:szCs w:val="21"/>
                </w:rPr>
                <w:t xml:space="preserve"> και οφείλει να μην προβαίνει σε οποιαδήποτε ενέργεια έχει σκοπό να αιφνιδιάσει αθέμιτα τον αντίδικό του ή που έχει σκοπό να αποκτήσει οποιοδήποτε αθέμιτο </w:t>
              </w:r>
              <w:proofErr w:type="spellStart"/>
              <w:r w:rsidR="004417AC">
                <w:rPr>
                  <w:sz w:val="21"/>
                  <w:szCs w:val="21"/>
                </w:rPr>
                <w:t>πλε</w:t>
              </w:r>
            </w:ins>
            <w:ins w:id="669" w:author="Chrystalla Peratikou" w:date="2023-07-19T08:44:00Z">
              <w:r w:rsidR="004417AC">
                <w:rPr>
                  <w:sz w:val="21"/>
                  <w:szCs w:val="21"/>
                </w:rPr>
                <w:t>ονέκτημα.</w:t>
              </w:r>
            </w:ins>
            <w:del w:id="670" w:author="Chrystalla Peratikou" w:date="2023-07-19T08:43:00Z">
              <w:r w:rsidRPr="00B745CD" w:rsidDel="004417AC">
                <w:rPr>
                  <w:sz w:val="21"/>
                  <w:szCs w:val="21"/>
                </w:rPr>
                <w:delText xml:space="preserve">. </w:delText>
              </w:r>
            </w:del>
            <w:r w:rsidRPr="004417AC">
              <w:rPr>
                <w:strike/>
                <w:sz w:val="21"/>
                <w:szCs w:val="21"/>
                <w:rPrChange w:id="671" w:author="Chrystalla Peratikou" w:date="2023-07-19T08:44:00Z">
                  <w:rPr>
                    <w:sz w:val="21"/>
                    <w:szCs w:val="21"/>
                  </w:rPr>
                </w:rPrChange>
              </w:rPr>
              <w:t>Δεν</w:t>
            </w:r>
            <w:proofErr w:type="spellEnd"/>
            <w:r w:rsidRPr="004417AC">
              <w:rPr>
                <w:strike/>
                <w:sz w:val="21"/>
                <w:szCs w:val="21"/>
                <w:rPrChange w:id="672" w:author="Chrystalla Peratikou" w:date="2023-07-19T08:44:00Z">
                  <w:rPr>
                    <w:sz w:val="21"/>
                    <w:szCs w:val="21"/>
                  </w:rPr>
                </w:rPrChange>
              </w:rPr>
              <w:t xml:space="preserve"> επιτρέπεται να έρθει σε επαφή με Δικαστή σχετικά με το αντικείμενο μιας υπόθεσης χωρίς να πληροφορήσει προηγουμένως το δικηγόρο του αντιδίκου. </w:t>
            </w:r>
            <w:r w:rsidRPr="004417AC">
              <w:rPr>
                <w:strike/>
                <w:sz w:val="21"/>
                <w:szCs w:val="21"/>
                <w:rPrChange w:id="673" w:author="Chrystalla Peratikou" w:date="2023-07-19T08:44:00Z">
                  <w:rPr>
                    <w:sz w:val="21"/>
                    <w:szCs w:val="21"/>
                  </w:rPr>
                </w:rPrChange>
              </w:rPr>
              <w:lastRenderedPageBreak/>
              <w:t>Δεν μπορεί να παραδώσει έγγραφα, σημειώματα ή άλλα στοιχεία στο Δικαστή χωρίς την προηγούμενη έγκριση του δικηγόρου του αντιδίκου.</w:t>
            </w:r>
          </w:p>
          <w:p w14:paraId="4A334B60" w14:textId="77777777" w:rsidR="00B75B0F" w:rsidRPr="005579D7" w:rsidRDefault="00B75B0F" w:rsidP="00B75B0F">
            <w:pPr>
              <w:jc w:val="both"/>
              <w:rPr>
                <w:sz w:val="21"/>
                <w:szCs w:val="21"/>
              </w:rPr>
            </w:pPr>
          </w:p>
          <w:p w14:paraId="2CDF88FA" w14:textId="304A6CCD" w:rsidR="00B75B0F" w:rsidRPr="00B745CD" w:rsidRDefault="00B75B0F" w:rsidP="00B75B0F">
            <w:pPr>
              <w:jc w:val="both"/>
              <w:rPr>
                <w:sz w:val="21"/>
                <w:szCs w:val="21"/>
              </w:rPr>
            </w:pPr>
            <w:r w:rsidRPr="004417AC">
              <w:rPr>
                <w:strike/>
                <w:sz w:val="21"/>
                <w:szCs w:val="21"/>
                <w:rPrChange w:id="674" w:author="Chrystalla Peratikou" w:date="2023-07-19T08:44:00Z">
                  <w:rPr>
                    <w:sz w:val="21"/>
                    <w:szCs w:val="21"/>
                  </w:rPr>
                </w:rPrChange>
              </w:rPr>
              <w:t>(6)</w:t>
            </w:r>
            <w:r w:rsidRPr="00B745CD">
              <w:rPr>
                <w:sz w:val="21"/>
                <w:szCs w:val="21"/>
              </w:rPr>
              <w:t xml:space="preserve"> </w:t>
            </w:r>
            <w:ins w:id="675" w:author="Chrystalla Peratikou" w:date="2023-07-19T08:44:00Z">
              <w:r w:rsidR="004417AC">
                <w:rPr>
                  <w:sz w:val="21"/>
                  <w:szCs w:val="21"/>
                </w:rPr>
                <w:t xml:space="preserve">(5) </w:t>
              </w:r>
            </w:ins>
            <w:r w:rsidRPr="00B745CD">
              <w:rPr>
                <w:sz w:val="21"/>
                <w:szCs w:val="21"/>
              </w:rPr>
              <w:t>Πάντα τιμώντας και σεβόμενος το Δικαστήριο ο δικηγόρος θα πρέπει να υπερασπίζει ευσυνείδητα τον πελάτη του χωρίς φόβο και χωρίς να λαμβάνει υπόψη τα δικά του συμφέροντα ή τις συνέπειες για τον ίδιο ή για κάθε άλλο τρίτο πρόσωπο.</w:t>
            </w:r>
          </w:p>
          <w:p w14:paraId="1696B644" w14:textId="77777777" w:rsidR="00B75B0F" w:rsidRPr="00B745CD" w:rsidRDefault="00B75B0F" w:rsidP="00B75B0F">
            <w:pPr>
              <w:jc w:val="both"/>
              <w:rPr>
                <w:sz w:val="21"/>
                <w:szCs w:val="21"/>
              </w:rPr>
            </w:pPr>
          </w:p>
          <w:p w14:paraId="2EDB0135" w14:textId="589668BC" w:rsidR="00B75B0F" w:rsidRPr="00B745CD" w:rsidRDefault="00B75B0F" w:rsidP="00B75B0F">
            <w:pPr>
              <w:jc w:val="both"/>
              <w:rPr>
                <w:sz w:val="21"/>
                <w:szCs w:val="21"/>
              </w:rPr>
            </w:pPr>
            <w:r w:rsidRPr="004417AC">
              <w:rPr>
                <w:strike/>
                <w:sz w:val="21"/>
                <w:szCs w:val="21"/>
                <w:rPrChange w:id="676" w:author="Chrystalla Peratikou" w:date="2023-07-19T08:44:00Z">
                  <w:rPr>
                    <w:sz w:val="21"/>
                    <w:szCs w:val="21"/>
                  </w:rPr>
                </w:rPrChange>
              </w:rPr>
              <w:t>(7)</w:t>
            </w:r>
            <w:r w:rsidRPr="00B745CD">
              <w:rPr>
                <w:sz w:val="21"/>
                <w:szCs w:val="21"/>
              </w:rPr>
              <w:t xml:space="preserve"> </w:t>
            </w:r>
            <w:ins w:id="677" w:author="Chrystalla Peratikou" w:date="2023-07-19T08:44:00Z">
              <w:r w:rsidR="004417AC">
                <w:rPr>
                  <w:sz w:val="21"/>
                  <w:szCs w:val="21"/>
                </w:rPr>
                <w:t>(6)</w:t>
              </w:r>
            </w:ins>
            <w:r w:rsidRPr="00B745CD">
              <w:rPr>
                <w:sz w:val="21"/>
                <w:szCs w:val="21"/>
              </w:rPr>
              <w:t>(α) Ο δικηγόρος οφείλει να μην παραθέτει οποτεδήποτε οποιαδήποτε εν γνώσει του ανακριβή ή παραπλανητική νομική αυθεντία σε οποιαδήποτε δικαστική διαδικασία ή εν γνώσει του να παραπλανά το Δικαστήριο πάνω σε οποιοδήποτε θέμα.</w:t>
            </w:r>
          </w:p>
          <w:p w14:paraId="22CA1211" w14:textId="77777777" w:rsidR="00B75B0F" w:rsidRPr="00B745CD" w:rsidRDefault="00B75B0F" w:rsidP="00B75B0F">
            <w:pPr>
              <w:jc w:val="both"/>
              <w:rPr>
                <w:sz w:val="21"/>
                <w:szCs w:val="21"/>
              </w:rPr>
            </w:pPr>
          </w:p>
          <w:p w14:paraId="3D23D86A" w14:textId="69E99F86" w:rsidR="00B75B0F" w:rsidRPr="00B745CD" w:rsidRDefault="00B75B0F" w:rsidP="00B75B0F">
            <w:pPr>
              <w:jc w:val="both"/>
              <w:rPr>
                <w:sz w:val="21"/>
                <w:szCs w:val="21"/>
              </w:rPr>
            </w:pPr>
            <w:r w:rsidRPr="00B745CD">
              <w:rPr>
                <w:sz w:val="21"/>
                <w:szCs w:val="21"/>
              </w:rPr>
              <w:t xml:space="preserve">(β) Σε καμία περίπτωση ο δικηγόρος δεν πρέπει εν γνώσει του να υποβάλει στο Δικαστή </w:t>
            </w:r>
            <w:ins w:id="678" w:author="Chrystalla Peratikou" w:date="2023-07-19T08:45:00Z">
              <w:r w:rsidR="004417AC">
                <w:rPr>
                  <w:sz w:val="21"/>
                  <w:szCs w:val="21"/>
                </w:rPr>
                <w:t xml:space="preserve">ψευδή </w:t>
              </w:r>
            </w:ins>
            <w:r w:rsidRPr="00B745CD">
              <w:rPr>
                <w:sz w:val="21"/>
                <w:szCs w:val="21"/>
              </w:rPr>
              <w:t xml:space="preserve">πληροφορία </w:t>
            </w:r>
            <w:r w:rsidRPr="004417AC">
              <w:rPr>
                <w:strike/>
                <w:sz w:val="21"/>
                <w:szCs w:val="21"/>
                <w:rPrChange w:id="679" w:author="Chrystalla Peratikou" w:date="2023-07-19T08:45:00Z">
                  <w:rPr>
                    <w:sz w:val="21"/>
                    <w:szCs w:val="21"/>
                  </w:rPr>
                </w:rPrChange>
              </w:rPr>
              <w:t>ψευδή</w:t>
            </w:r>
            <w:r w:rsidRPr="00B745CD">
              <w:rPr>
                <w:sz w:val="21"/>
                <w:szCs w:val="21"/>
              </w:rPr>
              <w:t xml:space="preserve"> ή </w:t>
            </w:r>
            <w:ins w:id="680" w:author="Chrystalla Peratikou" w:date="2023-07-19T08:45:00Z">
              <w:r w:rsidR="004417AC">
                <w:rPr>
                  <w:sz w:val="21"/>
                  <w:szCs w:val="21"/>
                </w:rPr>
                <w:t xml:space="preserve">πληροφορία </w:t>
              </w:r>
            </w:ins>
            <w:r w:rsidRPr="00B745CD">
              <w:rPr>
                <w:sz w:val="21"/>
                <w:szCs w:val="21"/>
              </w:rPr>
              <w:t>που θα μπορούσε να τον παραπλανήσει.</w:t>
            </w:r>
          </w:p>
          <w:p w14:paraId="233223DD" w14:textId="77777777" w:rsidR="00B75B0F" w:rsidRPr="00B745CD" w:rsidRDefault="00B75B0F" w:rsidP="00B75B0F">
            <w:pPr>
              <w:jc w:val="both"/>
              <w:rPr>
                <w:sz w:val="21"/>
                <w:szCs w:val="21"/>
              </w:rPr>
            </w:pPr>
          </w:p>
          <w:p w14:paraId="3AD3DCBB" w14:textId="1C4826D1" w:rsidR="00B75B0F" w:rsidRPr="00B745CD" w:rsidRDefault="00B75B0F" w:rsidP="00B75B0F">
            <w:pPr>
              <w:jc w:val="both"/>
              <w:rPr>
                <w:sz w:val="21"/>
                <w:szCs w:val="21"/>
              </w:rPr>
            </w:pPr>
            <w:r w:rsidRPr="004417AC">
              <w:rPr>
                <w:strike/>
                <w:sz w:val="21"/>
                <w:szCs w:val="21"/>
                <w:rPrChange w:id="681" w:author="Chrystalla Peratikou" w:date="2023-07-19T08:45:00Z">
                  <w:rPr>
                    <w:sz w:val="21"/>
                    <w:szCs w:val="21"/>
                  </w:rPr>
                </w:rPrChange>
              </w:rPr>
              <w:t>(8) (α) Οι Δικαστές όλων των Δικαστηρίων δικαιούνται όπως τυγχάνουν της υποστήριξης των δικηγόρων εναντίον άδικης επίκρισης ή παραπόνων</w:t>
            </w:r>
            <w:r w:rsidRPr="00B745CD">
              <w:rPr>
                <w:sz w:val="21"/>
                <w:szCs w:val="21"/>
              </w:rPr>
              <w:t>.</w:t>
            </w:r>
          </w:p>
          <w:p w14:paraId="6CC7C52D" w14:textId="77777777" w:rsidR="00B75B0F" w:rsidRDefault="00B75B0F" w:rsidP="00B75B0F">
            <w:pPr>
              <w:jc w:val="both"/>
              <w:rPr>
                <w:ins w:id="682" w:author="Chrystalla Peratikou" w:date="2023-07-19T08:45:00Z"/>
                <w:sz w:val="21"/>
                <w:szCs w:val="21"/>
              </w:rPr>
            </w:pPr>
          </w:p>
          <w:p w14:paraId="2549C6A2" w14:textId="66F21EBC" w:rsidR="004417AC" w:rsidRDefault="004417AC" w:rsidP="00B75B0F">
            <w:pPr>
              <w:jc w:val="both"/>
              <w:rPr>
                <w:ins w:id="683" w:author="Chrystalla Peratikou" w:date="2023-07-19T08:46:00Z"/>
                <w:sz w:val="21"/>
                <w:szCs w:val="21"/>
              </w:rPr>
            </w:pPr>
            <w:ins w:id="684" w:author="Chrystalla Peratikou" w:date="2023-07-19T08:45:00Z">
              <w:r>
                <w:rPr>
                  <w:sz w:val="21"/>
                  <w:szCs w:val="21"/>
                </w:rPr>
                <w:t xml:space="preserve">(7)(α) </w:t>
              </w:r>
            </w:ins>
            <w:ins w:id="685" w:author="Chrystalla Peratikou" w:date="2023-07-19T08:46:00Z">
              <w:r>
                <w:rPr>
                  <w:sz w:val="21"/>
                  <w:szCs w:val="21"/>
                </w:rPr>
                <w:t>Άνευ επηρεασμού του δικαιώματος άσκησης επιστημονικής κριτικής δικαστικών αποφάσεων.</w:t>
              </w:r>
            </w:ins>
          </w:p>
          <w:p w14:paraId="5B30133C" w14:textId="77777777" w:rsidR="004417AC" w:rsidRPr="00B745CD" w:rsidRDefault="004417AC" w:rsidP="00B75B0F">
            <w:pPr>
              <w:jc w:val="both"/>
              <w:rPr>
                <w:sz w:val="21"/>
                <w:szCs w:val="21"/>
              </w:rPr>
            </w:pPr>
          </w:p>
          <w:p w14:paraId="46E447FB" w14:textId="090D750B" w:rsidR="00B75B0F" w:rsidRPr="00B745CD" w:rsidRDefault="00B75B0F" w:rsidP="00B75B0F">
            <w:pPr>
              <w:jc w:val="both"/>
              <w:rPr>
                <w:sz w:val="21"/>
                <w:szCs w:val="21"/>
              </w:rPr>
            </w:pPr>
            <w:r w:rsidRPr="00B745CD">
              <w:rPr>
                <w:sz w:val="21"/>
                <w:szCs w:val="21"/>
              </w:rPr>
              <w:t>(β) Σε περίπτωση, όμως, ύπαρξης οποιουδήποτε δίκαιου παραπόνου εναντίον δικαστικού λειτουργού, αποτελεί δικαίωμα και καθήκον του δικηγόρου να υποβάλει τούτο στην αρμόδια αρχή μέσω του Συμβουλίου του Παγκύπριου Δικηγορικού Συλλόγου ή του Τοπικού Δικηγορικού Συλλόγου.</w:t>
            </w:r>
          </w:p>
          <w:p w14:paraId="3EAA531B" w14:textId="77777777" w:rsidR="00B75B0F" w:rsidRPr="00B745CD" w:rsidRDefault="00B75B0F" w:rsidP="00B75B0F">
            <w:pPr>
              <w:jc w:val="both"/>
              <w:rPr>
                <w:sz w:val="21"/>
                <w:szCs w:val="21"/>
              </w:rPr>
            </w:pPr>
          </w:p>
          <w:p w14:paraId="2743145E" w14:textId="0FD05EB5" w:rsidR="00B75B0F" w:rsidRPr="00B745CD" w:rsidRDefault="00B75B0F" w:rsidP="00B75B0F">
            <w:pPr>
              <w:jc w:val="both"/>
              <w:rPr>
                <w:sz w:val="21"/>
                <w:szCs w:val="21"/>
              </w:rPr>
            </w:pPr>
            <w:r w:rsidRPr="004417AC">
              <w:rPr>
                <w:strike/>
                <w:sz w:val="21"/>
                <w:szCs w:val="21"/>
                <w:rPrChange w:id="686" w:author="Chrystalla Peratikou" w:date="2023-07-19T08:46:00Z">
                  <w:rPr>
                    <w:sz w:val="21"/>
                    <w:szCs w:val="21"/>
                  </w:rPr>
                </w:rPrChange>
              </w:rPr>
              <w:t>(9)</w:t>
            </w:r>
            <w:r w:rsidRPr="00B745CD">
              <w:rPr>
                <w:sz w:val="21"/>
                <w:szCs w:val="21"/>
              </w:rPr>
              <w:t xml:space="preserve"> </w:t>
            </w:r>
            <w:ins w:id="687" w:author="Chrystalla Peratikou" w:date="2023-07-19T08:46:00Z">
              <w:r w:rsidR="004417AC">
                <w:rPr>
                  <w:sz w:val="21"/>
                  <w:szCs w:val="21"/>
                </w:rPr>
                <w:t xml:space="preserve">(8) </w:t>
              </w:r>
            </w:ins>
            <w:r w:rsidRPr="00B745CD">
              <w:rPr>
                <w:sz w:val="21"/>
                <w:szCs w:val="21"/>
              </w:rPr>
              <w:t xml:space="preserve">Ο δικηγόρος </w:t>
            </w:r>
            <w:ins w:id="688" w:author="Chrystalla Peratikou" w:date="2023-07-19T08:46:00Z">
              <w:r w:rsidR="004417AC">
                <w:rPr>
                  <w:sz w:val="21"/>
                  <w:szCs w:val="21"/>
                </w:rPr>
                <w:t>ο</w:t>
              </w:r>
            </w:ins>
            <w:del w:id="689" w:author="Chrystalla Peratikou" w:date="2023-07-19T08:46:00Z">
              <w:r w:rsidRPr="00B745CD" w:rsidDel="004417AC">
                <w:rPr>
                  <w:sz w:val="21"/>
                  <w:szCs w:val="21"/>
                </w:rPr>
                <w:delText>Ο</w:delText>
              </w:r>
            </w:del>
            <w:r w:rsidRPr="00B745CD">
              <w:rPr>
                <w:sz w:val="21"/>
                <w:szCs w:val="21"/>
              </w:rPr>
              <w:t>φείλει να μη χρησιμοποιεί περιττά δικαστικά μέτρα ή διαβήματα ή επιβραδυντική τακτική</w:t>
            </w:r>
            <w:ins w:id="690" w:author="Chrystalla Peratikou" w:date="2023-07-19T11:44:00Z">
              <w:r w:rsidR="009725DE">
                <w:rPr>
                  <w:sz w:val="21"/>
                  <w:szCs w:val="21"/>
                </w:rPr>
                <w:t>,</w:t>
              </w:r>
            </w:ins>
            <w:r w:rsidRPr="00B745CD">
              <w:rPr>
                <w:sz w:val="21"/>
                <w:szCs w:val="21"/>
              </w:rPr>
              <w:t xml:space="preserve"> η οποία μολονότι χρησιμοποιουμένη υπό το πρόσχημα αυστηρής συμμόρφωσης σε νομικούς κανόνες εν</w:t>
            </w:r>
            <w:del w:id="691" w:author="Chrystalla Peratikou" w:date="2023-07-19T11:44:00Z">
              <w:r w:rsidRPr="00B745CD" w:rsidDel="009725DE">
                <w:rPr>
                  <w:sz w:val="21"/>
                  <w:szCs w:val="21"/>
                </w:rPr>
                <w:delText xml:space="preserve"> </w:delText>
              </w:r>
            </w:del>
            <w:r w:rsidRPr="00B745CD">
              <w:rPr>
                <w:sz w:val="21"/>
                <w:szCs w:val="21"/>
              </w:rPr>
              <w:t>τούτοις αποσκοπεί μόνο στην παρεμπόδιση ή καθυστέρηση της απονομής της δικαιοσύνης.</w:t>
            </w:r>
          </w:p>
          <w:p w14:paraId="537120A8" w14:textId="77777777" w:rsidR="00B75B0F" w:rsidRPr="00B745CD" w:rsidRDefault="00B75B0F" w:rsidP="00B75B0F">
            <w:pPr>
              <w:jc w:val="both"/>
              <w:rPr>
                <w:sz w:val="21"/>
                <w:szCs w:val="21"/>
              </w:rPr>
            </w:pPr>
          </w:p>
          <w:p w14:paraId="35FEA3F3" w14:textId="77777777" w:rsidR="00B75B0F" w:rsidRPr="004417AC" w:rsidRDefault="00B75B0F" w:rsidP="00B75B0F">
            <w:pPr>
              <w:jc w:val="both"/>
              <w:rPr>
                <w:strike/>
                <w:sz w:val="21"/>
                <w:szCs w:val="21"/>
                <w:rPrChange w:id="692" w:author="Chrystalla Peratikou" w:date="2023-07-19T08:48:00Z">
                  <w:rPr>
                    <w:sz w:val="21"/>
                    <w:szCs w:val="21"/>
                  </w:rPr>
                </w:rPrChange>
              </w:rPr>
            </w:pPr>
            <w:r w:rsidRPr="004417AC">
              <w:rPr>
                <w:strike/>
                <w:sz w:val="21"/>
                <w:szCs w:val="21"/>
                <w:rPrChange w:id="693" w:author="Chrystalla Peratikou" w:date="2023-07-19T08:48:00Z">
                  <w:rPr>
                    <w:sz w:val="21"/>
                    <w:szCs w:val="21"/>
                  </w:rPr>
                </w:rPrChange>
              </w:rPr>
              <w:t>(10) Ο δικηγόρος είναι ελεύθερος να αναλαμβάνει ή να αρνείται την ανάληψη υποθέσεων χωρίς παροχή οποιασδήποτε δικαιολογίας εξαιρουμένων υποθέσεων που του ανατίθενται από το Δικαστήριο οπότε η άρνηση του πρέπει να αιτιολογείται επαρκώς:</w:t>
            </w:r>
          </w:p>
          <w:p w14:paraId="04E46FBB" w14:textId="77777777" w:rsidR="00B75B0F" w:rsidRPr="004417AC" w:rsidRDefault="00B75B0F" w:rsidP="00B75B0F">
            <w:pPr>
              <w:jc w:val="both"/>
              <w:rPr>
                <w:strike/>
                <w:sz w:val="21"/>
                <w:szCs w:val="21"/>
                <w:rPrChange w:id="694" w:author="Chrystalla Peratikou" w:date="2023-07-19T08:48:00Z">
                  <w:rPr>
                    <w:sz w:val="21"/>
                    <w:szCs w:val="21"/>
                  </w:rPr>
                </w:rPrChange>
              </w:rPr>
            </w:pPr>
          </w:p>
          <w:p w14:paraId="4A9F133A" w14:textId="77777777" w:rsidR="00B75B0F" w:rsidRPr="004417AC" w:rsidRDefault="00B75B0F" w:rsidP="00B75B0F">
            <w:pPr>
              <w:jc w:val="both"/>
              <w:rPr>
                <w:strike/>
                <w:sz w:val="21"/>
                <w:szCs w:val="21"/>
                <w:rPrChange w:id="695" w:author="Chrystalla Peratikou" w:date="2023-07-19T08:48:00Z">
                  <w:rPr>
                    <w:sz w:val="21"/>
                    <w:szCs w:val="21"/>
                  </w:rPr>
                </w:rPrChange>
              </w:rPr>
            </w:pPr>
            <w:r w:rsidRPr="004417AC">
              <w:rPr>
                <w:strike/>
                <w:sz w:val="21"/>
                <w:szCs w:val="21"/>
                <w:rPrChange w:id="696" w:author="Chrystalla Peratikou" w:date="2023-07-19T08:48:00Z">
                  <w:rPr>
                    <w:sz w:val="21"/>
                    <w:szCs w:val="21"/>
                  </w:rPr>
                </w:rPrChange>
              </w:rPr>
              <w:t xml:space="preserve">Νοείται ότι ό δικηγόρος </w:t>
            </w:r>
            <w:proofErr w:type="spellStart"/>
            <w:r w:rsidRPr="004417AC">
              <w:rPr>
                <w:strike/>
                <w:sz w:val="21"/>
                <w:szCs w:val="21"/>
                <w:rPrChange w:id="697" w:author="Chrystalla Peratikou" w:date="2023-07-19T08:48:00Z">
                  <w:rPr>
                    <w:sz w:val="21"/>
                    <w:szCs w:val="21"/>
                  </w:rPr>
                </w:rPrChange>
              </w:rPr>
              <w:t>οψείλει</w:t>
            </w:r>
            <w:proofErr w:type="spellEnd"/>
            <w:r w:rsidRPr="004417AC">
              <w:rPr>
                <w:strike/>
                <w:sz w:val="21"/>
                <w:szCs w:val="21"/>
                <w:rPrChange w:id="698" w:author="Chrystalla Peratikou" w:date="2023-07-19T08:48:00Z">
                  <w:rPr>
                    <w:sz w:val="21"/>
                    <w:szCs w:val="21"/>
                  </w:rPr>
                </w:rPrChange>
              </w:rPr>
              <w:t xml:space="preserve"> να μην αναλάβει ποτέ υπόθεση στην οποία δε θα είχε ηθική ελευθερία δράσης.</w:t>
            </w:r>
          </w:p>
          <w:p w14:paraId="53B17E0C" w14:textId="77777777" w:rsidR="00B75B0F" w:rsidRPr="004417AC" w:rsidRDefault="00B75B0F" w:rsidP="00B75B0F">
            <w:pPr>
              <w:jc w:val="both"/>
              <w:rPr>
                <w:strike/>
                <w:sz w:val="21"/>
                <w:szCs w:val="21"/>
                <w:rPrChange w:id="699" w:author="Chrystalla Peratikou" w:date="2023-07-19T08:48:00Z">
                  <w:rPr>
                    <w:sz w:val="21"/>
                    <w:szCs w:val="21"/>
                  </w:rPr>
                </w:rPrChange>
              </w:rPr>
            </w:pPr>
          </w:p>
          <w:p w14:paraId="5B3D745D" w14:textId="77777777" w:rsidR="00B75B0F" w:rsidRPr="004417AC" w:rsidRDefault="00B75B0F" w:rsidP="00B75B0F">
            <w:pPr>
              <w:jc w:val="both"/>
              <w:rPr>
                <w:strike/>
                <w:sz w:val="21"/>
                <w:szCs w:val="21"/>
                <w:rPrChange w:id="700" w:author="Chrystalla Peratikou" w:date="2023-07-19T08:48:00Z">
                  <w:rPr>
                    <w:sz w:val="21"/>
                    <w:szCs w:val="21"/>
                  </w:rPr>
                </w:rPrChange>
              </w:rPr>
            </w:pPr>
            <w:r w:rsidRPr="004417AC">
              <w:rPr>
                <w:strike/>
                <w:sz w:val="21"/>
                <w:szCs w:val="21"/>
                <w:rPrChange w:id="701" w:author="Chrystalla Peratikou" w:date="2023-07-19T08:48:00Z">
                  <w:rPr>
                    <w:sz w:val="21"/>
                    <w:szCs w:val="21"/>
                  </w:rPr>
                </w:rPrChange>
              </w:rPr>
              <w:t>(11) Τηρουμένων των διατάξεων της παραγράφου (10) του παρόντος Κανονισμού αποτελεί καθήκον του δικηγόρου να αναλάβει την υπεράσπιση κάθε προσώπου κατηγορουμένου δι’ έγκλημα, ανεξαρτήτως της προσωπικής του γνώμης ως προς την ενοχή ή αθωότητα του κατηγορουμένου.</w:t>
            </w:r>
          </w:p>
          <w:p w14:paraId="5FA6041A" w14:textId="77777777" w:rsidR="00B75B0F" w:rsidRPr="004417AC" w:rsidRDefault="00B75B0F" w:rsidP="00B75B0F">
            <w:pPr>
              <w:jc w:val="both"/>
              <w:rPr>
                <w:strike/>
                <w:sz w:val="21"/>
                <w:szCs w:val="21"/>
                <w:rPrChange w:id="702" w:author="Chrystalla Peratikou" w:date="2023-07-19T08:48:00Z">
                  <w:rPr>
                    <w:sz w:val="21"/>
                    <w:szCs w:val="21"/>
                  </w:rPr>
                </w:rPrChange>
              </w:rPr>
            </w:pPr>
          </w:p>
          <w:p w14:paraId="7EF83DFF" w14:textId="77777777" w:rsidR="00B75B0F" w:rsidRPr="004417AC" w:rsidRDefault="00B75B0F" w:rsidP="00B75B0F">
            <w:pPr>
              <w:jc w:val="both"/>
              <w:rPr>
                <w:strike/>
                <w:sz w:val="21"/>
                <w:szCs w:val="21"/>
                <w:rPrChange w:id="703" w:author="Chrystalla Peratikou" w:date="2023-07-19T08:48:00Z">
                  <w:rPr>
                    <w:sz w:val="21"/>
                    <w:szCs w:val="21"/>
                  </w:rPr>
                </w:rPrChange>
              </w:rPr>
            </w:pPr>
            <w:r w:rsidRPr="004417AC">
              <w:rPr>
                <w:strike/>
                <w:sz w:val="21"/>
                <w:szCs w:val="21"/>
                <w:rPrChange w:id="704" w:author="Chrystalla Peratikou" w:date="2023-07-19T08:48:00Z">
                  <w:rPr>
                    <w:sz w:val="21"/>
                    <w:szCs w:val="21"/>
                  </w:rPr>
                </w:rPrChange>
              </w:rPr>
              <w:t xml:space="preserve">(12) Δικηγόρος ο οποίος αναλαμβάνει ποινική δίωξη σε οποιαδήποτε υπόθεση οφείλει πάντοτε να έχει υπόψη ότι το </w:t>
            </w:r>
            <w:proofErr w:type="spellStart"/>
            <w:r w:rsidRPr="004417AC">
              <w:rPr>
                <w:strike/>
                <w:sz w:val="21"/>
                <w:szCs w:val="21"/>
                <w:rPrChange w:id="705" w:author="Chrystalla Peratikou" w:date="2023-07-19T08:48:00Z">
                  <w:rPr>
                    <w:sz w:val="21"/>
                    <w:szCs w:val="21"/>
                  </w:rPr>
                </w:rPrChange>
              </w:rPr>
              <w:t>πρώτιστον</w:t>
            </w:r>
            <w:proofErr w:type="spellEnd"/>
            <w:r w:rsidRPr="004417AC">
              <w:rPr>
                <w:strike/>
                <w:sz w:val="21"/>
                <w:szCs w:val="21"/>
                <w:rPrChange w:id="706" w:author="Chrystalla Peratikou" w:date="2023-07-19T08:48:00Z">
                  <w:rPr>
                    <w:sz w:val="21"/>
                    <w:szCs w:val="21"/>
                  </w:rPr>
                </w:rPrChange>
              </w:rPr>
              <w:t xml:space="preserve"> καθήκον αυτού είναι να μεριμνήσει όπως απονεμηθεί δικαιοσύνη και όχι απλώς να επιτύχει καταδίκη.</w:t>
            </w:r>
          </w:p>
          <w:p w14:paraId="68B64C05" w14:textId="77777777" w:rsidR="005579D7" w:rsidRPr="005579D7" w:rsidRDefault="005579D7" w:rsidP="00B75B0F">
            <w:pPr>
              <w:jc w:val="both"/>
              <w:rPr>
                <w:sz w:val="21"/>
                <w:szCs w:val="21"/>
              </w:rPr>
            </w:pPr>
          </w:p>
          <w:p w14:paraId="41E5F0E4" w14:textId="37680758" w:rsidR="00B75B0F" w:rsidRPr="00B745CD" w:rsidRDefault="00B75B0F" w:rsidP="00B75B0F">
            <w:pPr>
              <w:jc w:val="both"/>
              <w:rPr>
                <w:sz w:val="21"/>
                <w:szCs w:val="21"/>
              </w:rPr>
            </w:pPr>
            <w:r w:rsidRPr="004417AC">
              <w:rPr>
                <w:strike/>
                <w:sz w:val="21"/>
                <w:szCs w:val="21"/>
                <w:rPrChange w:id="707" w:author="Chrystalla Peratikou" w:date="2023-07-19T08:48:00Z">
                  <w:rPr>
                    <w:sz w:val="21"/>
                    <w:szCs w:val="21"/>
                  </w:rPr>
                </w:rPrChange>
              </w:rPr>
              <w:t>(13)</w:t>
            </w:r>
            <w:r w:rsidRPr="00B745CD">
              <w:rPr>
                <w:sz w:val="21"/>
                <w:szCs w:val="21"/>
              </w:rPr>
              <w:t xml:space="preserve"> </w:t>
            </w:r>
            <w:ins w:id="708" w:author="Chrystalla Peratikou" w:date="2023-07-19T08:48:00Z">
              <w:r w:rsidR="004417AC">
                <w:rPr>
                  <w:sz w:val="21"/>
                  <w:szCs w:val="21"/>
                </w:rPr>
                <w:t xml:space="preserve">(9) </w:t>
              </w:r>
            </w:ins>
            <w:r w:rsidRPr="00B745CD">
              <w:rPr>
                <w:sz w:val="21"/>
                <w:szCs w:val="21"/>
              </w:rPr>
              <w:t>Ο δικηγόρος οφείλει να είναι ακριβής στις εμφανίσεις του ενώπιον του Δικαστηρίου</w:t>
            </w:r>
            <w:ins w:id="709" w:author="Chrystalla Peratikou" w:date="2023-07-19T08:48:00Z">
              <w:r w:rsidR="004417AC">
                <w:rPr>
                  <w:sz w:val="21"/>
                  <w:szCs w:val="21"/>
                </w:rPr>
                <w:t xml:space="preserve"> και να συμμορφώνεται με τις οδηγίες του Δικαστηρίου για την εύρυθμη διεξαγωγή της υπόθεσης.</w:t>
              </w:r>
            </w:ins>
            <w:del w:id="710" w:author="Chrystalla Peratikou" w:date="2023-07-19T08:48:00Z">
              <w:r w:rsidRPr="00B745CD" w:rsidDel="004417AC">
                <w:rPr>
                  <w:sz w:val="21"/>
                  <w:szCs w:val="21"/>
                </w:rPr>
                <w:delText>.</w:delText>
              </w:r>
            </w:del>
          </w:p>
          <w:p w14:paraId="2D5743F4" w14:textId="77777777" w:rsidR="00B75B0F" w:rsidRPr="00B745CD" w:rsidRDefault="00B75B0F" w:rsidP="00B75B0F">
            <w:pPr>
              <w:jc w:val="both"/>
              <w:rPr>
                <w:sz w:val="21"/>
                <w:szCs w:val="21"/>
              </w:rPr>
            </w:pPr>
          </w:p>
        </w:tc>
      </w:tr>
      <w:tr w:rsidR="00B75B0F" w:rsidRPr="006C100E" w14:paraId="4A7C9C3A" w14:textId="77777777" w:rsidTr="00650290">
        <w:tc>
          <w:tcPr>
            <w:tcW w:w="2552" w:type="dxa"/>
            <w:shd w:val="clear" w:color="auto" w:fill="auto"/>
            <w:tcPrChange w:id="711" w:author="Chrystalla Peratikou" w:date="2023-07-19T12:13:00Z">
              <w:tcPr>
                <w:tcW w:w="1882" w:type="dxa"/>
                <w:gridSpan w:val="2"/>
                <w:shd w:val="clear" w:color="auto" w:fill="auto"/>
              </w:tcPr>
            </w:tcPrChange>
          </w:tcPr>
          <w:p w14:paraId="53E087D4" w14:textId="77777777" w:rsidR="00B75B0F" w:rsidRPr="006C100E" w:rsidRDefault="00B75B0F" w:rsidP="00B75B0F"/>
        </w:tc>
        <w:tc>
          <w:tcPr>
            <w:tcW w:w="6804" w:type="dxa"/>
            <w:shd w:val="clear" w:color="auto" w:fill="auto"/>
            <w:tcPrChange w:id="712" w:author="Chrystalla Peratikou" w:date="2023-07-19T12:13:00Z">
              <w:tcPr>
                <w:tcW w:w="6424" w:type="dxa"/>
                <w:shd w:val="clear" w:color="auto" w:fill="auto"/>
              </w:tcPr>
            </w:tcPrChange>
          </w:tcPr>
          <w:p w14:paraId="67C7C44D" w14:textId="77777777" w:rsidR="00B75B0F" w:rsidRPr="00B745CD" w:rsidRDefault="00B75B0F" w:rsidP="00B75B0F">
            <w:pPr>
              <w:jc w:val="center"/>
              <w:rPr>
                <w:sz w:val="20"/>
                <w:szCs w:val="20"/>
              </w:rPr>
            </w:pPr>
            <w:r w:rsidRPr="00B745CD">
              <w:rPr>
                <w:sz w:val="20"/>
                <w:szCs w:val="20"/>
              </w:rPr>
              <w:t>ΣΧΕΣΕΙΣ ΜΕ ΔΙΑΙΤΗΤΕΣ, ΠΡΑΓΜΑΤΟΓΝΩΜΟΝΕΣ ΚΑΙ ΑΛΛΑ ΠΡΟΣΩΠΑ</w:t>
            </w:r>
          </w:p>
          <w:p w14:paraId="75C2BA93" w14:textId="77777777" w:rsidR="00B75B0F" w:rsidRPr="00B745CD" w:rsidRDefault="00B75B0F" w:rsidP="00B75B0F">
            <w:pPr>
              <w:jc w:val="center"/>
              <w:rPr>
                <w:sz w:val="20"/>
                <w:szCs w:val="20"/>
              </w:rPr>
            </w:pPr>
          </w:p>
        </w:tc>
      </w:tr>
      <w:tr w:rsidR="00B75B0F" w:rsidRPr="006C100E" w14:paraId="09512591" w14:textId="77777777" w:rsidTr="00650290">
        <w:tc>
          <w:tcPr>
            <w:tcW w:w="2552" w:type="dxa"/>
            <w:shd w:val="clear" w:color="auto" w:fill="auto"/>
            <w:tcPrChange w:id="713" w:author="Chrystalla Peratikou" w:date="2023-07-19T12:13:00Z">
              <w:tcPr>
                <w:tcW w:w="1882" w:type="dxa"/>
                <w:gridSpan w:val="2"/>
                <w:shd w:val="clear" w:color="auto" w:fill="auto"/>
              </w:tcPr>
            </w:tcPrChange>
          </w:tcPr>
          <w:p w14:paraId="29823C9B" w14:textId="77777777" w:rsidR="00B75B0F" w:rsidRPr="00B745CD" w:rsidRDefault="00B75B0F" w:rsidP="00B75B0F">
            <w:pPr>
              <w:jc w:val="right"/>
              <w:rPr>
                <w:sz w:val="18"/>
                <w:szCs w:val="18"/>
              </w:rPr>
            </w:pPr>
            <w:r w:rsidRPr="00B745CD">
              <w:rPr>
                <w:sz w:val="18"/>
                <w:szCs w:val="18"/>
              </w:rPr>
              <w:lastRenderedPageBreak/>
              <w:t>Εφαρμογή Κανονισμών σε άτομα με παρόμοια λειτουργήματα.</w:t>
            </w:r>
          </w:p>
        </w:tc>
        <w:tc>
          <w:tcPr>
            <w:tcW w:w="6804" w:type="dxa"/>
            <w:shd w:val="clear" w:color="auto" w:fill="auto"/>
            <w:tcPrChange w:id="714" w:author="Chrystalla Peratikou" w:date="2023-07-19T12:13:00Z">
              <w:tcPr>
                <w:tcW w:w="6424" w:type="dxa"/>
                <w:shd w:val="clear" w:color="auto" w:fill="auto"/>
              </w:tcPr>
            </w:tcPrChange>
          </w:tcPr>
          <w:p w14:paraId="045BD07E" w14:textId="1586030F" w:rsidR="00B75B0F" w:rsidRPr="00B745CD" w:rsidRDefault="00B75B0F" w:rsidP="00B75B0F">
            <w:pPr>
              <w:jc w:val="both"/>
              <w:rPr>
                <w:sz w:val="21"/>
                <w:szCs w:val="21"/>
              </w:rPr>
            </w:pPr>
            <w:r w:rsidRPr="004417AC">
              <w:rPr>
                <w:strike/>
                <w:sz w:val="21"/>
                <w:szCs w:val="21"/>
                <w:rPrChange w:id="715" w:author="Chrystalla Peratikou" w:date="2023-07-19T08:48:00Z">
                  <w:rPr>
                    <w:sz w:val="21"/>
                    <w:szCs w:val="21"/>
                  </w:rPr>
                </w:rPrChange>
              </w:rPr>
              <w:t>34.</w:t>
            </w:r>
            <w:r w:rsidRPr="00B745CD">
              <w:rPr>
                <w:sz w:val="21"/>
                <w:szCs w:val="21"/>
              </w:rPr>
              <w:t xml:space="preserve"> </w:t>
            </w:r>
            <w:ins w:id="716" w:author="Chrystalla Peratikou" w:date="2023-07-19T08:48:00Z">
              <w:r w:rsidR="004417AC">
                <w:rPr>
                  <w:sz w:val="21"/>
                  <w:szCs w:val="21"/>
                </w:rPr>
                <w:t xml:space="preserve">33. </w:t>
              </w:r>
            </w:ins>
            <w:r w:rsidRPr="00B745CD">
              <w:rPr>
                <w:sz w:val="21"/>
                <w:szCs w:val="21"/>
              </w:rPr>
              <w:t>Ο</w:t>
            </w:r>
            <w:ins w:id="717" w:author="Chrystalla Peratikou" w:date="2023-07-19T08:48:00Z">
              <w:r w:rsidR="004417AC">
                <w:rPr>
                  <w:sz w:val="21"/>
                  <w:szCs w:val="21"/>
                </w:rPr>
                <w:t>ι</w:t>
              </w:r>
            </w:ins>
            <w:r w:rsidRPr="00B745CD">
              <w:rPr>
                <w:sz w:val="21"/>
                <w:szCs w:val="21"/>
              </w:rPr>
              <w:t xml:space="preserve"> Κανονισμ</w:t>
            </w:r>
            <w:ins w:id="718" w:author="Chrystalla Peratikou" w:date="2023-07-19T08:48:00Z">
              <w:r w:rsidR="004417AC">
                <w:rPr>
                  <w:sz w:val="21"/>
                  <w:szCs w:val="21"/>
                </w:rPr>
                <w:t>οί</w:t>
              </w:r>
            </w:ins>
            <w:del w:id="719" w:author="Chrystalla Peratikou" w:date="2023-07-19T08:48:00Z">
              <w:r w:rsidRPr="00B745CD" w:rsidDel="004417AC">
                <w:rPr>
                  <w:sz w:val="21"/>
                  <w:szCs w:val="21"/>
                </w:rPr>
                <w:delText>ός</w:delText>
              </w:r>
            </w:del>
            <w:r w:rsidRPr="00B745CD">
              <w:rPr>
                <w:sz w:val="21"/>
                <w:szCs w:val="21"/>
              </w:rPr>
              <w:t xml:space="preserve"> που </w:t>
            </w:r>
            <w:del w:id="720" w:author="Chrystalla Peratikou" w:date="2023-07-19T08:48:00Z">
              <w:r w:rsidRPr="00B745CD" w:rsidDel="004417AC">
                <w:rPr>
                  <w:sz w:val="21"/>
                  <w:szCs w:val="21"/>
                </w:rPr>
                <w:delText xml:space="preserve">εφαρμόζεται </w:delText>
              </w:r>
            </w:del>
            <w:ins w:id="721" w:author="Chrystalla Peratikou" w:date="2023-07-19T08:48:00Z">
              <w:r w:rsidR="004417AC" w:rsidRPr="00B745CD">
                <w:rPr>
                  <w:sz w:val="21"/>
                  <w:szCs w:val="21"/>
                </w:rPr>
                <w:t>εφαρμόζ</w:t>
              </w:r>
              <w:r w:rsidR="004417AC">
                <w:rPr>
                  <w:sz w:val="21"/>
                  <w:szCs w:val="21"/>
                </w:rPr>
                <w:t>ον</w:t>
              </w:r>
            </w:ins>
            <w:ins w:id="722" w:author="Chrystalla Peratikou" w:date="2023-07-19T08:49:00Z">
              <w:r w:rsidR="004417AC">
                <w:rPr>
                  <w:sz w:val="21"/>
                  <w:szCs w:val="21"/>
                </w:rPr>
                <w:t>ται</w:t>
              </w:r>
            </w:ins>
            <w:ins w:id="723" w:author="Chrystalla Peratikou" w:date="2023-07-19T08:48:00Z">
              <w:r w:rsidR="004417AC" w:rsidRPr="00B745CD">
                <w:rPr>
                  <w:sz w:val="21"/>
                  <w:szCs w:val="21"/>
                </w:rPr>
                <w:t xml:space="preserve"> </w:t>
              </w:r>
            </w:ins>
            <w:r w:rsidRPr="00B745CD">
              <w:rPr>
                <w:sz w:val="21"/>
                <w:szCs w:val="21"/>
              </w:rPr>
              <w:t>στις σχέσεις του δικηγόρου με το Δικαστή</w:t>
            </w:r>
            <w:ins w:id="724" w:author="Chrystalla Peratikou" w:date="2023-07-19T08:49:00Z">
              <w:r w:rsidR="004417AC">
                <w:rPr>
                  <w:sz w:val="21"/>
                  <w:szCs w:val="21"/>
                </w:rPr>
                <w:t>ριο</w:t>
              </w:r>
            </w:ins>
            <w:r w:rsidRPr="00B745CD">
              <w:rPr>
                <w:sz w:val="21"/>
                <w:szCs w:val="21"/>
              </w:rPr>
              <w:t xml:space="preserve"> έχ</w:t>
            </w:r>
            <w:ins w:id="725" w:author="Chrystalla Peratikou" w:date="2023-07-19T08:49:00Z">
              <w:r w:rsidR="004417AC">
                <w:rPr>
                  <w:sz w:val="21"/>
                  <w:szCs w:val="21"/>
                </w:rPr>
                <w:t>ουν</w:t>
              </w:r>
            </w:ins>
            <w:del w:id="726" w:author="Chrystalla Peratikou" w:date="2023-07-19T08:49:00Z">
              <w:r w:rsidRPr="00B745CD" w:rsidDel="004417AC">
                <w:rPr>
                  <w:sz w:val="21"/>
                  <w:szCs w:val="21"/>
                </w:rPr>
                <w:delText>ει</w:delText>
              </w:r>
            </w:del>
            <w:r w:rsidRPr="00B745CD">
              <w:rPr>
                <w:sz w:val="21"/>
                <w:szCs w:val="21"/>
              </w:rPr>
              <w:t xml:space="preserve"> επίσης εφαρμογή </w:t>
            </w:r>
            <w:ins w:id="727" w:author="Chrystalla Peratikou" w:date="2023-07-19T08:49:00Z">
              <w:r w:rsidR="004417AC">
                <w:rPr>
                  <w:sz w:val="21"/>
                  <w:szCs w:val="21"/>
                </w:rPr>
                <w:t xml:space="preserve">τηρουμένων των αναλογιών, </w:t>
              </w:r>
            </w:ins>
            <w:r w:rsidRPr="00B745CD">
              <w:rPr>
                <w:sz w:val="21"/>
                <w:szCs w:val="21"/>
              </w:rPr>
              <w:t xml:space="preserve">στις σχέσεις του με </w:t>
            </w:r>
            <w:r w:rsidRPr="004417AC">
              <w:rPr>
                <w:strike/>
                <w:sz w:val="21"/>
                <w:szCs w:val="21"/>
                <w:rPrChange w:id="728" w:author="Chrystalla Peratikou" w:date="2023-07-19T08:49:00Z">
                  <w:rPr>
                    <w:sz w:val="21"/>
                    <w:szCs w:val="21"/>
                  </w:rPr>
                </w:rPrChange>
              </w:rPr>
              <w:t>το διαιτητή</w:t>
            </w:r>
            <w:ins w:id="729" w:author="Chrystalla Peratikou" w:date="2023-07-19T08:49:00Z">
              <w:r w:rsidR="004417AC">
                <w:rPr>
                  <w:sz w:val="21"/>
                  <w:szCs w:val="21"/>
                </w:rPr>
                <w:t xml:space="preserve"> διαιτητές</w:t>
              </w:r>
            </w:ins>
            <w:r w:rsidRPr="00B745CD">
              <w:rPr>
                <w:sz w:val="21"/>
                <w:szCs w:val="21"/>
              </w:rPr>
              <w:t xml:space="preserve">, </w:t>
            </w:r>
            <w:r w:rsidRPr="004417AC">
              <w:rPr>
                <w:strike/>
                <w:sz w:val="21"/>
                <w:szCs w:val="21"/>
                <w:rPrChange w:id="730" w:author="Chrystalla Peratikou" w:date="2023-07-19T08:49:00Z">
                  <w:rPr>
                    <w:sz w:val="21"/>
                    <w:szCs w:val="21"/>
                  </w:rPr>
                </w:rPrChange>
              </w:rPr>
              <w:t xml:space="preserve">τον </w:t>
            </w:r>
            <w:r w:rsidRPr="00B745CD">
              <w:rPr>
                <w:sz w:val="21"/>
                <w:szCs w:val="21"/>
              </w:rPr>
              <w:t>πραγματογνώμον</w:t>
            </w:r>
            <w:ins w:id="731" w:author="Chrystalla Peratikou" w:date="2023-07-19T08:50:00Z">
              <w:r w:rsidR="004417AC">
                <w:rPr>
                  <w:sz w:val="21"/>
                  <w:szCs w:val="21"/>
                </w:rPr>
                <w:t>ες</w:t>
              </w:r>
            </w:ins>
            <w:del w:id="732" w:author="Chrystalla Peratikou" w:date="2023-07-19T08:50:00Z">
              <w:r w:rsidRPr="00B745CD" w:rsidDel="004417AC">
                <w:rPr>
                  <w:sz w:val="21"/>
                  <w:szCs w:val="21"/>
                </w:rPr>
                <w:delText>α</w:delText>
              </w:r>
            </w:del>
            <w:r w:rsidRPr="00B745CD">
              <w:rPr>
                <w:sz w:val="21"/>
                <w:szCs w:val="21"/>
              </w:rPr>
              <w:t xml:space="preserve"> ή κάθε άλλο πρόσωπο που περιστασιακά καλείται να βοηθήσει το Δικαστή ή το</w:t>
            </w:r>
            <w:ins w:id="733" w:author="Chrystalla Peratikou" w:date="2023-07-19T08:50:00Z">
              <w:r w:rsidR="004417AC">
                <w:rPr>
                  <w:sz w:val="21"/>
                  <w:szCs w:val="21"/>
                </w:rPr>
                <w:t>ν</w:t>
              </w:r>
            </w:ins>
            <w:r w:rsidRPr="00B745CD">
              <w:rPr>
                <w:sz w:val="21"/>
                <w:szCs w:val="21"/>
              </w:rPr>
              <w:t xml:space="preserve"> διαιτητή.</w:t>
            </w:r>
          </w:p>
          <w:p w14:paraId="515A1E81" w14:textId="77777777" w:rsidR="00B75B0F" w:rsidRPr="00B745CD" w:rsidRDefault="00B75B0F" w:rsidP="00B75B0F">
            <w:pPr>
              <w:jc w:val="both"/>
              <w:rPr>
                <w:sz w:val="21"/>
                <w:szCs w:val="21"/>
              </w:rPr>
            </w:pPr>
          </w:p>
        </w:tc>
      </w:tr>
      <w:tr w:rsidR="00B75B0F" w:rsidRPr="006C100E" w14:paraId="7EB7EBAC" w14:textId="77777777" w:rsidTr="00650290">
        <w:tc>
          <w:tcPr>
            <w:tcW w:w="2552" w:type="dxa"/>
            <w:shd w:val="clear" w:color="auto" w:fill="auto"/>
            <w:tcPrChange w:id="734" w:author="Chrystalla Peratikou" w:date="2023-07-19T12:13:00Z">
              <w:tcPr>
                <w:tcW w:w="1882" w:type="dxa"/>
                <w:gridSpan w:val="2"/>
                <w:shd w:val="clear" w:color="auto" w:fill="auto"/>
              </w:tcPr>
            </w:tcPrChange>
          </w:tcPr>
          <w:p w14:paraId="091AD1F8" w14:textId="77777777" w:rsidR="00B75B0F" w:rsidRPr="006C100E" w:rsidRDefault="00B75B0F" w:rsidP="00B75B0F"/>
        </w:tc>
        <w:tc>
          <w:tcPr>
            <w:tcW w:w="6804" w:type="dxa"/>
            <w:shd w:val="clear" w:color="auto" w:fill="auto"/>
            <w:tcPrChange w:id="735" w:author="Chrystalla Peratikou" w:date="2023-07-19T12:13:00Z">
              <w:tcPr>
                <w:tcW w:w="6424" w:type="dxa"/>
                <w:shd w:val="clear" w:color="auto" w:fill="auto"/>
              </w:tcPr>
            </w:tcPrChange>
          </w:tcPr>
          <w:p w14:paraId="64F5C399" w14:textId="77777777" w:rsidR="00B75B0F" w:rsidRPr="00B745CD" w:rsidRDefault="00B75B0F" w:rsidP="00B75B0F">
            <w:pPr>
              <w:jc w:val="center"/>
              <w:rPr>
                <w:sz w:val="20"/>
                <w:szCs w:val="20"/>
              </w:rPr>
            </w:pPr>
            <w:r w:rsidRPr="00B745CD">
              <w:rPr>
                <w:sz w:val="20"/>
                <w:szCs w:val="20"/>
              </w:rPr>
              <w:t>ΣΧΕΣΕΙΣ ΜΕΤΑΞΥ ΤΩΝ ΔΙΚΗΓΟΡΩΝ</w:t>
            </w:r>
          </w:p>
          <w:p w14:paraId="435DC0BD" w14:textId="77777777" w:rsidR="00B75B0F" w:rsidRPr="00B745CD" w:rsidRDefault="00B75B0F" w:rsidP="00B75B0F">
            <w:pPr>
              <w:jc w:val="center"/>
              <w:rPr>
                <w:sz w:val="20"/>
                <w:szCs w:val="20"/>
              </w:rPr>
            </w:pPr>
          </w:p>
        </w:tc>
      </w:tr>
      <w:tr w:rsidR="00B75B0F" w:rsidRPr="006C100E" w14:paraId="200C79DB" w14:textId="77777777" w:rsidTr="00650290">
        <w:tc>
          <w:tcPr>
            <w:tcW w:w="2552" w:type="dxa"/>
            <w:shd w:val="clear" w:color="auto" w:fill="auto"/>
            <w:tcPrChange w:id="736" w:author="Chrystalla Peratikou" w:date="2023-07-19T12:13:00Z">
              <w:tcPr>
                <w:tcW w:w="1882" w:type="dxa"/>
                <w:gridSpan w:val="2"/>
                <w:shd w:val="clear" w:color="auto" w:fill="auto"/>
              </w:tcPr>
            </w:tcPrChange>
          </w:tcPr>
          <w:p w14:paraId="70D91D97" w14:textId="77777777" w:rsidR="00B75B0F" w:rsidRPr="006C100E" w:rsidRDefault="00B75B0F" w:rsidP="00B75B0F"/>
        </w:tc>
        <w:tc>
          <w:tcPr>
            <w:tcW w:w="6804" w:type="dxa"/>
            <w:shd w:val="clear" w:color="auto" w:fill="auto"/>
            <w:tcPrChange w:id="737" w:author="Chrystalla Peratikou" w:date="2023-07-19T12:13:00Z">
              <w:tcPr>
                <w:tcW w:w="6424" w:type="dxa"/>
                <w:shd w:val="clear" w:color="auto" w:fill="auto"/>
              </w:tcPr>
            </w:tcPrChange>
          </w:tcPr>
          <w:p w14:paraId="545130A7" w14:textId="026B5BD9" w:rsidR="00B75B0F" w:rsidRPr="00B745CD" w:rsidRDefault="00B75B0F" w:rsidP="00B75B0F">
            <w:pPr>
              <w:jc w:val="both"/>
              <w:rPr>
                <w:sz w:val="21"/>
                <w:szCs w:val="21"/>
              </w:rPr>
            </w:pPr>
            <w:r w:rsidRPr="004417AC">
              <w:rPr>
                <w:strike/>
                <w:sz w:val="21"/>
                <w:szCs w:val="21"/>
                <w:rPrChange w:id="738" w:author="Chrystalla Peratikou" w:date="2023-07-19T08:50:00Z">
                  <w:rPr>
                    <w:sz w:val="21"/>
                    <w:szCs w:val="21"/>
                  </w:rPr>
                </w:rPrChange>
              </w:rPr>
              <w:t>35.</w:t>
            </w:r>
            <w:r w:rsidRPr="00B745CD">
              <w:rPr>
                <w:sz w:val="21"/>
                <w:szCs w:val="21"/>
              </w:rPr>
              <w:t xml:space="preserve"> </w:t>
            </w:r>
            <w:ins w:id="739" w:author="Chrystalla Peratikou" w:date="2023-07-19T08:50:00Z">
              <w:r w:rsidR="004417AC">
                <w:rPr>
                  <w:sz w:val="21"/>
                  <w:szCs w:val="21"/>
                </w:rPr>
                <w:t>(34)</w:t>
              </w:r>
            </w:ins>
            <w:r w:rsidRPr="00B745CD">
              <w:rPr>
                <w:sz w:val="21"/>
                <w:szCs w:val="21"/>
              </w:rPr>
              <w:t>—(1) Ο δικηγόρος έχει υποχρέωση να τηρεί πνεύμα ευγένειας, συναδελφικότητας και αμοιβαίου σεβασμού στις σχέσεις του με τους συναδέλφους του.</w:t>
            </w:r>
          </w:p>
          <w:p w14:paraId="49C447D1" w14:textId="77777777" w:rsidR="00B75B0F" w:rsidRPr="00B745CD" w:rsidRDefault="00B75B0F" w:rsidP="00B75B0F">
            <w:pPr>
              <w:jc w:val="both"/>
              <w:rPr>
                <w:sz w:val="21"/>
                <w:szCs w:val="21"/>
              </w:rPr>
            </w:pPr>
          </w:p>
          <w:p w14:paraId="0A03EBE7" w14:textId="74B6B12D" w:rsidR="00B75B0F" w:rsidRPr="00B745CD" w:rsidRDefault="00B75B0F" w:rsidP="00B75B0F">
            <w:pPr>
              <w:jc w:val="both"/>
              <w:rPr>
                <w:sz w:val="21"/>
                <w:szCs w:val="21"/>
              </w:rPr>
            </w:pPr>
            <w:r w:rsidRPr="00B745CD">
              <w:rPr>
                <w:sz w:val="21"/>
                <w:szCs w:val="21"/>
              </w:rPr>
              <w:t xml:space="preserve">(2) Η συναδελφικότητα απαιτεί σχέση εμπιστοσύνης ανάμεσα στους δικηγόρους για το συμφέρον του πελάτη και για </w:t>
            </w:r>
            <w:proofErr w:type="spellStart"/>
            <w:r w:rsidRPr="00B745CD">
              <w:rPr>
                <w:sz w:val="21"/>
                <w:szCs w:val="21"/>
              </w:rPr>
              <w:t>ν</w:t>
            </w:r>
            <w:ins w:id="740" w:author="Chrystalla Peratikou" w:date="2023-07-19T08:51:00Z">
              <w:r w:rsidR="004417AC">
                <w:rPr>
                  <w:sz w:val="21"/>
                  <w:szCs w:val="21"/>
                </w:rPr>
                <w:t>α</w:t>
              </w:r>
            </w:ins>
            <w:del w:id="741" w:author="Chrystalla Peratikou" w:date="2023-07-19T08:50:00Z">
              <w:r w:rsidRPr="00B745CD" w:rsidDel="004417AC">
                <w:rPr>
                  <w:sz w:val="21"/>
                  <w:szCs w:val="21"/>
                </w:rPr>
                <w:delText xml:space="preserve">’ </w:delText>
              </w:r>
            </w:del>
            <w:r w:rsidRPr="00B745CD">
              <w:rPr>
                <w:sz w:val="21"/>
                <w:szCs w:val="21"/>
              </w:rPr>
              <w:t>αποφεύγονται</w:t>
            </w:r>
            <w:proofErr w:type="spellEnd"/>
            <w:r w:rsidRPr="00B745CD">
              <w:rPr>
                <w:sz w:val="21"/>
                <w:szCs w:val="21"/>
              </w:rPr>
              <w:t xml:space="preserve"> οι περιττές διαδικασίες καθώς και κάθε άλλη συμπεριφορά που μπορεί να δυσφημίσει το επάγγελμα. Ο δικηγόρος αναγνωρίζει ως συνάδελφο κάθε δικηγόρο άλλου Κράτους και η συμπεριφορά του απέναντ</w:t>
            </w:r>
            <w:ins w:id="742" w:author="Chrystalla Peratikou" w:date="2023-07-19T08:51:00Z">
              <w:r w:rsidR="004417AC">
                <w:rPr>
                  <w:sz w:val="21"/>
                  <w:szCs w:val="21"/>
                </w:rPr>
                <w:t>ί</w:t>
              </w:r>
            </w:ins>
            <w:del w:id="743" w:author="Chrystalla Peratikou" w:date="2023-07-19T08:51:00Z">
              <w:r w:rsidRPr="00B745CD" w:rsidDel="004417AC">
                <w:rPr>
                  <w:sz w:val="21"/>
                  <w:szCs w:val="21"/>
                </w:rPr>
                <w:delText>ι</w:delText>
              </w:r>
            </w:del>
            <w:r w:rsidRPr="00B745CD">
              <w:rPr>
                <w:sz w:val="21"/>
                <w:szCs w:val="21"/>
              </w:rPr>
              <w:t xml:space="preserve"> του χαρακτηρίζεται από συναδελφικότητα και εντιμότητα.</w:t>
            </w:r>
          </w:p>
          <w:p w14:paraId="537DC1A0" w14:textId="77777777" w:rsidR="00B75B0F" w:rsidRPr="00B745CD" w:rsidRDefault="00B75B0F" w:rsidP="00B75B0F">
            <w:pPr>
              <w:jc w:val="both"/>
              <w:rPr>
                <w:sz w:val="21"/>
                <w:szCs w:val="21"/>
              </w:rPr>
            </w:pPr>
          </w:p>
          <w:p w14:paraId="1A7A069F" w14:textId="0BE39F5D" w:rsidR="00B75B0F" w:rsidRPr="00B745CD" w:rsidRDefault="00B75B0F" w:rsidP="00B75B0F">
            <w:pPr>
              <w:jc w:val="both"/>
              <w:rPr>
                <w:sz w:val="21"/>
                <w:szCs w:val="21"/>
              </w:rPr>
            </w:pPr>
            <w:r w:rsidRPr="00B745CD">
              <w:rPr>
                <w:sz w:val="21"/>
                <w:szCs w:val="21"/>
              </w:rPr>
              <w:t>(3) Ο δικηγόρος πρέπει να απέχει από κάθε ανοίκειο ή επιβλαβ</w:t>
            </w:r>
            <w:ins w:id="744" w:author="Chrystalla Peratikou" w:date="2023-07-19T10:28:00Z">
              <w:r w:rsidR="006B5EF1">
                <w:rPr>
                  <w:sz w:val="21"/>
                  <w:szCs w:val="21"/>
                </w:rPr>
                <w:t>ές</w:t>
              </w:r>
            </w:ins>
            <w:del w:id="745" w:author="Chrystalla Peratikou" w:date="2023-07-19T10:28:00Z">
              <w:r w:rsidRPr="00B745CD" w:rsidDel="006B5EF1">
                <w:rPr>
                  <w:sz w:val="21"/>
                  <w:szCs w:val="21"/>
                </w:rPr>
                <w:delText>ή</w:delText>
              </w:r>
            </w:del>
            <w:r w:rsidRPr="00B745CD">
              <w:rPr>
                <w:sz w:val="21"/>
                <w:szCs w:val="21"/>
              </w:rPr>
              <w:t xml:space="preserve"> σχόλιο εναντίον οποιουδήποτε συναδέλφου και από του να αναφέρεται </w:t>
            </w:r>
            <w:r w:rsidRPr="000B7F15">
              <w:rPr>
                <w:strike/>
                <w:sz w:val="21"/>
                <w:szCs w:val="21"/>
                <w:rPrChange w:id="746" w:author="Chrystalla Peratikou" w:date="2023-07-19T08:53:00Z">
                  <w:rPr>
                    <w:sz w:val="21"/>
                    <w:szCs w:val="21"/>
                  </w:rPr>
                </w:rPrChange>
              </w:rPr>
              <w:t>σε οποιεσδήποτε ιδιορρυθμίες προσωπικής, πολιτικής ή άλλης φύσης</w:t>
            </w:r>
            <w:ins w:id="747" w:author="Chrystalla Peratikou" w:date="2023-07-19T08:53:00Z">
              <w:r w:rsidR="000B7F15">
                <w:rPr>
                  <w:strike/>
                  <w:sz w:val="21"/>
                  <w:szCs w:val="21"/>
                </w:rPr>
                <w:t xml:space="preserve"> </w:t>
              </w:r>
              <w:r w:rsidR="000B7F15">
                <w:rPr>
                  <w:sz w:val="21"/>
                  <w:szCs w:val="21"/>
                </w:rPr>
                <w:t xml:space="preserve">κατά τρόπο αθέμιτο ή ρατσιστικό σε οποιαδήποτε χαρακτηριστικά προσωπικής, πολιτικής ή άλλης φύσης ή να </w:t>
              </w:r>
            </w:ins>
            <w:ins w:id="748" w:author="Chrystalla Peratikou" w:date="2023-07-19T08:54:00Z">
              <w:r w:rsidR="000B7F15">
                <w:rPr>
                  <w:sz w:val="21"/>
                  <w:szCs w:val="21"/>
                </w:rPr>
                <w:t>μειώνει το κύρος οποιουδήποτε συναδέλφου του.</w:t>
              </w:r>
            </w:ins>
            <w:del w:id="749" w:author="Chrystalla Peratikou" w:date="2023-07-19T08:53:00Z">
              <w:r w:rsidRPr="000B7F15" w:rsidDel="000B7F15">
                <w:rPr>
                  <w:strike/>
                  <w:sz w:val="21"/>
                  <w:szCs w:val="21"/>
                  <w:rPrChange w:id="750" w:author="Chrystalla Peratikou" w:date="2023-07-19T08:53:00Z">
                    <w:rPr>
                      <w:sz w:val="21"/>
                      <w:szCs w:val="21"/>
                    </w:rPr>
                  </w:rPrChange>
                </w:rPr>
                <w:delText>.</w:delText>
              </w:r>
            </w:del>
          </w:p>
          <w:p w14:paraId="565CC007" w14:textId="77777777" w:rsidR="00B75B0F" w:rsidRPr="00B745CD" w:rsidRDefault="00B75B0F" w:rsidP="00B75B0F">
            <w:pPr>
              <w:jc w:val="both"/>
              <w:rPr>
                <w:sz w:val="21"/>
                <w:szCs w:val="21"/>
              </w:rPr>
            </w:pPr>
          </w:p>
          <w:p w14:paraId="3F3FA436" w14:textId="756C2490" w:rsidR="00B75B0F" w:rsidRPr="00B745CD" w:rsidRDefault="00B75B0F" w:rsidP="00B75B0F">
            <w:pPr>
              <w:jc w:val="both"/>
              <w:rPr>
                <w:sz w:val="21"/>
                <w:szCs w:val="21"/>
              </w:rPr>
            </w:pPr>
            <w:r w:rsidRPr="00B745CD">
              <w:rPr>
                <w:sz w:val="21"/>
                <w:szCs w:val="21"/>
              </w:rPr>
              <w:t>(4) Ο δικηγόρος οφείλει να μην προβαίνει σε διαπραγματεύσεις,</w:t>
            </w:r>
            <w:ins w:id="751" w:author="Chrystalla Peratikou" w:date="2023-07-19T08:54:00Z">
              <w:r w:rsidR="000B7F15">
                <w:rPr>
                  <w:sz w:val="21"/>
                  <w:szCs w:val="21"/>
                </w:rPr>
                <w:t xml:space="preserve"> ή να </w:t>
              </w:r>
            </w:ins>
            <w:ins w:id="752" w:author="Chrystalla Peratikou" w:date="2023-07-19T09:56:00Z">
              <w:r w:rsidR="000C7C8C">
                <w:rPr>
                  <w:sz w:val="21"/>
                  <w:szCs w:val="21"/>
                </w:rPr>
                <w:t>αναμιγνύεται</w:t>
              </w:r>
            </w:ins>
            <w:r w:rsidRPr="00B745CD">
              <w:rPr>
                <w:sz w:val="21"/>
                <w:szCs w:val="21"/>
              </w:rPr>
              <w:t xml:space="preserve"> άμεσα ή έμμεσα με πελάτη συναδέλφου του, εκτός εάν έχει τη</w:t>
            </w:r>
            <w:r w:rsidRPr="000B7F15">
              <w:rPr>
                <w:strike/>
                <w:sz w:val="21"/>
                <w:szCs w:val="21"/>
                <w:rPrChange w:id="753" w:author="Chrystalla Peratikou" w:date="2023-07-19T08:54:00Z">
                  <w:rPr>
                    <w:sz w:val="21"/>
                    <w:szCs w:val="21"/>
                  </w:rPr>
                </w:rPrChange>
              </w:rPr>
              <w:t>ν έγγραφη</w:t>
            </w:r>
            <w:r w:rsidRPr="00B745CD">
              <w:rPr>
                <w:sz w:val="21"/>
                <w:szCs w:val="21"/>
              </w:rPr>
              <w:t xml:space="preserve"> </w:t>
            </w:r>
            <w:ins w:id="754" w:author="Chrystalla Peratikou" w:date="2023-07-19T08:54:00Z">
              <w:r w:rsidR="000B7F15">
                <w:rPr>
                  <w:sz w:val="21"/>
                  <w:szCs w:val="21"/>
                </w:rPr>
                <w:t xml:space="preserve">ρητή </w:t>
              </w:r>
            </w:ins>
            <w:r w:rsidRPr="00B745CD">
              <w:rPr>
                <w:sz w:val="21"/>
                <w:szCs w:val="21"/>
              </w:rPr>
              <w:t>εξουσιοδότηση ή συγκατάθεση του εν λόγω συναδέλφου του.</w:t>
            </w:r>
          </w:p>
          <w:p w14:paraId="078B7307" w14:textId="77777777" w:rsidR="00B75B0F" w:rsidRPr="00B745CD" w:rsidRDefault="00B75B0F" w:rsidP="00B75B0F">
            <w:pPr>
              <w:jc w:val="both"/>
              <w:rPr>
                <w:sz w:val="21"/>
                <w:szCs w:val="21"/>
              </w:rPr>
            </w:pPr>
          </w:p>
          <w:p w14:paraId="0BC88AFE" w14:textId="09FAC20B" w:rsidR="00B75B0F" w:rsidRPr="00B745CD" w:rsidRDefault="00B75B0F" w:rsidP="00B75B0F">
            <w:pPr>
              <w:pStyle w:val="Default"/>
              <w:jc w:val="both"/>
              <w:rPr>
                <w:color w:val="auto"/>
                <w:sz w:val="21"/>
                <w:szCs w:val="21"/>
              </w:rPr>
            </w:pPr>
            <w:r w:rsidRPr="00B745CD">
              <w:rPr>
                <w:color w:val="auto"/>
                <w:sz w:val="21"/>
                <w:szCs w:val="21"/>
              </w:rPr>
              <w:t xml:space="preserve">(5) Ο δικηγόρος οφείλει να μην παρεμβαίνει </w:t>
            </w:r>
            <w:ins w:id="755" w:author="Chrystalla Peratikou" w:date="2023-07-19T08:54:00Z">
              <w:r w:rsidR="000B7F15">
                <w:rPr>
                  <w:color w:val="auto"/>
                  <w:sz w:val="21"/>
                  <w:szCs w:val="21"/>
                </w:rPr>
                <w:t xml:space="preserve">και να μην αναλαμβάνει </w:t>
              </w:r>
            </w:ins>
            <w:r w:rsidRPr="000B7F15">
              <w:rPr>
                <w:strike/>
                <w:color w:val="auto"/>
                <w:sz w:val="21"/>
                <w:szCs w:val="21"/>
                <w:rPrChange w:id="756" w:author="Chrystalla Peratikou" w:date="2023-07-19T08:55:00Z">
                  <w:rPr>
                    <w:color w:val="auto"/>
                    <w:sz w:val="21"/>
                    <w:szCs w:val="21"/>
                  </w:rPr>
                </w:rPrChange>
              </w:rPr>
              <w:t>σε</w:t>
            </w:r>
            <w:r w:rsidRPr="00B745CD">
              <w:rPr>
                <w:color w:val="auto"/>
                <w:sz w:val="21"/>
                <w:szCs w:val="21"/>
              </w:rPr>
              <w:t xml:space="preserve"> υποθέσεις συναδέλφου του εκτός σε περιπτώσεις ρητής παραιτήσεως του τελευταίου. Όταν η παρέμβαση δικηγόρου δεν αποκαλύπτεται </w:t>
            </w:r>
            <w:proofErr w:type="spellStart"/>
            <w:r w:rsidRPr="00B745CD">
              <w:rPr>
                <w:color w:val="auto"/>
                <w:sz w:val="21"/>
                <w:szCs w:val="21"/>
              </w:rPr>
              <w:t>ειμή</w:t>
            </w:r>
            <w:proofErr w:type="spellEnd"/>
            <w:r w:rsidRPr="00B745CD">
              <w:rPr>
                <w:color w:val="auto"/>
                <w:sz w:val="21"/>
                <w:szCs w:val="21"/>
              </w:rPr>
              <w:t xml:space="preserve"> αφού ανελήφθη η υπόθεση δέον να δοθεί ειδοποίηση αμέσως μετά. Εν πάση περιπτώσει, ο δικηγόρος έχει την υποχρέωση να βεβαιωθεί ότι η αμοιβή του συναδέλφου του εξοφλήθηκε και να αναλάβει την υπόθεση αφού εξοφληθεί η αμοιβή του συναδέλφου του.</w:t>
            </w:r>
          </w:p>
          <w:p w14:paraId="2788F5A3" w14:textId="77777777" w:rsidR="00B75B0F" w:rsidRPr="00B745CD" w:rsidRDefault="00B75B0F" w:rsidP="00B75B0F">
            <w:pPr>
              <w:pStyle w:val="Default"/>
              <w:jc w:val="both"/>
              <w:rPr>
                <w:color w:val="auto"/>
                <w:sz w:val="21"/>
                <w:szCs w:val="21"/>
              </w:rPr>
            </w:pPr>
          </w:p>
          <w:p w14:paraId="4C442D01" w14:textId="71E92D82" w:rsidR="00B75B0F" w:rsidRPr="00B745CD" w:rsidRDefault="00B75B0F" w:rsidP="00B75B0F">
            <w:pPr>
              <w:pStyle w:val="Default"/>
              <w:jc w:val="both"/>
              <w:rPr>
                <w:color w:val="auto"/>
                <w:sz w:val="21"/>
                <w:szCs w:val="21"/>
              </w:rPr>
            </w:pPr>
            <w:r w:rsidRPr="00B745CD">
              <w:rPr>
                <w:color w:val="auto"/>
                <w:sz w:val="21"/>
                <w:szCs w:val="21"/>
              </w:rPr>
              <w:t>(6) Διευθετήσεις και συμφωνίες μεταξύ δικηγόρων σχετικά με οποιοδήποτε ζήτημα</w:t>
            </w:r>
            <w:ins w:id="757" w:author="Chrystalla Peratikou" w:date="2023-07-19T08:55:00Z">
              <w:r w:rsidR="000B7F15">
                <w:rPr>
                  <w:color w:val="auto"/>
                  <w:sz w:val="21"/>
                  <w:szCs w:val="21"/>
                </w:rPr>
                <w:t>,</w:t>
              </w:r>
            </w:ins>
            <w:r w:rsidRPr="00B745CD">
              <w:rPr>
                <w:color w:val="auto"/>
                <w:sz w:val="21"/>
                <w:szCs w:val="21"/>
              </w:rPr>
              <w:t xml:space="preserve"> το οποίο αφορά τη διεξαγωγή οποιασδήποτε διαδικασίας πρέπει να τηρούνται αυστηρά.</w:t>
            </w:r>
          </w:p>
          <w:p w14:paraId="6E7F6171" w14:textId="77777777" w:rsidR="00B75B0F" w:rsidRPr="00B745CD" w:rsidRDefault="00B75B0F" w:rsidP="00B75B0F">
            <w:pPr>
              <w:pStyle w:val="Default"/>
              <w:jc w:val="both"/>
              <w:rPr>
                <w:color w:val="auto"/>
                <w:sz w:val="21"/>
                <w:szCs w:val="21"/>
              </w:rPr>
            </w:pPr>
          </w:p>
          <w:p w14:paraId="27CA2357" w14:textId="45B2F295" w:rsidR="00B75B0F" w:rsidRPr="00B745CD" w:rsidRDefault="00B75B0F" w:rsidP="00B75B0F">
            <w:pPr>
              <w:pStyle w:val="Default"/>
              <w:jc w:val="both"/>
              <w:rPr>
                <w:color w:val="auto"/>
                <w:sz w:val="21"/>
                <w:szCs w:val="21"/>
              </w:rPr>
            </w:pPr>
            <w:r w:rsidRPr="00B745CD">
              <w:rPr>
                <w:color w:val="auto"/>
                <w:sz w:val="21"/>
                <w:szCs w:val="21"/>
              </w:rPr>
              <w:t xml:space="preserve">(7) Ο δικηγόρος οφείλει να μη θεωρεί πρόταση του πελάτη του για βοήθεια </w:t>
            </w:r>
            <w:ins w:id="758" w:author="Chrystalla Peratikou" w:date="2023-07-19T08:56:00Z">
              <w:r w:rsidR="000B7F15">
                <w:rPr>
                  <w:color w:val="auto"/>
                  <w:sz w:val="21"/>
                  <w:szCs w:val="21"/>
                </w:rPr>
                <w:t xml:space="preserve">ή γνωμάτευση </w:t>
              </w:r>
            </w:ins>
            <w:r w:rsidRPr="00B745CD">
              <w:rPr>
                <w:color w:val="auto"/>
                <w:sz w:val="21"/>
                <w:szCs w:val="21"/>
              </w:rPr>
              <w:t>από επιπρόσθετο δικηγόρο ως ένδειξη ελλείψεως εμπιστοσύνης.</w:t>
            </w:r>
            <w:ins w:id="759" w:author="Chrystalla Peratikou" w:date="2023-07-19T08:56:00Z">
              <w:r w:rsidR="000B7F15">
                <w:rPr>
                  <w:color w:val="auto"/>
                  <w:sz w:val="21"/>
                  <w:szCs w:val="21"/>
                </w:rPr>
                <w:t xml:space="preserve">  Περαιτέρω, νοείται πως είναι δυνατή η λήψη περισσότερων της μίας νομικών συμβουλών από πελάτη και ο δικηγόρος που χειρίζεται το ζήτημα οφείλει να διευκολύνει τον πελάτη στη λήψη της επιπρόσθ</w:t>
              </w:r>
            </w:ins>
            <w:ins w:id="760" w:author="Chrystalla Peratikou" w:date="2023-07-19T08:57:00Z">
              <w:r w:rsidR="000B7F15">
                <w:rPr>
                  <w:color w:val="auto"/>
                  <w:sz w:val="21"/>
                  <w:szCs w:val="21"/>
                </w:rPr>
                <w:t>ετης συμβουλής.  Νοείται πως ο δικηγόρος που αναλαμβάνει να παράσχει την επιπρόσθετη γνωμάτευση, οφείλει να μην ωθεί τον πελάτη καθ’ οιονδήποτε τρόπο σε τερματισμό της σχέσης του με τον πρώτο δικηγόρο.</w:t>
              </w:r>
            </w:ins>
          </w:p>
          <w:p w14:paraId="10BA7AAE" w14:textId="77777777" w:rsidR="00B75B0F" w:rsidRPr="00B745CD" w:rsidRDefault="00B75B0F" w:rsidP="00B75B0F">
            <w:pPr>
              <w:pStyle w:val="Default"/>
              <w:jc w:val="both"/>
              <w:rPr>
                <w:color w:val="auto"/>
                <w:sz w:val="21"/>
                <w:szCs w:val="21"/>
              </w:rPr>
            </w:pPr>
          </w:p>
          <w:p w14:paraId="5D010FEB" w14:textId="70B37093" w:rsidR="00B75B0F" w:rsidRPr="00B745CD" w:rsidRDefault="00B75B0F" w:rsidP="00B75B0F">
            <w:pPr>
              <w:jc w:val="both"/>
              <w:rPr>
                <w:sz w:val="21"/>
                <w:szCs w:val="21"/>
              </w:rPr>
            </w:pPr>
            <w:r w:rsidRPr="00B745CD">
              <w:rPr>
                <w:sz w:val="21"/>
                <w:szCs w:val="21"/>
              </w:rPr>
              <w:t>(8) Όταν δικηγόροι χειριζόμενοι από κοινού μια υπόθεση δε</w:t>
            </w:r>
            <w:ins w:id="761" w:author="Chrystalla Peratikou" w:date="2023-07-19T08:59:00Z">
              <w:r w:rsidR="000B7F15">
                <w:rPr>
                  <w:sz w:val="21"/>
                  <w:szCs w:val="21"/>
                </w:rPr>
                <w:t>ν</w:t>
              </w:r>
            </w:ins>
            <w:r w:rsidRPr="00B745CD">
              <w:rPr>
                <w:sz w:val="21"/>
                <w:szCs w:val="21"/>
              </w:rPr>
              <w:t xml:space="preserve"> δύνανται να συμφωνήσουν </w:t>
            </w:r>
            <w:r w:rsidRPr="000B7F15">
              <w:rPr>
                <w:strike/>
                <w:sz w:val="21"/>
                <w:szCs w:val="21"/>
                <w:rPrChange w:id="762" w:author="Chrystalla Peratikou" w:date="2023-07-19T08:59:00Z">
                  <w:rPr>
                    <w:sz w:val="21"/>
                    <w:szCs w:val="21"/>
                  </w:rPr>
                </w:rPrChange>
              </w:rPr>
              <w:t xml:space="preserve">εν </w:t>
            </w:r>
            <w:proofErr w:type="spellStart"/>
            <w:r w:rsidRPr="000B7F15">
              <w:rPr>
                <w:strike/>
                <w:sz w:val="21"/>
                <w:szCs w:val="21"/>
                <w:rPrChange w:id="763" w:author="Chrystalla Peratikou" w:date="2023-07-19T08:59:00Z">
                  <w:rPr>
                    <w:sz w:val="21"/>
                    <w:szCs w:val="21"/>
                  </w:rPr>
                </w:rPrChange>
              </w:rPr>
              <w:t>σχέσει</w:t>
            </w:r>
            <w:proofErr w:type="spellEnd"/>
            <w:r w:rsidRPr="000B7F15">
              <w:rPr>
                <w:strike/>
                <w:sz w:val="21"/>
                <w:szCs w:val="21"/>
                <w:rPrChange w:id="764" w:author="Chrystalla Peratikou" w:date="2023-07-19T08:59:00Z">
                  <w:rPr>
                    <w:sz w:val="21"/>
                    <w:szCs w:val="21"/>
                  </w:rPr>
                </w:rPrChange>
              </w:rPr>
              <w:t xml:space="preserve"> προς</w:t>
            </w:r>
            <w:r w:rsidRPr="00B745CD">
              <w:rPr>
                <w:sz w:val="21"/>
                <w:szCs w:val="21"/>
              </w:rPr>
              <w:t xml:space="preserve"> </w:t>
            </w:r>
            <w:ins w:id="765" w:author="Chrystalla Peratikou" w:date="2023-07-19T08:59:00Z">
              <w:r w:rsidR="000B7F15">
                <w:rPr>
                  <w:sz w:val="21"/>
                  <w:szCs w:val="21"/>
                </w:rPr>
                <w:t xml:space="preserve">σχετικά με </w:t>
              </w:r>
            </w:ins>
            <w:r w:rsidRPr="00B745CD">
              <w:rPr>
                <w:sz w:val="21"/>
                <w:szCs w:val="21"/>
              </w:rPr>
              <w:t>σημείο ουσιώδους ενδιαφέροντος για τον κοινό πελάτη τους</w:t>
            </w:r>
            <w:ins w:id="766" w:author="Chrystalla Peratikou" w:date="2023-07-19T08:59:00Z">
              <w:r w:rsidR="000B7F15">
                <w:rPr>
                  <w:sz w:val="21"/>
                  <w:szCs w:val="21"/>
                </w:rPr>
                <w:t>,</w:t>
              </w:r>
            </w:ins>
            <w:r w:rsidRPr="00B745CD">
              <w:rPr>
                <w:sz w:val="21"/>
                <w:szCs w:val="21"/>
              </w:rPr>
              <w:t xml:space="preserve"> οφείλουν να γνωστοποιήσουν προς αυτόν ειλικρινώς την αντιγνωμία τους για να αποφασίσει ο ίδιος τελικά. Η απόφασή του θα γίνει αποδεκτή εκτός εάν η φύση της διαφοράς καθιστά για το δικηγόρο του οποίου η γνώμη απορρίφθηκε αδύνατη την περαιτέρω συνεργασία του. Σε τέτοια </w:t>
            </w:r>
            <w:r w:rsidRPr="00B745CD">
              <w:rPr>
                <w:sz w:val="21"/>
                <w:szCs w:val="21"/>
              </w:rPr>
              <w:lastRenderedPageBreak/>
              <w:t>περίπτωση αποτελεί καθήκον του να ζητήσει από τον πελάτη του όπως απαλλαγεί της υποθέσεως.</w:t>
            </w:r>
          </w:p>
          <w:p w14:paraId="0CCC98BE" w14:textId="77777777" w:rsidR="00B75B0F" w:rsidRPr="00B745CD" w:rsidRDefault="00B75B0F" w:rsidP="00B75B0F">
            <w:pPr>
              <w:jc w:val="both"/>
              <w:rPr>
                <w:sz w:val="21"/>
                <w:szCs w:val="21"/>
              </w:rPr>
            </w:pPr>
          </w:p>
        </w:tc>
      </w:tr>
      <w:tr w:rsidR="00B75B0F" w:rsidRPr="006C100E" w14:paraId="1B4AC4D8" w14:textId="77777777" w:rsidTr="00650290">
        <w:tc>
          <w:tcPr>
            <w:tcW w:w="2552" w:type="dxa"/>
            <w:shd w:val="clear" w:color="auto" w:fill="auto"/>
            <w:tcPrChange w:id="767" w:author="Chrystalla Peratikou" w:date="2023-07-19T12:13:00Z">
              <w:tcPr>
                <w:tcW w:w="1882" w:type="dxa"/>
                <w:gridSpan w:val="2"/>
                <w:shd w:val="clear" w:color="auto" w:fill="auto"/>
              </w:tcPr>
            </w:tcPrChange>
          </w:tcPr>
          <w:p w14:paraId="19AB8F51" w14:textId="77777777" w:rsidR="00B75B0F" w:rsidRPr="00B745CD" w:rsidRDefault="00B75B0F" w:rsidP="00B75B0F">
            <w:pPr>
              <w:jc w:val="right"/>
              <w:rPr>
                <w:sz w:val="18"/>
                <w:szCs w:val="18"/>
              </w:rPr>
            </w:pPr>
            <w:r w:rsidRPr="00B745CD">
              <w:rPr>
                <w:sz w:val="18"/>
                <w:szCs w:val="18"/>
              </w:rPr>
              <w:lastRenderedPageBreak/>
              <w:t>Αλληλογραφία μεταξύ δικηγόρων.</w:t>
            </w:r>
          </w:p>
        </w:tc>
        <w:tc>
          <w:tcPr>
            <w:tcW w:w="6804" w:type="dxa"/>
            <w:shd w:val="clear" w:color="auto" w:fill="auto"/>
            <w:tcPrChange w:id="768" w:author="Chrystalla Peratikou" w:date="2023-07-19T12:13:00Z">
              <w:tcPr>
                <w:tcW w:w="6424" w:type="dxa"/>
                <w:shd w:val="clear" w:color="auto" w:fill="auto"/>
              </w:tcPr>
            </w:tcPrChange>
          </w:tcPr>
          <w:p w14:paraId="65A5D836" w14:textId="54B54714" w:rsidR="00B75B0F" w:rsidRPr="008C13B1" w:rsidRDefault="00B75B0F" w:rsidP="00B75B0F">
            <w:pPr>
              <w:jc w:val="both"/>
              <w:rPr>
                <w:color w:val="385623" w:themeColor="accent6" w:themeShade="80"/>
                <w:sz w:val="21"/>
                <w:szCs w:val="21"/>
              </w:rPr>
            </w:pPr>
            <w:r w:rsidRPr="000B7F15">
              <w:rPr>
                <w:strike/>
                <w:sz w:val="21"/>
                <w:szCs w:val="21"/>
                <w:rPrChange w:id="769" w:author="Chrystalla Peratikou" w:date="2023-07-19T09:00:00Z">
                  <w:rPr>
                    <w:sz w:val="21"/>
                    <w:szCs w:val="21"/>
                  </w:rPr>
                </w:rPrChange>
              </w:rPr>
              <w:t>36.</w:t>
            </w:r>
            <w:r w:rsidRPr="00B745CD">
              <w:rPr>
                <w:sz w:val="21"/>
                <w:szCs w:val="21"/>
              </w:rPr>
              <w:t xml:space="preserve"> </w:t>
            </w:r>
            <w:ins w:id="770" w:author="Chrystalla Peratikou" w:date="2023-07-19T09:00:00Z">
              <w:r w:rsidR="000B7F15">
                <w:rPr>
                  <w:sz w:val="21"/>
                  <w:szCs w:val="21"/>
                </w:rPr>
                <w:t>35.</w:t>
              </w:r>
            </w:ins>
            <w:r w:rsidRPr="00B745CD">
              <w:rPr>
                <w:sz w:val="21"/>
                <w:szCs w:val="21"/>
              </w:rPr>
              <w:t>—(1) Ο δικηγόρος που απευθύνει σε συνάδελφό του μια ανακοίνωση η οποία</w:t>
            </w:r>
            <w:ins w:id="771" w:author="Chrystalla Peratikou" w:date="2023-07-19T11:45:00Z">
              <w:r w:rsidR="009725DE">
                <w:rPr>
                  <w:sz w:val="21"/>
                  <w:szCs w:val="21"/>
                </w:rPr>
                <w:t>,</w:t>
              </w:r>
            </w:ins>
            <w:r w:rsidRPr="00B745CD">
              <w:rPr>
                <w:sz w:val="21"/>
                <w:szCs w:val="21"/>
              </w:rPr>
              <w:t xml:space="preserve"> επιθυμεί</w:t>
            </w:r>
            <w:ins w:id="772" w:author="Chrystalla Peratikou" w:date="2023-07-19T09:00:00Z">
              <w:r w:rsidR="000B7F15">
                <w:rPr>
                  <w:sz w:val="21"/>
                  <w:szCs w:val="21"/>
                </w:rPr>
                <w:t>,</w:t>
              </w:r>
            </w:ins>
            <w:r w:rsidRPr="00B745CD">
              <w:rPr>
                <w:sz w:val="21"/>
                <w:szCs w:val="21"/>
              </w:rPr>
              <w:t xml:space="preserve"> να θεωρηθεί </w:t>
            </w:r>
            <w:ins w:id="773" w:author="Chrystalla Peratikou" w:date="2023-07-19T09:00:00Z">
              <w:r w:rsidR="000B7F15">
                <w:rPr>
                  <w:sz w:val="21"/>
                  <w:szCs w:val="21"/>
                </w:rPr>
                <w:t>«</w:t>
              </w:r>
            </w:ins>
            <w:del w:id="774" w:author="Chrystalla Peratikou" w:date="2023-07-19T09:00:00Z">
              <w:r w:rsidRPr="00B745CD" w:rsidDel="000B7F15">
                <w:rPr>
                  <w:sz w:val="21"/>
                  <w:szCs w:val="21"/>
                </w:rPr>
                <w:delText>"</w:delText>
              </w:r>
            </w:del>
            <w:r w:rsidRPr="00B745CD">
              <w:rPr>
                <w:sz w:val="21"/>
                <w:szCs w:val="21"/>
              </w:rPr>
              <w:t>εμπιστευτική"</w:t>
            </w:r>
            <w:ins w:id="775" w:author="Chrystalla Peratikou" w:date="2023-07-19T09:01:00Z">
              <w:r w:rsidR="000B7F15">
                <w:rPr>
                  <w:sz w:val="21"/>
                  <w:szCs w:val="21"/>
                </w:rPr>
                <w:t>»</w:t>
              </w:r>
            </w:ins>
            <w:r w:rsidRPr="00B745CD">
              <w:rPr>
                <w:sz w:val="21"/>
                <w:szCs w:val="21"/>
              </w:rPr>
              <w:t xml:space="preserve"> ή </w:t>
            </w:r>
            <w:ins w:id="776" w:author="Chrystalla Peratikou" w:date="2023-07-19T09:01:00Z">
              <w:r w:rsidR="000B7F15">
                <w:rPr>
                  <w:sz w:val="21"/>
                  <w:szCs w:val="21"/>
                </w:rPr>
                <w:t>«</w:t>
              </w:r>
            </w:ins>
            <w:del w:id="777" w:author="Chrystalla Peratikou" w:date="2023-07-19T09:01:00Z">
              <w:r w:rsidRPr="00B745CD" w:rsidDel="000B7F15">
                <w:rPr>
                  <w:sz w:val="21"/>
                  <w:szCs w:val="21"/>
                </w:rPr>
                <w:delText>"</w:delText>
              </w:r>
            </w:del>
            <w:r w:rsidRPr="00B745CD">
              <w:rPr>
                <w:sz w:val="21"/>
                <w:szCs w:val="21"/>
              </w:rPr>
              <w:t>με κάθε επιφύλαξη"</w:t>
            </w:r>
            <w:ins w:id="778" w:author="Chrystalla Peratikou" w:date="2023-07-19T09:01:00Z">
              <w:r w:rsidR="000B7F15">
                <w:rPr>
                  <w:sz w:val="21"/>
                  <w:szCs w:val="21"/>
                </w:rPr>
                <w:t>»</w:t>
              </w:r>
            </w:ins>
            <w:r w:rsidRPr="00B745CD">
              <w:rPr>
                <w:sz w:val="21"/>
                <w:szCs w:val="21"/>
              </w:rPr>
              <w:t>, θα πρέπει να εκφράσει σαφώς τη θέλησή του κατά την αποστολή της ανακοίνωσης αυτής.</w:t>
            </w:r>
          </w:p>
          <w:p w14:paraId="26647BE4" w14:textId="77777777" w:rsidR="00B75B0F" w:rsidRPr="00B745CD" w:rsidRDefault="00B75B0F" w:rsidP="00B75B0F">
            <w:pPr>
              <w:jc w:val="both"/>
              <w:rPr>
                <w:sz w:val="21"/>
                <w:szCs w:val="21"/>
              </w:rPr>
            </w:pPr>
          </w:p>
          <w:p w14:paraId="77F19F5C" w14:textId="77777777" w:rsidR="00B75B0F" w:rsidRPr="002B1662" w:rsidRDefault="00B75B0F" w:rsidP="00B75B0F">
            <w:pPr>
              <w:jc w:val="both"/>
              <w:rPr>
                <w:strike/>
                <w:sz w:val="21"/>
                <w:szCs w:val="21"/>
                <w:rPrChange w:id="779" w:author="Chrystalla Peratikou" w:date="2023-07-19T09:02:00Z">
                  <w:rPr>
                    <w:sz w:val="21"/>
                    <w:szCs w:val="21"/>
                  </w:rPr>
                </w:rPrChange>
              </w:rPr>
            </w:pPr>
            <w:r w:rsidRPr="002B1662">
              <w:rPr>
                <w:strike/>
                <w:sz w:val="21"/>
                <w:szCs w:val="21"/>
                <w:rPrChange w:id="780" w:author="Chrystalla Peratikou" w:date="2023-07-19T09:02:00Z">
                  <w:rPr>
                    <w:sz w:val="21"/>
                    <w:szCs w:val="21"/>
                  </w:rPr>
                </w:rPrChange>
              </w:rPr>
              <w:t>(2) Σε περίπτωση που ο αποδέκτης της ανακοίνωσης δε θα ήταν σε θέση να της δώσει χαρακτήρα "εμπιστευτικό" ή "με κάθε επιφύλαξη", θα πρέπει να την επιστρέφει στον αποστολέα της χωρίς ν’ αποκαλύψει το περιεχόμενό της.</w:t>
            </w:r>
          </w:p>
          <w:p w14:paraId="0B7B7BD8" w14:textId="77777777" w:rsidR="00B75B0F" w:rsidRPr="00B745CD" w:rsidRDefault="00B75B0F" w:rsidP="00554D9F">
            <w:pPr>
              <w:jc w:val="both"/>
              <w:rPr>
                <w:sz w:val="21"/>
                <w:szCs w:val="21"/>
              </w:rPr>
            </w:pPr>
          </w:p>
        </w:tc>
      </w:tr>
      <w:tr w:rsidR="00B75B0F" w:rsidRPr="006C100E" w14:paraId="1BE8F175" w14:textId="77777777" w:rsidTr="00650290">
        <w:tc>
          <w:tcPr>
            <w:tcW w:w="2552" w:type="dxa"/>
            <w:shd w:val="clear" w:color="auto" w:fill="auto"/>
            <w:tcPrChange w:id="781" w:author="Chrystalla Peratikou" w:date="2023-07-19T12:13:00Z">
              <w:tcPr>
                <w:tcW w:w="1882" w:type="dxa"/>
                <w:gridSpan w:val="2"/>
                <w:shd w:val="clear" w:color="auto" w:fill="auto"/>
              </w:tcPr>
            </w:tcPrChange>
          </w:tcPr>
          <w:p w14:paraId="1E6E4EDD" w14:textId="77777777" w:rsidR="00B75B0F" w:rsidRPr="002B1662" w:rsidRDefault="00B75B0F" w:rsidP="00B75B0F">
            <w:pPr>
              <w:jc w:val="right"/>
              <w:rPr>
                <w:strike/>
                <w:sz w:val="18"/>
                <w:szCs w:val="18"/>
                <w:rPrChange w:id="782" w:author="Chrystalla Peratikou" w:date="2023-07-19T09:02:00Z">
                  <w:rPr>
                    <w:sz w:val="18"/>
                    <w:szCs w:val="18"/>
                  </w:rPr>
                </w:rPrChange>
              </w:rPr>
            </w:pPr>
            <w:r w:rsidRPr="002B1662">
              <w:rPr>
                <w:strike/>
                <w:sz w:val="18"/>
                <w:szCs w:val="18"/>
                <w:rPrChange w:id="783" w:author="Chrystalla Peratikou" w:date="2023-07-19T09:02:00Z">
                  <w:rPr>
                    <w:sz w:val="18"/>
                    <w:szCs w:val="18"/>
                  </w:rPr>
                </w:rPrChange>
              </w:rPr>
              <w:t>Αμοιβές σύστασης.</w:t>
            </w:r>
          </w:p>
        </w:tc>
        <w:tc>
          <w:tcPr>
            <w:tcW w:w="6804" w:type="dxa"/>
            <w:shd w:val="clear" w:color="auto" w:fill="auto"/>
            <w:tcPrChange w:id="784" w:author="Chrystalla Peratikou" w:date="2023-07-19T12:13:00Z">
              <w:tcPr>
                <w:tcW w:w="6424" w:type="dxa"/>
                <w:shd w:val="clear" w:color="auto" w:fill="auto"/>
              </w:tcPr>
            </w:tcPrChange>
          </w:tcPr>
          <w:p w14:paraId="08D43733" w14:textId="21183347" w:rsidR="00B75B0F" w:rsidRPr="002B1662" w:rsidRDefault="00B75B0F" w:rsidP="00B75B0F">
            <w:pPr>
              <w:jc w:val="both"/>
              <w:rPr>
                <w:strike/>
                <w:sz w:val="21"/>
                <w:szCs w:val="21"/>
                <w:rPrChange w:id="785" w:author="Chrystalla Peratikou" w:date="2023-07-19T09:02:00Z">
                  <w:rPr>
                    <w:sz w:val="21"/>
                    <w:szCs w:val="21"/>
                  </w:rPr>
                </w:rPrChange>
              </w:rPr>
            </w:pPr>
            <w:r w:rsidRPr="002B1662">
              <w:rPr>
                <w:strike/>
                <w:sz w:val="21"/>
                <w:szCs w:val="21"/>
                <w:rPrChange w:id="786" w:author="Chrystalla Peratikou" w:date="2023-07-19T09:02:00Z">
                  <w:rPr>
                    <w:sz w:val="21"/>
                    <w:szCs w:val="21"/>
                  </w:rPr>
                </w:rPrChange>
              </w:rPr>
              <w:t>37. Ο δικηγόρος δεν μπορεί ούτε να ζητήσει από άλλο δικηγόρο ή από οποιοδήποτε τρίτο, ούτε να δεχθεί αμοιβή, προμήθεια ή όποια άλλη αποζημίωση επειδή συνέστησε έναν πελάτη σε ένα δικηγόρο ή έστειλε έναν πελάτη σε ένα δικηγόρο. Ο δικηγόρος δεν μπορεί να καταβάλει αμοιβή, προμήθεια ή άλλη αποζημίωση σε κάποιο άτομο, ως αντάλλαγμα για τη σύσταση ενός πελάτη.</w:t>
            </w:r>
          </w:p>
          <w:p w14:paraId="50565ADF" w14:textId="77777777" w:rsidR="00B75B0F" w:rsidRPr="00B745CD" w:rsidRDefault="00B75B0F" w:rsidP="00554D9F">
            <w:pPr>
              <w:jc w:val="both"/>
              <w:rPr>
                <w:sz w:val="21"/>
                <w:szCs w:val="21"/>
              </w:rPr>
            </w:pPr>
          </w:p>
        </w:tc>
      </w:tr>
      <w:tr w:rsidR="00B75B0F" w:rsidRPr="006C100E" w14:paraId="7FDAFA1A" w14:textId="77777777" w:rsidTr="00650290">
        <w:tc>
          <w:tcPr>
            <w:tcW w:w="2552" w:type="dxa"/>
            <w:shd w:val="clear" w:color="auto" w:fill="auto"/>
            <w:tcPrChange w:id="787" w:author="Chrystalla Peratikou" w:date="2023-07-19T12:13:00Z">
              <w:tcPr>
                <w:tcW w:w="1882" w:type="dxa"/>
                <w:gridSpan w:val="2"/>
                <w:shd w:val="clear" w:color="auto" w:fill="auto"/>
              </w:tcPr>
            </w:tcPrChange>
          </w:tcPr>
          <w:p w14:paraId="5283E42E" w14:textId="77777777" w:rsidR="00B75B0F" w:rsidRPr="00B745CD" w:rsidRDefault="00B75B0F" w:rsidP="00B75B0F">
            <w:pPr>
              <w:jc w:val="right"/>
              <w:rPr>
                <w:sz w:val="18"/>
                <w:szCs w:val="18"/>
              </w:rPr>
            </w:pPr>
            <w:r w:rsidRPr="00B745CD">
              <w:rPr>
                <w:sz w:val="18"/>
                <w:szCs w:val="18"/>
              </w:rPr>
              <w:t>Επικοινωνία με αντίδικο.</w:t>
            </w:r>
          </w:p>
        </w:tc>
        <w:tc>
          <w:tcPr>
            <w:tcW w:w="6804" w:type="dxa"/>
            <w:shd w:val="clear" w:color="auto" w:fill="auto"/>
            <w:tcPrChange w:id="788" w:author="Chrystalla Peratikou" w:date="2023-07-19T12:13:00Z">
              <w:tcPr>
                <w:tcW w:w="6424" w:type="dxa"/>
                <w:shd w:val="clear" w:color="auto" w:fill="auto"/>
              </w:tcPr>
            </w:tcPrChange>
          </w:tcPr>
          <w:p w14:paraId="28D587E9" w14:textId="2902F150" w:rsidR="00B75B0F" w:rsidRPr="00B745CD" w:rsidRDefault="00B75B0F" w:rsidP="00B75B0F">
            <w:pPr>
              <w:jc w:val="both"/>
              <w:rPr>
                <w:sz w:val="21"/>
                <w:szCs w:val="21"/>
              </w:rPr>
            </w:pPr>
            <w:r w:rsidRPr="002B1662">
              <w:rPr>
                <w:strike/>
                <w:sz w:val="21"/>
                <w:szCs w:val="21"/>
                <w:rPrChange w:id="789" w:author="Chrystalla Peratikou" w:date="2023-07-19T09:02:00Z">
                  <w:rPr>
                    <w:sz w:val="21"/>
                    <w:szCs w:val="21"/>
                  </w:rPr>
                </w:rPrChange>
              </w:rPr>
              <w:t>38.</w:t>
            </w:r>
            <w:r w:rsidRPr="00B745CD">
              <w:rPr>
                <w:sz w:val="21"/>
                <w:szCs w:val="21"/>
              </w:rPr>
              <w:t xml:space="preserve"> </w:t>
            </w:r>
            <w:ins w:id="790" w:author="Chrystalla Peratikou" w:date="2023-07-19T09:02:00Z">
              <w:r w:rsidR="002B1662">
                <w:rPr>
                  <w:sz w:val="21"/>
                  <w:szCs w:val="21"/>
                </w:rPr>
                <w:t xml:space="preserve">36. </w:t>
              </w:r>
            </w:ins>
            <w:r w:rsidRPr="00B745CD">
              <w:rPr>
                <w:sz w:val="21"/>
                <w:szCs w:val="21"/>
              </w:rPr>
              <w:t>Ο δικηγόρος δεν μπορεί να επικοινωνήσει ο ίδιος σχετικά με συγκεκριμένη υπόθεση με τον πελάτη του αντίδικου δικηγόρου που γνωρίζει ότι εκπροσωπείται από άλλο δικηγόρο</w:t>
            </w:r>
            <w:ins w:id="791" w:author="Chrystalla Peratikou" w:date="2023-07-19T11:45:00Z">
              <w:r w:rsidR="009725DE">
                <w:rPr>
                  <w:sz w:val="21"/>
                  <w:szCs w:val="21"/>
                </w:rPr>
                <w:t>,</w:t>
              </w:r>
            </w:ins>
            <w:r w:rsidRPr="00B745CD">
              <w:rPr>
                <w:sz w:val="21"/>
                <w:szCs w:val="21"/>
              </w:rPr>
              <w:t xml:space="preserve"> εκτός εάν ο συνάδελφος αυτός δώσει τη συγκατάθεσή του και τότε υποχρεούται να τον κρατά ενήμερο.</w:t>
            </w:r>
          </w:p>
          <w:p w14:paraId="22CBCF43" w14:textId="77777777" w:rsidR="00B75B0F" w:rsidRPr="00B745CD" w:rsidRDefault="00B75B0F" w:rsidP="00B75B0F">
            <w:pPr>
              <w:jc w:val="both"/>
              <w:rPr>
                <w:sz w:val="21"/>
                <w:szCs w:val="21"/>
              </w:rPr>
            </w:pPr>
          </w:p>
        </w:tc>
      </w:tr>
      <w:tr w:rsidR="00B75B0F" w:rsidRPr="006C100E" w14:paraId="460C25DD" w14:textId="77777777" w:rsidTr="00650290">
        <w:tc>
          <w:tcPr>
            <w:tcW w:w="2552" w:type="dxa"/>
            <w:shd w:val="clear" w:color="auto" w:fill="auto"/>
            <w:tcPrChange w:id="792" w:author="Chrystalla Peratikou" w:date="2023-07-19T12:13:00Z">
              <w:tcPr>
                <w:tcW w:w="1882" w:type="dxa"/>
                <w:gridSpan w:val="2"/>
                <w:shd w:val="clear" w:color="auto" w:fill="auto"/>
              </w:tcPr>
            </w:tcPrChange>
          </w:tcPr>
          <w:p w14:paraId="0EB9C391" w14:textId="77777777" w:rsidR="00B75B0F" w:rsidRPr="00B745CD" w:rsidRDefault="00B75B0F" w:rsidP="00B75B0F">
            <w:pPr>
              <w:jc w:val="right"/>
              <w:rPr>
                <w:sz w:val="18"/>
                <w:szCs w:val="18"/>
              </w:rPr>
            </w:pPr>
            <w:r w:rsidRPr="00B745CD">
              <w:rPr>
                <w:sz w:val="18"/>
                <w:szCs w:val="18"/>
              </w:rPr>
              <w:t>Αλλαγή δικηγόρου.</w:t>
            </w:r>
          </w:p>
        </w:tc>
        <w:tc>
          <w:tcPr>
            <w:tcW w:w="6804" w:type="dxa"/>
            <w:shd w:val="clear" w:color="auto" w:fill="auto"/>
            <w:tcPrChange w:id="793" w:author="Chrystalla Peratikou" w:date="2023-07-19T12:13:00Z">
              <w:tcPr>
                <w:tcW w:w="6424" w:type="dxa"/>
                <w:shd w:val="clear" w:color="auto" w:fill="auto"/>
              </w:tcPr>
            </w:tcPrChange>
          </w:tcPr>
          <w:p w14:paraId="4851554D" w14:textId="0B3DA121" w:rsidR="005A44EB" w:rsidRPr="005579D7" w:rsidRDefault="00B75B0F" w:rsidP="00B75B0F">
            <w:pPr>
              <w:jc w:val="both"/>
              <w:rPr>
                <w:sz w:val="21"/>
                <w:szCs w:val="21"/>
              </w:rPr>
            </w:pPr>
            <w:r w:rsidRPr="009E5379">
              <w:rPr>
                <w:strike/>
                <w:sz w:val="21"/>
                <w:szCs w:val="21"/>
                <w:rPrChange w:id="794" w:author="Chrystalla Peratikou" w:date="2023-07-19T09:02:00Z">
                  <w:rPr>
                    <w:sz w:val="21"/>
                    <w:szCs w:val="21"/>
                  </w:rPr>
                </w:rPrChange>
              </w:rPr>
              <w:t>39.</w:t>
            </w:r>
            <w:r w:rsidRPr="00B745CD">
              <w:rPr>
                <w:sz w:val="21"/>
                <w:szCs w:val="21"/>
              </w:rPr>
              <w:t xml:space="preserve"> </w:t>
            </w:r>
            <w:ins w:id="795" w:author="Chrystalla Peratikou" w:date="2023-07-19T09:02:00Z">
              <w:r w:rsidR="009E5379">
                <w:rPr>
                  <w:sz w:val="21"/>
                  <w:szCs w:val="21"/>
                </w:rPr>
                <w:t xml:space="preserve">37. </w:t>
              </w:r>
            </w:ins>
            <w:proofErr w:type="spellStart"/>
            <w:r w:rsidRPr="00B745CD">
              <w:rPr>
                <w:sz w:val="21"/>
                <w:szCs w:val="21"/>
              </w:rPr>
              <w:t>Ενας</w:t>
            </w:r>
            <w:proofErr w:type="spellEnd"/>
            <w:r w:rsidRPr="00B745CD">
              <w:rPr>
                <w:sz w:val="21"/>
                <w:szCs w:val="21"/>
              </w:rPr>
              <w:t xml:space="preserve"> δικηγόρος δεν μπορεί να διαδεχθεί άλλο δικηγόρο στην υπεράσπιση των συμφερόντων του πελάτη σε συγκεκριμένη υπόθεση παρά μόνο αν ειδοποίησε τον συνάδελφό του και βεβαιώθηκε ότι έχουν διευθετηθεί τα έξοδα και </w:t>
            </w:r>
            <w:proofErr w:type="spellStart"/>
            <w:ins w:id="796" w:author="Chrystalla Peratikou" w:date="2023-07-19T09:03:00Z">
              <w:r w:rsidR="009E5379">
                <w:rPr>
                  <w:sz w:val="21"/>
                  <w:szCs w:val="21"/>
                </w:rPr>
                <w:t>η</w:t>
              </w:r>
            </w:ins>
            <w:del w:id="797" w:author="Chrystalla Peratikou" w:date="2023-07-19T09:03:00Z">
              <w:r w:rsidRPr="00B745CD" w:rsidDel="009E5379">
                <w:rPr>
                  <w:sz w:val="21"/>
                  <w:szCs w:val="21"/>
                </w:rPr>
                <w:delText xml:space="preserve">της </w:delText>
              </w:r>
            </w:del>
            <w:r w:rsidRPr="00B745CD">
              <w:rPr>
                <w:sz w:val="21"/>
                <w:szCs w:val="21"/>
              </w:rPr>
              <w:t>αμοιβή</w:t>
            </w:r>
            <w:proofErr w:type="spellEnd"/>
            <w:del w:id="798" w:author="Chrystalla Peratikou" w:date="2023-07-19T09:03:00Z">
              <w:r w:rsidRPr="00B745CD" w:rsidDel="009E5379">
                <w:rPr>
                  <w:sz w:val="21"/>
                  <w:szCs w:val="21"/>
                </w:rPr>
                <w:delText>ς</w:delText>
              </w:r>
            </w:del>
            <w:r w:rsidRPr="00B745CD">
              <w:rPr>
                <w:sz w:val="21"/>
                <w:szCs w:val="21"/>
              </w:rPr>
              <w:t xml:space="preserve"> που οφείλονται στον συνάδελφο αυτό, με επιφύλαξη όσων αναφέρονται στον Κανονισμό </w:t>
            </w:r>
            <w:del w:id="799" w:author="Chrystalla Peratikou" w:date="2023-07-19T09:03:00Z">
              <w:r w:rsidRPr="00B745CD" w:rsidDel="009E5379">
                <w:rPr>
                  <w:sz w:val="21"/>
                  <w:szCs w:val="21"/>
                </w:rPr>
                <w:delText>40</w:delText>
              </w:r>
            </w:del>
            <w:ins w:id="800" w:author="Chrystalla Peratikou" w:date="2023-07-19T09:03:00Z">
              <w:r w:rsidR="009E5379">
                <w:rPr>
                  <w:sz w:val="21"/>
                  <w:szCs w:val="21"/>
                </w:rPr>
                <w:t>38</w:t>
              </w:r>
            </w:ins>
            <w:r w:rsidRPr="00B745CD">
              <w:rPr>
                <w:sz w:val="21"/>
                <w:szCs w:val="21"/>
              </w:rPr>
              <w:t>. Η υποχρέωση όμως αυτή δεν καθιστά υπεύθυνο το δικηγόρο για την πληρωμή της αμοιβής και των εξόδων που οφείλονται στον προκάτοχό του.</w:t>
            </w:r>
          </w:p>
          <w:p w14:paraId="42D6D091" w14:textId="77777777" w:rsidR="00B75B0F" w:rsidRPr="00B745CD" w:rsidRDefault="00B75B0F" w:rsidP="00B75B0F">
            <w:pPr>
              <w:jc w:val="both"/>
              <w:rPr>
                <w:sz w:val="21"/>
                <w:szCs w:val="21"/>
              </w:rPr>
            </w:pPr>
          </w:p>
        </w:tc>
      </w:tr>
      <w:tr w:rsidR="00B75B0F" w:rsidRPr="006C100E" w14:paraId="03F0D053" w14:textId="77777777" w:rsidTr="00650290">
        <w:tc>
          <w:tcPr>
            <w:tcW w:w="2552" w:type="dxa"/>
            <w:shd w:val="clear" w:color="auto" w:fill="auto"/>
            <w:tcPrChange w:id="801" w:author="Chrystalla Peratikou" w:date="2023-07-19T12:13:00Z">
              <w:tcPr>
                <w:tcW w:w="1882" w:type="dxa"/>
                <w:gridSpan w:val="2"/>
                <w:shd w:val="clear" w:color="auto" w:fill="auto"/>
              </w:tcPr>
            </w:tcPrChange>
          </w:tcPr>
          <w:p w14:paraId="054E10DB" w14:textId="77777777" w:rsidR="00AE33AA" w:rsidRPr="006C100E" w:rsidRDefault="00AE33AA" w:rsidP="00B75B0F"/>
        </w:tc>
        <w:tc>
          <w:tcPr>
            <w:tcW w:w="6804" w:type="dxa"/>
            <w:shd w:val="clear" w:color="auto" w:fill="auto"/>
            <w:tcPrChange w:id="802" w:author="Chrystalla Peratikou" w:date="2023-07-19T12:13:00Z">
              <w:tcPr>
                <w:tcW w:w="6424" w:type="dxa"/>
                <w:shd w:val="clear" w:color="auto" w:fill="auto"/>
              </w:tcPr>
            </w:tcPrChange>
          </w:tcPr>
          <w:p w14:paraId="028E7E9B" w14:textId="7829CFEB" w:rsidR="00FB2B5D" w:rsidRPr="00B745CD" w:rsidRDefault="00B75B0F" w:rsidP="00B75B0F">
            <w:pPr>
              <w:jc w:val="both"/>
              <w:rPr>
                <w:sz w:val="21"/>
                <w:szCs w:val="21"/>
              </w:rPr>
            </w:pPr>
            <w:r w:rsidRPr="009E5379">
              <w:rPr>
                <w:strike/>
                <w:sz w:val="21"/>
                <w:szCs w:val="21"/>
                <w:rPrChange w:id="803" w:author="Chrystalla Peratikou" w:date="2023-07-19T09:04:00Z">
                  <w:rPr>
                    <w:sz w:val="21"/>
                    <w:szCs w:val="21"/>
                  </w:rPr>
                </w:rPrChange>
              </w:rPr>
              <w:t>40.</w:t>
            </w:r>
            <w:r w:rsidRPr="00B745CD">
              <w:rPr>
                <w:sz w:val="21"/>
                <w:szCs w:val="21"/>
              </w:rPr>
              <w:t xml:space="preserve"> </w:t>
            </w:r>
            <w:ins w:id="804" w:author="Chrystalla Peratikou" w:date="2023-07-19T09:04:00Z">
              <w:r w:rsidR="009E5379">
                <w:rPr>
                  <w:sz w:val="21"/>
                  <w:szCs w:val="21"/>
                </w:rPr>
                <w:t xml:space="preserve">38. </w:t>
              </w:r>
            </w:ins>
            <w:r w:rsidRPr="00B745CD">
              <w:rPr>
                <w:sz w:val="21"/>
                <w:szCs w:val="21"/>
              </w:rPr>
              <w:t>Αν πρέπει να ληφθούν επείγοντα μέτρα για το συμφέρον του πελάτη πριν μπορέσουν να εκπληρωθούν οι προϋποθέσεις που ορίζει ο πιο πάνω Κανονισμός</w:t>
            </w:r>
            <w:del w:id="805" w:author="Chrystalla Peratikou" w:date="2023-07-19T09:04:00Z">
              <w:r w:rsidRPr="00B745CD" w:rsidDel="009E5379">
                <w:rPr>
                  <w:sz w:val="21"/>
                  <w:szCs w:val="21"/>
                </w:rPr>
                <w:delText xml:space="preserve"> 39</w:delText>
              </w:r>
            </w:del>
            <w:ins w:id="806" w:author="Chrystalla Peratikou" w:date="2023-07-19T09:04:00Z">
              <w:r w:rsidR="009E5379">
                <w:rPr>
                  <w:sz w:val="21"/>
                  <w:szCs w:val="21"/>
                </w:rPr>
                <w:t>37</w:t>
              </w:r>
            </w:ins>
            <w:r w:rsidRPr="00B745CD">
              <w:rPr>
                <w:sz w:val="21"/>
                <w:szCs w:val="21"/>
              </w:rPr>
              <w:t xml:space="preserve"> ο δικηγόρος μπορεί να λάβει τα μέτρα αυτά υπό τον όρο ότι θα πληροφορήσει αμέσως τον προκάτοχό του.</w:t>
            </w:r>
          </w:p>
          <w:p w14:paraId="2F9BB80E" w14:textId="77777777" w:rsidR="00B75B0F" w:rsidRPr="00B745CD" w:rsidRDefault="00B75B0F" w:rsidP="00B75B0F">
            <w:pPr>
              <w:jc w:val="both"/>
              <w:rPr>
                <w:sz w:val="21"/>
                <w:szCs w:val="21"/>
              </w:rPr>
            </w:pPr>
          </w:p>
        </w:tc>
      </w:tr>
      <w:tr w:rsidR="00B75B0F" w:rsidRPr="006C100E" w14:paraId="11A8E544" w14:textId="77777777" w:rsidTr="00650290">
        <w:tc>
          <w:tcPr>
            <w:tcW w:w="2552" w:type="dxa"/>
            <w:shd w:val="clear" w:color="auto" w:fill="auto"/>
            <w:tcPrChange w:id="807" w:author="Chrystalla Peratikou" w:date="2023-07-19T12:13:00Z">
              <w:tcPr>
                <w:tcW w:w="1882" w:type="dxa"/>
                <w:gridSpan w:val="2"/>
                <w:shd w:val="clear" w:color="auto" w:fill="auto"/>
              </w:tcPr>
            </w:tcPrChange>
          </w:tcPr>
          <w:p w14:paraId="4874C576" w14:textId="77777777" w:rsidR="00B75B0F" w:rsidRPr="006C100E" w:rsidRDefault="00B75B0F" w:rsidP="00B75B0F"/>
        </w:tc>
        <w:tc>
          <w:tcPr>
            <w:tcW w:w="6804" w:type="dxa"/>
            <w:shd w:val="clear" w:color="auto" w:fill="auto"/>
            <w:tcPrChange w:id="808" w:author="Chrystalla Peratikou" w:date="2023-07-19T12:13:00Z">
              <w:tcPr>
                <w:tcW w:w="6424" w:type="dxa"/>
                <w:shd w:val="clear" w:color="auto" w:fill="auto"/>
              </w:tcPr>
            </w:tcPrChange>
          </w:tcPr>
          <w:p w14:paraId="42C81A61" w14:textId="4DB739DA" w:rsidR="00B75B0F" w:rsidRPr="009E5379" w:rsidRDefault="00B75B0F" w:rsidP="00B75B0F">
            <w:pPr>
              <w:jc w:val="both"/>
              <w:rPr>
                <w:strike/>
                <w:sz w:val="21"/>
                <w:szCs w:val="21"/>
                <w:rPrChange w:id="809" w:author="Chrystalla Peratikou" w:date="2023-07-19T09:04:00Z">
                  <w:rPr>
                    <w:sz w:val="21"/>
                    <w:szCs w:val="21"/>
                  </w:rPr>
                </w:rPrChange>
              </w:rPr>
            </w:pPr>
            <w:r w:rsidRPr="009E5379">
              <w:rPr>
                <w:strike/>
                <w:sz w:val="21"/>
                <w:szCs w:val="21"/>
                <w:rPrChange w:id="810" w:author="Chrystalla Peratikou" w:date="2023-07-19T09:04:00Z">
                  <w:rPr>
                    <w:sz w:val="21"/>
                    <w:szCs w:val="21"/>
                  </w:rPr>
                </w:rPrChange>
              </w:rPr>
              <w:t>41. Οι περί Δεοντολογίας των Δικηγόρων Κανονισμοί του 1966 διά του παρόντος καταργούνται.</w:t>
            </w:r>
          </w:p>
        </w:tc>
      </w:tr>
      <w:tr w:rsidR="00B75B0F" w:rsidRPr="006C100E" w14:paraId="6CD0B0C9" w14:textId="77777777" w:rsidTr="00650290">
        <w:tc>
          <w:tcPr>
            <w:tcW w:w="2552" w:type="dxa"/>
            <w:shd w:val="clear" w:color="auto" w:fill="auto"/>
            <w:tcPrChange w:id="811" w:author="Chrystalla Peratikou" w:date="2023-07-19T12:13:00Z">
              <w:tcPr>
                <w:tcW w:w="1882" w:type="dxa"/>
                <w:gridSpan w:val="2"/>
                <w:shd w:val="clear" w:color="auto" w:fill="auto"/>
              </w:tcPr>
            </w:tcPrChange>
          </w:tcPr>
          <w:p w14:paraId="17701602" w14:textId="49C71BB9" w:rsidR="00B75B0F" w:rsidRPr="009E5379" w:rsidRDefault="009E5379" w:rsidP="00B75B0F">
            <w:pPr>
              <w:rPr>
                <w:sz w:val="21"/>
                <w:szCs w:val="21"/>
                <w:rPrChange w:id="812" w:author="Chrystalla Peratikou" w:date="2023-07-19T09:04:00Z">
                  <w:rPr/>
                </w:rPrChange>
              </w:rPr>
            </w:pPr>
            <w:ins w:id="813" w:author="Chrystalla Peratikou" w:date="2023-07-19T09:04:00Z">
              <w:r w:rsidRPr="009E5379">
                <w:rPr>
                  <w:sz w:val="21"/>
                  <w:szCs w:val="21"/>
                  <w:rPrChange w:id="814" w:author="Chrystalla Peratikou" w:date="2023-07-19T09:04:00Z">
                    <w:rPr/>
                  </w:rPrChange>
                </w:rPr>
                <w:t>Μισθοδοσία.</w:t>
              </w:r>
            </w:ins>
          </w:p>
        </w:tc>
        <w:tc>
          <w:tcPr>
            <w:tcW w:w="6804" w:type="dxa"/>
            <w:shd w:val="clear" w:color="auto" w:fill="auto"/>
            <w:tcPrChange w:id="815" w:author="Chrystalla Peratikou" w:date="2023-07-19T12:13:00Z">
              <w:tcPr>
                <w:tcW w:w="6424" w:type="dxa"/>
                <w:shd w:val="clear" w:color="auto" w:fill="auto"/>
              </w:tcPr>
            </w:tcPrChange>
          </w:tcPr>
          <w:p w14:paraId="0E53B65B" w14:textId="77777777" w:rsidR="00B75B0F" w:rsidRDefault="009E5379" w:rsidP="00B75B0F">
            <w:pPr>
              <w:rPr>
                <w:ins w:id="816" w:author="Chrystalla Peratikou" w:date="2023-07-19T09:06:00Z"/>
                <w:rFonts w:eastAsia="Calibri"/>
                <w:kern w:val="2"/>
                <w:sz w:val="21"/>
                <w:szCs w:val="21"/>
                <w:lang w:eastAsia="en-US"/>
                <w14:ligatures w14:val="standardContextual"/>
              </w:rPr>
            </w:pPr>
            <w:ins w:id="817" w:author="Chrystalla Peratikou" w:date="2023-07-19T09:05:00Z">
              <w:r w:rsidRPr="009E5379">
                <w:rPr>
                  <w:rFonts w:eastAsia="Calibri"/>
                  <w:kern w:val="2"/>
                  <w:sz w:val="21"/>
                  <w:szCs w:val="21"/>
                  <w:lang w:eastAsia="en-US"/>
                  <w14:ligatures w14:val="standardContextual"/>
                </w:rPr>
                <w:t>39.</w:t>
              </w:r>
              <w:r>
                <w:rPr>
                  <w:rFonts w:eastAsia="Calibri"/>
                  <w:kern w:val="2"/>
                  <w:sz w:val="21"/>
                  <w:szCs w:val="21"/>
                  <w:lang w:eastAsia="en-US"/>
                  <w14:ligatures w14:val="standardContextual"/>
                </w:rPr>
                <w:t xml:space="preserve"> </w:t>
              </w:r>
              <w:r w:rsidRPr="009E5379">
                <w:rPr>
                  <w:rFonts w:eastAsia="Calibri"/>
                  <w:kern w:val="2"/>
                  <w:sz w:val="21"/>
                  <w:szCs w:val="21"/>
                  <w:lang w:eastAsia="en-US"/>
                  <w14:ligatures w14:val="standardContextual"/>
                </w:rPr>
                <w:t xml:space="preserve">Δικηγόρος και/ή Δικηγορική Εταιρεία και/ή Συνεταιρισμός Δικηγόρων, ο οποίος προσλαμβάνει και/ή </w:t>
              </w:r>
              <w:proofErr w:type="spellStart"/>
              <w:r w:rsidRPr="009E5379">
                <w:rPr>
                  <w:rFonts w:eastAsia="Calibri"/>
                  <w:kern w:val="2"/>
                  <w:sz w:val="21"/>
                  <w:szCs w:val="21"/>
                  <w:lang w:eastAsia="en-US"/>
                  <w14:ligatures w14:val="standardContextual"/>
                </w:rPr>
                <w:t>εργοδοτεί</w:t>
              </w:r>
              <w:proofErr w:type="spellEnd"/>
              <w:r w:rsidRPr="009E5379">
                <w:rPr>
                  <w:rFonts w:eastAsia="Calibri"/>
                  <w:kern w:val="2"/>
                  <w:sz w:val="21"/>
                  <w:szCs w:val="21"/>
                  <w:lang w:eastAsia="en-US"/>
                  <w14:ligatures w14:val="standardContextual"/>
                </w:rPr>
                <w:t xml:space="preserve"> στο δικηγορικό του γραφείο και/ή σε Δικηγορική Εταιρεία και/ή σε Συνεταιρισμό Δικηγόρων άλλο δικηγόρο, έχει καθήκον να λαμβάνει κάθε πρόσφορο και/ή αναγκαίο και/ή δυνατό υπό τα δεδομένα και τις περιστάσεις μέτρο για να καταβάλει σε αυτόν μηνιαία αμοιβή, στο μέτρο του δυνατού – και λαμβανομένων πάντοτε υπόψη των γνώσεων, της πείρας αυτού αλλά και των δεξιοτήτων που απαιτούνται για την άσκηση των καθηκόντων του και πάντοτε σε πλήρη συμμόρφωση με την εκάστοτε ισχύουσα νομοθεσία αναφορικά με τον κατώτερο μισθό, τις γενικές απολαβές, τις άδειες ανάπαυσης, την αναρρωτική άδεια, το ωράριο εργασίας και γενικά κάθε συνθήκη εργασίας και/ή άλλως πως.</w:t>
              </w:r>
            </w:ins>
          </w:p>
          <w:p w14:paraId="4208F5F6" w14:textId="79B698B6" w:rsidR="009E5379" w:rsidRPr="006C100E" w:rsidRDefault="009E5379" w:rsidP="00B75B0F"/>
        </w:tc>
      </w:tr>
      <w:tr w:rsidR="00B75B0F" w:rsidRPr="006C100E" w14:paraId="0F59186F" w14:textId="77777777" w:rsidTr="00650290">
        <w:tc>
          <w:tcPr>
            <w:tcW w:w="2552" w:type="dxa"/>
            <w:shd w:val="clear" w:color="auto" w:fill="auto"/>
            <w:tcPrChange w:id="818" w:author="Chrystalla Peratikou" w:date="2023-07-19T12:13:00Z">
              <w:tcPr>
                <w:tcW w:w="1882" w:type="dxa"/>
                <w:gridSpan w:val="2"/>
                <w:shd w:val="clear" w:color="auto" w:fill="auto"/>
              </w:tcPr>
            </w:tcPrChange>
          </w:tcPr>
          <w:p w14:paraId="4210B52F" w14:textId="77777777" w:rsidR="009E5379" w:rsidRPr="009E5379" w:rsidRDefault="009E5379" w:rsidP="009E5379">
            <w:pPr>
              <w:jc w:val="both"/>
              <w:rPr>
                <w:ins w:id="819" w:author="Chrystalla Peratikou" w:date="2023-07-19T09:05:00Z"/>
                <w:sz w:val="21"/>
                <w:szCs w:val="21"/>
                <w:u w:val="single"/>
              </w:rPr>
            </w:pPr>
            <w:ins w:id="820" w:author="Chrystalla Peratikou" w:date="2023-07-19T09:05:00Z">
              <w:r w:rsidRPr="009E5379">
                <w:rPr>
                  <w:sz w:val="21"/>
                  <w:szCs w:val="21"/>
                  <w:u w:val="single"/>
                </w:rPr>
                <w:t>Καθήκοντα προς ασκούμενους.</w:t>
              </w:r>
            </w:ins>
          </w:p>
          <w:p w14:paraId="1D1B07BB" w14:textId="77777777" w:rsidR="00B75B0F" w:rsidRPr="006C100E" w:rsidRDefault="00B75B0F" w:rsidP="00B75B0F"/>
        </w:tc>
        <w:tc>
          <w:tcPr>
            <w:tcW w:w="6804" w:type="dxa"/>
            <w:shd w:val="clear" w:color="auto" w:fill="auto"/>
            <w:tcPrChange w:id="821" w:author="Chrystalla Peratikou" w:date="2023-07-19T12:13:00Z">
              <w:tcPr>
                <w:tcW w:w="6424" w:type="dxa"/>
                <w:shd w:val="clear" w:color="auto" w:fill="auto"/>
              </w:tcPr>
            </w:tcPrChange>
          </w:tcPr>
          <w:p w14:paraId="681E9390" w14:textId="07423B09" w:rsidR="009E5379" w:rsidRPr="009E5379" w:rsidRDefault="009E5379" w:rsidP="009E5379">
            <w:pPr>
              <w:jc w:val="both"/>
              <w:rPr>
                <w:ins w:id="822" w:author="Chrystalla Peratikou" w:date="2023-07-19T09:05:00Z"/>
                <w:sz w:val="21"/>
                <w:szCs w:val="21"/>
                <w:u w:val="single"/>
              </w:rPr>
            </w:pPr>
            <w:ins w:id="823" w:author="Chrystalla Peratikou" w:date="2023-07-19T09:05:00Z">
              <w:r w:rsidRPr="009E5379">
                <w:rPr>
                  <w:sz w:val="21"/>
                  <w:szCs w:val="21"/>
                  <w:u w:val="single"/>
                </w:rPr>
                <w:t>40 (1) </w:t>
              </w:r>
              <w:r w:rsidRPr="009E5379">
                <w:rPr>
                  <w:sz w:val="21"/>
                  <w:szCs w:val="21"/>
                  <w:u w:val="single"/>
                </w:rPr>
                <w:tab/>
                <w:t xml:space="preserve">Δικηγόρος ο οποίος προσλαμβάνει στο δικηγορικό του γραφείο ασκούμενο δικηγόρο έχει καθήκον να λάβει κάθε πρόσφορο υπό τα δεδομένα μέτρο για να  μεταφέρει σε αυτόν/ή – στο μέτρο του δυνατού – τις γνώσεις και δεξιότητες που απαιτούνται για την άσκηση του δικηγορικού επαγγέλματος, καθώς και τις ηθικές και δεοντολογικές αρχές </w:t>
              </w:r>
            </w:ins>
            <w:ins w:id="824" w:author="Chrystalla Peratikou" w:date="2023-07-19T10:29:00Z">
              <w:r w:rsidR="006B5EF1">
                <w:rPr>
                  <w:sz w:val="21"/>
                  <w:szCs w:val="21"/>
                  <w:u w:val="single"/>
                </w:rPr>
                <w:t>για</w:t>
              </w:r>
            </w:ins>
            <w:ins w:id="825" w:author="Chrystalla Peratikou" w:date="2023-07-19T09:05:00Z">
              <w:r w:rsidRPr="009E5379">
                <w:rPr>
                  <w:sz w:val="21"/>
                  <w:szCs w:val="21"/>
                  <w:u w:val="single"/>
                </w:rPr>
                <w:t xml:space="preserve"> την άσκηση του δικηγορικού επαγγέλματος.</w:t>
              </w:r>
            </w:ins>
          </w:p>
          <w:p w14:paraId="780FDF7D" w14:textId="0D56D4AB" w:rsidR="009E5379" w:rsidRPr="009E5379" w:rsidRDefault="009E5379" w:rsidP="009E5379">
            <w:pPr>
              <w:jc w:val="both"/>
              <w:rPr>
                <w:ins w:id="826" w:author="Chrystalla Peratikou" w:date="2023-07-19T09:05:00Z"/>
                <w:sz w:val="21"/>
                <w:szCs w:val="21"/>
                <w:u w:val="single"/>
              </w:rPr>
            </w:pPr>
            <w:ins w:id="827" w:author="Chrystalla Peratikou" w:date="2023-07-19T09:05:00Z">
              <w:r w:rsidRPr="009E5379">
                <w:rPr>
                  <w:sz w:val="21"/>
                  <w:szCs w:val="21"/>
                  <w:u w:val="single"/>
                </w:rPr>
                <w:lastRenderedPageBreak/>
                <w:t>(2)</w:t>
              </w:r>
              <w:r w:rsidRPr="009E5379">
                <w:rPr>
                  <w:sz w:val="21"/>
                  <w:szCs w:val="21"/>
                  <w:u w:val="single"/>
                </w:rPr>
                <w:tab/>
                <w:t>Δικηγόρος ο οποίος δεν διαθέτει τον απαιτούμενο χρόνο για να εκπληρώσει το καθήκον που αναφέρεται στην παράγραφο (1) πιο πάνω</w:t>
              </w:r>
            </w:ins>
            <w:ins w:id="828" w:author="Chrystalla Peratikou" w:date="2023-07-19T10:01:00Z">
              <w:r w:rsidR="000C7C8C">
                <w:rPr>
                  <w:sz w:val="21"/>
                  <w:szCs w:val="21"/>
                  <w:u w:val="single"/>
                </w:rPr>
                <w:t>,</w:t>
              </w:r>
            </w:ins>
            <w:ins w:id="829" w:author="Chrystalla Peratikou" w:date="2023-07-19T09:05:00Z">
              <w:r w:rsidRPr="009E5379">
                <w:rPr>
                  <w:sz w:val="21"/>
                  <w:szCs w:val="21"/>
                  <w:u w:val="single"/>
                </w:rPr>
                <w:t xml:space="preserve"> οφείλει να μην προσλαμβάνει στο δικηγορικό του γραφείο  ασκούμενο δικηγόρο.</w:t>
              </w:r>
            </w:ins>
          </w:p>
          <w:p w14:paraId="13FDB8FF" w14:textId="6C366F97" w:rsidR="009E5379" w:rsidRPr="009E5379" w:rsidRDefault="009E5379" w:rsidP="009E5379">
            <w:pPr>
              <w:jc w:val="both"/>
              <w:rPr>
                <w:ins w:id="830" w:author="Chrystalla Peratikou" w:date="2023-07-19T09:05:00Z"/>
                <w:sz w:val="21"/>
                <w:szCs w:val="21"/>
                <w:u w:val="single"/>
              </w:rPr>
            </w:pPr>
            <w:ins w:id="831" w:author="Chrystalla Peratikou" w:date="2023-07-19T09:05:00Z">
              <w:r w:rsidRPr="009E5379">
                <w:rPr>
                  <w:sz w:val="21"/>
                  <w:szCs w:val="21"/>
                  <w:u w:val="single"/>
                </w:rPr>
                <w:t xml:space="preserve">(3) </w:t>
              </w:r>
              <w:r w:rsidRPr="009E5379">
                <w:rPr>
                  <w:sz w:val="21"/>
                  <w:szCs w:val="21"/>
                  <w:u w:val="single"/>
                </w:rPr>
                <w:tab/>
                <w:t xml:space="preserve">Ασκούμενος δικηγόρος δεν πρέπει να απασχολείται συστηματικά </w:t>
              </w:r>
            </w:ins>
            <w:ins w:id="832" w:author="Chrystalla Peratikou" w:date="2023-07-19T10:01:00Z">
              <w:r w:rsidR="0069577F">
                <w:rPr>
                  <w:sz w:val="21"/>
                  <w:szCs w:val="21"/>
                  <w:u w:val="single"/>
                </w:rPr>
                <w:t>σ</w:t>
              </w:r>
            </w:ins>
            <w:ins w:id="833" w:author="Chrystalla Peratikou" w:date="2023-07-19T09:05:00Z">
              <w:r w:rsidRPr="009E5379">
                <w:rPr>
                  <w:sz w:val="21"/>
                  <w:szCs w:val="21"/>
                  <w:u w:val="single"/>
                </w:rPr>
                <w:t xml:space="preserve">ε μη δικηγορικής φύσεως εργασίες. </w:t>
              </w:r>
            </w:ins>
          </w:p>
          <w:p w14:paraId="07AEC869" w14:textId="77777777" w:rsidR="009E5379" w:rsidRPr="009E5379" w:rsidRDefault="009E5379" w:rsidP="009E5379">
            <w:pPr>
              <w:jc w:val="both"/>
              <w:rPr>
                <w:ins w:id="834" w:author="Chrystalla Peratikou" w:date="2023-07-19T09:05:00Z"/>
                <w:sz w:val="21"/>
                <w:szCs w:val="21"/>
                <w:u w:val="single"/>
              </w:rPr>
            </w:pPr>
            <w:ins w:id="835" w:author="Chrystalla Peratikou" w:date="2023-07-19T09:05:00Z">
              <w:r w:rsidRPr="009E5379">
                <w:rPr>
                  <w:sz w:val="21"/>
                  <w:szCs w:val="21"/>
                  <w:u w:val="single"/>
                </w:rPr>
                <w:t xml:space="preserve">(4) </w:t>
              </w:r>
              <w:r w:rsidRPr="009E5379">
                <w:rPr>
                  <w:sz w:val="21"/>
                  <w:szCs w:val="21"/>
                  <w:u w:val="single"/>
                </w:rPr>
                <w:tab/>
                <w:t>Ο ασκούμενος δικηγόρος πρέπει να τυγχάνει δίκαιης και ίσης σε σχέση με άλλους ασκούμενους δικηγόρους μεταχείρισης.</w:t>
              </w:r>
            </w:ins>
          </w:p>
          <w:p w14:paraId="574B1958" w14:textId="75BE1892" w:rsidR="009E5379" w:rsidRPr="009E5379" w:rsidRDefault="009E5379" w:rsidP="009E5379">
            <w:pPr>
              <w:jc w:val="both"/>
              <w:rPr>
                <w:ins w:id="836" w:author="Chrystalla Peratikou" w:date="2023-07-19T09:05:00Z"/>
                <w:sz w:val="21"/>
                <w:szCs w:val="21"/>
                <w:u w:val="single"/>
              </w:rPr>
            </w:pPr>
            <w:ins w:id="837" w:author="Chrystalla Peratikou" w:date="2023-07-19T09:05:00Z">
              <w:r w:rsidRPr="009E5379">
                <w:rPr>
                  <w:sz w:val="21"/>
                  <w:szCs w:val="21"/>
                  <w:u w:val="single"/>
                </w:rPr>
                <w:t xml:space="preserve">(5) </w:t>
              </w:r>
              <w:r w:rsidRPr="009E5379">
                <w:rPr>
                  <w:sz w:val="21"/>
                  <w:szCs w:val="21"/>
                  <w:u w:val="single"/>
                </w:rPr>
                <w:tab/>
                <w:t>Θα παρέχεται εύλογος χρόνος σε κάθε ασκούμενο δικηγόρο για σκοπούς μελέτης στ</w:t>
              </w:r>
            </w:ins>
            <w:ins w:id="838" w:author="Chrystalla Peratikou" w:date="2023-07-19T10:02:00Z">
              <w:r w:rsidR="0069577F">
                <w:rPr>
                  <w:sz w:val="21"/>
                  <w:szCs w:val="21"/>
                  <w:u w:val="single"/>
                </w:rPr>
                <w:t>ο</w:t>
              </w:r>
            </w:ins>
            <w:ins w:id="839" w:author="Chrystalla Peratikou" w:date="2023-07-19T09:05:00Z">
              <w:r w:rsidRPr="009E5379">
                <w:rPr>
                  <w:sz w:val="21"/>
                  <w:szCs w:val="21"/>
                  <w:u w:val="single"/>
                </w:rPr>
                <w:t xml:space="preserve"> πλαίσι</w:t>
              </w:r>
            </w:ins>
            <w:ins w:id="840" w:author="Chrystalla Peratikou" w:date="2023-07-19T10:02:00Z">
              <w:r w:rsidR="0069577F">
                <w:rPr>
                  <w:sz w:val="21"/>
                  <w:szCs w:val="21"/>
                  <w:u w:val="single"/>
                </w:rPr>
                <w:t>ο</w:t>
              </w:r>
            </w:ins>
            <w:ins w:id="841" w:author="Chrystalla Peratikou" w:date="2023-07-19T09:05:00Z">
              <w:r w:rsidRPr="009E5379">
                <w:rPr>
                  <w:sz w:val="21"/>
                  <w:szCs w:val="21"/>
                  <w:u w:val="single"/>
                </w:rPr>
                <w:t xml:space="preserve"> προετοιμασίας για τις εξετάσεις του Νομικού Συμβουλίου για απόκτηση άδειας άσκησης του δικηγορικού επαγγέλματος.</w:t>
              </w:r>
            </w:ins>
          </w:p>
          <w:p w14:paraId="77181D75" w14:textId="77777777" w:rsidR="009E5379" w:rsidRPr="009E5379" w:rsidRDefault="009E5379" w:rsidP="009E5379">
            <w:pPr>
              <w:jc w:val="both"/>
              <w:rPr>
                <w:ins w:id="842" w:author="Chrystalla Peratikou" w:date="2023-07-19T09:05:00Z"/>
                <w:sz w:val="21"/>
                <w:szCs w:val="21"/>
                <w:u w:val="single"/>
              </w:rPr>
            </w:pPr>
            <w:ins w:id="843" w:author="Chrystalla Peratikou" w:date="2023-07-19T09:05:00Z">
              <w:r w:rsidRPr="009E5379">
                <w:rPr>
                  <w:sz w:val="21"/>
                  <w:szCs w:val="21"/>
                  <w:u w:val="single"/>
                </w:rPr>
                <w:t>(6)</w:t>
              </w:r>
              <w:r w:rsidRPr="009E5379">
                <w:rPr>
                  <w:sz w:val="21"/>
                  <w:szCs w:val="21"/>
                  <w:u w:val="single"/>
                </w:rPr>
                <w:tab/>
                <w:t>Κάθε ασκούμενος δικηγόρος θα λαμβάνει εύλογη (μηνιαία) πληρωμή σύμφωνα με την εκάστοτε νομοθεσία ή και τις εκάστοτε συστάσεις του Παγκύπριου Δικηγορικού Συλλόγου.</w:t>
              </w:r>
            </w:ins>
          </w:p>
          <w:p w14:paraId="732EFF32" w14:textId="77777777" w:rsidR="009E5379" w:rsidRPr="009E5379" w:rsidRDefault="009E5379" w:rsidP="009E5379">
            <w:pPr>
              <w:rPr>
                <w:ins w:id="844" w:author="Chrystalla Peratikou" w:date="2023-07-19T09:05:00Z"/>
                <w:sz w:val="21"/>
                <w:szCs w:val="21"/>
                <w:u w:val="single"/>
              </w:rPr>
            </w:pPr>
          </w:p>
          <w:p w14:paraId="6D011E5E" w14:textId="77777777" w:rsidR="009E5379" w:rsidRPr="009E5379" w:rsidRDefault="009E5379" w:rsidP="009E5379">
            <w:pPr>
              <w:jc w:val="both"/>
              <w:rPr>
                <w:ins w:id="845" w:author="Chrystalla Peratikou" w:date="2023-07-19T09:05:00Z"/>
                <w:sz w:val="21"/>
                <w:szCs w:val="21"/>
                <w:u w:val="single"/>
              </w:rPr>
            </w:pPr>
            <w:ins w:id="846" w:author="Chrystalla Peratikou" w:date="2023-07-19T09:05:00Z">
              <w:r w:rsidRPr="009E5379">
                <w:rPr>
                  <w:sz w:val="21"/>
                  <w:szCs w:val="21"/>
                  <w:u w:val="single"/>
                </w:rPr>
                <w:t xml:space="preserve">41. Ο Δικηγόρος οφείλει να σέβεται την αρχή της ισότητας των φύλων στις σχέσεις του με συναδέλφους, σαν εργοδότης και σαν συνάδελφος. </w:t>
              </w:r>
            </w:ins>
          </w:p>
          <w:p w14:paraId="31045C63" w14:textId="77777777" w:rsidR="00B75B0F" w:rsidRPr="006C100E" w:rsidRDefault="00B75B0F" w:rsidP="00B75B0F"/>
        </w:tc>
      </w:tr>
      <w:tr w:rsidR="009E5379" w:rsidRPr="006C100E" w14:paraId="77DC3E43" w14:textId="77777777" w:rsidTr="00650290">
        <w:trPr>
          <w:ins w:id="847" w:author="Chrystalla Peratikou" w:date="2023-07-19T09:05:00Z"/>
          <w:trPrChange w:id="848" w:author="Chrystalla Peratikou" w:date="2023-07-19T12:14:00Z">
            <w:trPr>
              <w:gridAfter w:val="0"/>
              <w:wAfter w:w="6424" w:type="dxa"/>
            </w:trPr>
          </w:trPrChange>
        </w:trPr>
        <w:tc>
          <w:tcPr>
            <w:tcW w:w="9356" w:type="dxa"/>
            <w:gridSpan w:val="2"/>
            <w:shd w:val="clear" w:color="auto" w:fill="auto"/>
            <w:tcPrChange w:id="849" w:author="Chrystalla Peratikou" w:date="2023-07-19T12:14:00Z">
              <w:tcPr>
                <w:tcW w:w="8306" w:type="dxa"/>
                <w:gridSpan w:val="2"/>
                <w:shd w:val="clear" w:color="auto" w:fill="auto"/>
              </w:tcPr>
            </w:tcPrChange>
          </w:tcPr>
          <w:p w14:paraId="68B160D2" w14:textId="6B75D112" w:rsidR="009E5379" w:rsidRPr="009E5379" w:rsidRDefault="009E5379">
            <w:pPr>
              <w:spacing w:line="360" w:lineRule="auto"/>
              <w:rPr>
                <w:ins w:id="850" w:author="Chrystalla Peratikou" w:date="2023-07-19T09:05:00Z"/>
                <w:b/>
                <w:sz w:val="21"/>
                <w:szCs w:val="21"/>
                <w:u w:val="single"/>
                <w:rPrChange w:id="851" w:author="Chrystalla Peratikou" w:date="2023-07-19T09:06:00Z">
                  <w:rPr>
                    <w:ins w:id="852" w:author="Chrystalla Peratikou" w:date="2023-07-19T09:05:00Z"/>
                  </w:rPr>
                </w:rPrChange>
              </w:rPr>
              <w:pPrChange w:id="853" w:author="Chrystalla Peratikou" w:date="2023-07-19T09:06:00Z">
                <w:pPr/>
              </w:pPrChange>
            </w:pPr>
            <w:ins w:id="854" w:author="Chrystalla Peratikou" w:date="2023-07-19T09:06:00Z">
              <w:r w:rsidRPr="009E5379">
                <w:rPr>
                  <w:b/>
                  <w:sz w:val="21"/>
                  <w:szCs w:val="21"/>
                  <w:u w:val="single"/>
                </w:rPr>
                <w:lastRenderedPageBreak/>
                <w:t>ΣΧΕΣΕΙΣ ΜΕ ΑΛΛΟΥΣ ΟΡΓΑΝΙΣΜΟΥΣ</w:t>
              </w:r>
            </w:ins>
          </w:p>
        </w:tc>
      </w:tr>
      <w:tr w:rsidR="009E5379" w:rsidRPr="006C100E" w14:paraId="20614D30" w14:textId="77777777" w:rsidTr="00650290">
        <w:trPr>
          <w:ins w:id="855" w:author="Chrystalla Peratikou" w:date="2023-07-19T09:06:00Z"/>
          <w:trPrChange w:id="856" w:author="Chrystalla Peratikou" w:date="2023-07-19T12:16:00Z">
            <w:trPr>
              <w:gridAfter w:val="0"/>
              <w:wAfter w:w="6424" w:type="dxa"/>
            </w:trPr>
          </w:trPrChange>
        </w:trPr>
        <w:tc>
          <w:tcPr>
            <w:tcW w:w="2552" w:type="dxa"/>
            <w:shd w:val="clear" w:color="auto" w:fill="auto"/>
            <w:tcPrChange w:id="857" w:author="Chrystalla Peratikou" w:date="2023-07-19T12:16:00Z">
              <w:tcPr>
                <w:tcW w:w="1882" w:type="dxa"/>
                <w:shd w:val="clear" w:color="auto" w:fill="auto"/>
              </w:tcPr>
            </w:tcPrChange>
          </w:tcPr>
          <w:p w14:paraId="64B88058" w14:textId="77777777" w:rsidR="009E5379" w:rsidRPr="006C100E" w:rsidRDefault="009E5379" w:rsidP="00B75B0F">
            <w:pPr>
              <w:rPr>
                <w:ins w:id="858" w:author="Chrystalla Peratikou" w:date="2023-07-19T09:06:00Z"/>
              </w:rPr>
            </w:pPr>
          </w:p>
        </w:tc>
        <w:tc>
          <w:tcPr>
            <w:tcW w:w="6804" w:type="dxa"/>
            <w:shd w:val="clear" w:color="auto" w:fill="auto"/>
            <w:tcPrChange w:id="859" w:author="Chrystalla Peratikou" w:date="2023-07-19T12:16:00Z">
              <w:tcPr>
                <w:tcW w:w="6424" w:type="dxa"/>
                <w:shd w:val="clear" w:color="auto" w:fill="auto"/>
              </w:tcPr>
            </w:tcPrChange>
          </w:tcPr>
          <w:p w14:paraId="7DBDA4E5" w14:textId="76603430" w:rsidR="009E5379" w:rsidRDefault="009E5379" w:rsidP="009E5379">
            <w:pPr>
              <w:spacing w:line="276" w:lineRule="auto"/>
              <w:jc w:val="both"/>
              <w:rPr>
                <w:ins w:id="860" w:author="Chrystalla Peratikou" w:date="2023-07-19T09:07:00Z"/>
                <w:sz w:val="21"/>
                <w:szCs w:val="21"/>
                <w:u w:val="single"/>
              </w:rPr>
            </w:pPr>
            <w:ins w:id="861" w:author="Chrystalla Peratikou" w:date="2023-07-19T09:07:00Z">
              <w:r w:rsidRPr="009E5379">
                <w:rPr>
                  <w:sz w:val="21"/>
                  <w:szCs w:val="21"/>
                  <w:u w:val="single"/>
                </w:rPr>
                <w:t>42(1) Δικηγόρος που ασκεί την δικηγορία δεν επιτρέπεται να χρησιμοποιεί οποιοδήποτε όνομα, εμπορική επωνυμία και/ή σήμα και/ή να προβαίνει σε οποιεσδήποτε παραστάσεις που δύνανται να δημιουργήσουν στο κοινό ή τρίτους την εντύπωση ότι ο δικηγόρος προσφέρει νομικές υπηρεσίες ή ενεργεί ως δικηγόρος μέσω εταιρείας, σχήματος ή οργανισμού άλλου από εταιρεία δικηγόρων, συνεταιρισμό ή ως δικηγόρος που ασκεί δικηγορία ως άτομο, ούτε να επιτρέπει ή να συνάπτει συμφωνίες που να επιτρέπουν σε οποιοδήποτε μη δικηγόρο ή εταιρεία δικηγόρων να τον παρουσιάζει ως ή καθιστά μέλος, συνέταιρο ή υπάλληλο αυτής στ</w:t>
              </w:r>
            </w:ins>
            <w:ins w:id="862" w:author="Chrystalla Peratikou" w:date="2023-07-19T11:45:00Z">
              <w:r w:rsidR="009725DE">
                <w:rPr>
                  <w:sz w:val="21"/>
                  <w:szCs w:val="21"/>
                  <w:u w:val="single"/>
                </w:rPr>
                <w:t>ο</w:t>
              </w:r>
            </w:ins>
            <w:ins w:id="863" w:author="Chrystalla Peratikou" w:date="2023-07-19T09:07:00Z">
              <w:r w:rsidRPr="009E5379">
                <w:rPr>
                  <w:sz w:val="21"/>
                  <w:szCs w:val="21"/>
                  <w:u w:val="single"/>
                </w:rPr>
                <w:t xml:space="preserve"> πλαίσι</w:t>
              </w:r>
            </w:ins>
            <w:ins w:id="864" w:author="Chrystalla Peratikou" w:date="2023-07-19T11:45:00Z">
              <w:r w:rsidR="009725DE">
                <w:rPr>
                  <w:sz w:val="21"/>
                  <w:szCs w:val="21"/>
                  <w:u w:val="single"/>
                </w:rPr>
                <w:t>ο</w:t>
              </w:r>
            </w:ins>
            <w:ins w:id="865" w:author="Chrystalla Peratikou" w:date="2023-07-19T09:07:00Z">
              <w:r w:rsidRPr="009E5379">
                <w:rPr>
                  <w:sz w:val="21"/>
                  <w:szCs w:val="21"/>
                  <w:u w:val="single"/>
                </w:rPr>
                <w:t xml:space="preserve"> παροχής νομικών συμβουλών ή τμήματος που διατείνεται ότι προσφέρει νομικές ή συναφείς υπηρεσίες, εκτός αν το όνομα, εμπορική επωνυμία, σήμα (1) αποτελείται εξ ολοκλήρου από το όνομα του δικηγόρου, ή (2) ανήκει εξ ολοκλήρου και δικαιωματικά στον δικηγόρο ή σε δικηγορική εταιρεία ή συνεταιρισμό δικηγόρων</w:t>
              </w:r>
            </w:ins>
            <w:ins w:id="866" w:author="Chrystalla Peratikou" w:date="2023-07-19T10:04:00Z">
              <w:r w:rsidR="0069577F">
                <w:rPr>
                  <w:sz w:val="21"/>
                  <w:szCs w:val="21"/>
                  <w:u w:val="single"/>
                </w:rPr>
                <w:t>,</w:t>
              </w:r>
            </w:ins>
            <w:ins w:id="867" w:author="Chrystalla Peratikou" w:date="2023-07-19T09:07:00Z">
              <w:r w:rsidRPr="009E5379">
                <w:rPr>
                  <w:sz w:val="21"/>
                  <w:szCs w:val="21"/>
                  <w:u w:val="single"/>
                </w:rPr>
                <w:t xml:space="preserve"> μέλος του οποίου είναι ο δικηγόρος (το δικαίωμα χρήσης ή ανάλογο δικαίωμα δεν αποτελεί τέτοιο ιδιοκτησιακό δικαίωμα), ή κατέχει σχετική ρητή άδεια από τον Παγκύπριο Δικηγορικό Σύλλογο. </w:t>
              </w:r>
            </w:ins>
          </w:p>
          <w:p w14:paraId="18181790" w14:textId="77777777" w:rsidR="009E5379" w:rsidRPr="009E5379" w:rsidRDefault="009E5379">
            <w:pPr>
              <w:spacing w:line="276" w:lineRule="auto"/>
              <w:jc w:val="both"/>
              <w:rPr>
                <w:ins w:id="868" w:author="Chrystalla Peratikou" w:date="2023-07-19T09:07:00Z"/>
                <w:sz w:val="21"/>
                <w:szCs w:val="21"/>
                <w:u w:val="single"/>
              </w:rPr>
              <w:pPrChange w:id="869" w:author="Chrystalla Peratikou" w:date="2023-07-19T09:07:00Z">
                <w:pPr>
                  <w:spacing w:line="360" w:lineRule="auto"/>
                  <w:jc w:val="both"/>
                </w:pPr>
              </w:pPrChange>
            </w:pPr>
          </w:p>
          <w:p w14:paraId="6F6BDCA0" w14:textId="69F9A2C2" w:rsidR="009E5379" w:rsidRPr="009E5379" w:rsidRDefault="009E5379">
            <w:pPr>
              <w:spacing w:line="276" w:lineRule="auto"/>
              <w:jc w:val="both"/>
              <w:rPr>
                <w:ins w:id="870" w:author="Chrystalla Peratikou" w:date="2023-07-19T09:07:00Z"/>
                <w:sz w:val="21"/>
                <w:szCs w:val="21"/>
                <w:u w:val="single"/>
              </w:rPr>
              <w:pPrChange w:id="871" w:author="Chrystalla Peratikou" w:date="2023-07-19T09:07:00Z">
                <w:pPr>
                  <w:spacing w:line="360" w:lineRule="auto"/>
                  <w:jc w:val="both"/>
                </w:pPr>
              </w:pPrChange>
            </w:pPr>
            <w:ins w:id="872" w:author="Chrystalla Peratikou" w:date="2023-07-19T09:07:00Z">
              <w:r w:rsidRPr="009E5379">
                <w:rPr>
                  <w:sz w:val="21"/>
                  <w:szCs w:val="21"/>
                  <w:u w:val="single"/>
                </w:rPr>
                <w:t>(2)</w:t>
              </w:r>
              <w:r>
                <w:rPr>
                  <w:sz w:val="21"/>
                  <w:szCs w:val="21"/>
                  <w:u w:val="single"/>
                </w:rPr>
                <w:t xml:space="preserve"> </w:t>
              </w:r>
              <w:r w:rsidRPr="009E5379">
                <w:rPr>
                  <w:sz w:val="21"/>
                  <w:szCs w:val="21"/>
                  <w:u w:val="single"/>
                </w:rPr>
                <w:t xml:space="preserve">Οι πρόνοιες του ανωτέρω </w:t>
              </w:r>
            </w:ins>
            <w:ins w:id="873" w:author="Chrystalla Peratikou" w:date="2023-07-19T10:05:00Z">
              <w:r w:rsidR="0069577F">
                <w:rPr>
                  <w:sz w:val="21"/>
                  <w:szCs w:val="21"/>
                  <w:u w:val="single"/>
                </w:rPr>
                <w:t xml:space="preserve">(1) </w:t>
              </w:r>
            </w:ins>
            <w:ins w:id="874" w:author="Chrystalla Peratikou" w:date="2023-07-19T09:07:00Z">
              <w:r w:rsidRPr="009E5379">
                <w:rPr>
                  <w:sz w:val="21"/>
                  <w:szCs w:val="21"/>
                  <w:u w:val="single"/>
                </w:rPr>
                <w:t xml:space="preserve">εφαρμόζονται </w:t>
              </w:r>
              <w:r w:rsidRPr="009E5379">
                <w:rPr>
                  <w:sz w:val="21"/>
                  <w:szCs w:val="21"/>
                  <w:u w:val="single"/>
                  <w:lang w:val="en-GB"/>
                </w:rPr>
                <w:t>mutatis</w:t>
              </w:r>
              <w:r w:rsidRPr="009E5379">
                <w:rPr>
                  <w:sz w:val="21"/>
                  <w:szCs w:val="21"/>
                  <w:u w:val="single"/>
                </w:rPr>
                <w:t xml:space="preserve"> </w:t>
              </w:r>
              <w:r w:rsidRPr="009E5379">
                <w:rPr>
                  <w:sz w:val="21"/>
                  <w:szCs w:val="21"/>
                  <w:u w:val="single"/>
                  <w:lang w:val="en-GB"/>
                </w:rPr>
                <w:t>mutandis</w:t>
              </w:r>
              <w:r w:rsidRPr="009E5379">
                <w:rPr>
                  <w:sz w:val="21"/>
                  <w:szCs w:val="21"/>
                  <w:u w:val="single"/>
                </w:rPr>
                <w:t xml:space="preserve"> σε δικηγορικές εταιρείες και συνεταιρισμούς δικηγόρων.</w:t>
              </w:r>
            </w:ins>
          </w:p>
          <w:p w14:paraId="1520A4DC" w14:textId="77777777" w:rsidR="009E5379" w:rsidRPr="006C100E" w:rsidRDefault="009E5379" w:rsidP="00B75B0F">
            <w:pPr>
              <w:rPr>
                <w:ins w:id="875" w:author="Chrystalla Peratikou" w:date="2023-07-19T09:06:00Z"/>
              </w:rPr>
            </w:pPr>
          </w:p>
        </w:tc>
      </w:tr>
      <w:tr w:rsidR="009E5379" w:rsidRPr="006C100E" w14:paraId="31C649B8" w14:textId="77777777" w:rsidTr="00650290">
        <w:trPr>
          <w:ins w:id="876" w:author="Chrystalla Peratikou" w:date="2023-07-19T09:08:00Z"/>
          <w:trPrChange w:id="877" w:author="Chrystalla Peratikou" w:date="2023-07-19T12:16:00Z">
            <w:trPr>
              <w:gridAfter w:val="0"/>
              <w:wAfter w:w="6424" w:type="dxa"/>
            </w:trPr>
          </w:trPrChange>
        </w:trPr>
        <w:tc>
          <w:tcPr>
            <w:tcW w:w="2552" w:type="dxa"/>
            <w:shd w:val="clear" w:color="auto" w:fill="auto"/>
            <w:tcPrChange w:id="878" w:author="Chrystalla Peratikou" w:date="2023-07-19T12:16:00Z">
              <w:tcPr>
                <w:tcW w:w="1882" w:type="dxa"/>
                <w:shd w:val="clear" w:color="auto" w:fill="auto"/>
              </w:tcPr>
            </w:tcPrChange>
          </w:tcPr>
          <w:p w14:paraId="1D1E59E7" w14:textId="77777777" w:rsidR="009E5379" w:rsidRPr="009E5379" w:rsidRDefault="009E5379" w:rsidP="009E5379">
            <w:pPr>
              <w:rPr>
                <w:ins w:id="879" w:author="Chrystalla Peratikou" w:date="2023-07-19T09:08:00Z"/>
              </w:rPr>
            </w:pPr>
          </w:p>
        </w:tc>
        <w:tc>
          <w:tcPr>
            <w:tcW w:w="6804" w:type="dxa"/>
            <w:shd w:val="clear" w:color="auto" w:fill="auto"/>
            <w:tcPrChange w:id="880" w:author="Chrystalla Peratikou" w:date="2023-07-19T12:16:00Z">
              <w:tcPr>
                <w:tcW w:w="6424" w:type="dxa"/>
                <w:shd w:val="clear" w:color="auto" w:fill="auto"/>
              </w:tcPr>
            </w:tcPrChange>
          </w:tcPr>
          <w:p w14:paraId="62A8A645" w14:textId="0E1986BD" w:rsidR="009E5379" w:rsidRPr="009E5379" w:rsidRDefault="009E5379">
            <w:pPr>
              <w:spacing w:line="276" w:lineRule="auto"/>
              <w:jc w:val="both"/>
              <w:rPr>
                <w:ins w:id="881" w:author="Chrystalla Peratikou" w:date="2023-07-19T09:08:00Z"/>
                <w:sz w:val="21"/>
                <w:szCs w:val="21"/>
              </w:rPr>
              <w:pPrChange w:id="882" w:author="Chrystalla Peratikou" w:date="2023-07-19T09:08:00Z">
                <w:pPr>
                  <w:spacing w:line="360" w:lineRule="auto"/>
                  <w:jc w:val="both"/>
                </w:pPr>
              </w:pPrChange>
            </w:pPr>
            <w:ins w:id="883" w:author="Chrystalla Peratikou" w:date="2023-07-19T09:08:00Z">
              <w:r w:rsidRPr="009E5379">
                <w:rPr>
                  <w:sz w:val="21"/>
                  <w:szCs w:val="21"/>
                </w:rPr>
                <w:t xml:space="preserve">43(1) </w:t>
              </w:r>
              <w:bookmarkStart w:id="884" w:name="_Hlk30176037"/>
              <w:r w:rsidRPr="009E5379">
                <w:rPr>
                  <w:sz w:val="21"/>
                  <w:szCs w:val="21"/>
                </w:rPr>
                <w:t>Ο Καταστατικός Χάρτης των Θεμελιωδών Αρχών του Ευρωπαϊκού Δικηγορικού Επαγγέλματος και ο Κώδικας Δεοντολογίας για τους Ευρωπαίους Δικηγόρους</w:t>
              </w:r>
              <w:bookmarkEnd w:id="884"/>
              <w:r w:rsidRPr="009E5379">
                <w:rPr>
                  <w:sz w:val="21"/>
                  <w:szCs w:val="21"/>
                </w:rPr>
                <w:t xml:space="preserve">, </w:t>
              </w:r>
            </w:ins>
            <w:ins w:id="885" w:author="Chrystalla Peratikou" w:date="2023-07-19T10:05:00Z">
              <w:r w:rsidR="0069577F">
                <w:rPr>
                  <w:sz w:val="21"/>
                  <w:szCs w:val="21"/>
                </w:rPr>
                <w:t xml:space="preserve">Παράρτημα 1, </w:t>
              </w:r>
            </w:ins>
            <w:ins w:id="886" w:author="Chrystalla Peratikou" w:date="2023-07-19T09:08:00Z">
              <w:r w:rsidRPr="009E5379">
                <w:rPr>
                  <w:sz w:val="21"/>
                  <w:szCs w:val="21"/>
                </w:rPr>
                <w:t xml:space="preserve">υιοθετούνται στους παρόντες Κανονισμούς και αποτελούν μέρος των κανόνων δεοντολογίας που ισχύουν για τους δικηγόρους δυνάμει του Μέρους </w:t>
              </w:r>
              <w:r w:rsidRPr="009E5379">
                <w:rPr>
                  <w:sz w:val="21"/>
                  <w:szCs w:val="21"/>
                  <w:lang w:val="en-US"/>
                </w:rPr>
                <w:t>IV</w:t>
              </w:r>
              <w:r w:rsidRPr="009E5379">
                <w:rPr>
                  <w:sz w:val="21"/>
                  <w:szCs w:val="21"/>
                </w:rPr>
                <w:t xml:space="preserve"> του περί Δικηγόρων Νόμου Κεφ. 2, ως εκάστοτε βρίσκεται σε ισχύ και οι δικηγόροι έχουν υποχρέωση συμμόρφωσης προς τις πρόνοιές τους.</w:t>
              </w:r>
            </w:ins>
          </w:p>
          <w:p w14:paraId="7AFF984E" w14:textId="77777777" w:rsidR="009E5379" w:rsidRDefault="009E5379" w:rsidP="009E5379">
            <w:pPr>
              <w:spacing w:line="276" w:lineRule="auto"/>
              <w:rPr>
                <w:ins w:id="887" w:author="Chrystalla Peratikou" w:date="2023-07-19T10:05:00Z"/>
                <w:sz w:val="21"/>
                <w:szCs w:val="21"/>
              </w:rPr>
            </w:pPr>
          </w:p>
          <w:p w14:paraId="25EC8ADF" w14:textId="4D33F6F2" w:rsidR="0069577F" w:rsidRDefault="0069577F">
            <w:pPr>
              <w:spacing w:line="276" w:lineRule="auto"/>
              <w:jc w:val="both"/>
              <w:rPr>
                <w:ins w:id="888" w:author="Chrystalla Peratikou" w:date="2023-07-19T10:06:00Z"/>
                <w:sz w:val="21"/>
                <w:szCs w:val="21"/>
              </w:rPr>
              <w:pPrChange w:id="889" w:author="Chrystalla Peratikou" w:date="2023-07-19T10:07:00Z">
                <w:pPr>
                  <w:spacing w:line="276" w:lineRule="auto"/>
                </w:pPr>
              </w:pPrChange>
            </w:pPr>
            <w:ins w:id="890" w:author="Chrystalla Peratikou" w:date="2023-07-19T10:05:00Z">
              <w:r>
                <w:rPr>
                  <w:sz w:val="21"/>
                  <w:szCs w:val="21"/>
                </w:rPr>
                <w:t>Στους παρόντες Κανο</w:t>
              </w:r>
            </w:ins>
            <w:ins w:id="891" w:author="Chrystalla Peratikou" w:date="2023-07-19T10:06:00Z">
              <w:r>
                <w:rPr>
                  <w:sz w:val="21"/>
                  <w:szCs w:val="21"/>
                </w:rPr>
                <w:t xml:space="preserve">νισμούς επισυνάπτεται ως Παράρτημα ΙΙ, μεταφρασμένο στην ελληνική γλώσσα το κείμενο του Καταστατικού Χάρτη των </w:t>
              </w:r>
            </w:ins>
            <w:ins w:id="892" w:author="Chrystalla Peratikou" w:date="2023-07-19T10:07:00Z">
              <w:r>
                <w:rPr>
                  <w:sz w:val="21"/>
                  <w:szCs w:val="21"/>
                </w:rPr>
                <w:t>Θεμελιωδών</w:t>
              </w:r>
            </w:ins>
            <w:ins w:id="893" w:author="Chrystalla Peratikou" w:date="2023-07-19T10:06:00Z">
              <w:r>
                <w:rPr>
                  <w:sz w:val="21"/>
                  <w:szCs w:val="21"/>
                </w:rPr>
                <w:t xml:space="preserve"> Αρχών του Δικηγορικού Επαγγέλματος και ο Κώδικας Δεοντολογίας για τους </w:t>
              </w:r>
            </w:ins>
            <w:ins w:id="894" w:author="Chrystalla Peratikou" w:date="2023-07-19T10:07:00Z">
              <w:r>
                <w:rPr>
                  <w:sz w:val="21"/>
                  <w:szCs w:val="21"/>
                </w:rPr>
                <w:t>Ευρωπαίους</w:t>
              </w:r>
            </w:ins>
            <w:ins w:id="895" w:author="Chrystalla Peratikou" w:date="2023-07-19T10:06:00Z">
              <w:r>
                <w:rPr>
                  <w:sz w:val="21"/>
                  <w:szCs w:val="21"/>
                </w:rPr>
                <w:t xml:space="preserve"> </w:t>
              </w:r>
            </w:ins>
            <w:ins w:id="896" w:author="Chrystalla Peratikou" w:date="2023-07-19T10:07:00Z">
              <w:r>
                <w:rPr>
                  <w:sz w:val="21"/>
                  <w:szCs w:val="21"/>
                </w:rPr>
                <w:t>Δικηγόρους</w:t>
              </w:r>
            </w:ins>
            <w:ins w:id="897" w:author="Chrystalla Peratikou" w:date="2023-07-19T10:06:00Z">
              <w:r>
                <w:rPr>
                  <w:sz w:val="21"/>
                  <w:szCs w:val="21"/>
                </w:rPr>
                <w:t>:</w:t>
              </w:r>
            </w:ins>
          </w:p>
          <w:p w14:paraId="71A899FF" w14:textId="77777777" w:rsidR="0069577F" w:rsidRDefault="0069577F" w:rsidP="009E5379">
            <w:pPr>
              <w:spacing w:line="276" w:lineRule="auto"/>
              <w:jc w:val="both"/>
              <w:rPr>
                <w:ins w:id="898" w:author="Chrystalla Peratikou" w:date="2023-07-19T10:07:00Z"/>
                <w:sz w:val="21"/>
                <w:szCs w:val="21"/>
              </w:rPr>
            </w:pPr>
          </w:p>
          <w:p w14:paraId="4D7D2EB3" w14:textId="459B63BD" w:rsidR="0069577F" w:rsidRPr="009E5379" w:rsidRDefault="0069577F">
            <w:pPr>
              <w:spacing w:line="276" w:lineRule="auto"/>
              <w:jc w:val="both"/>
              <w:rPr>
                <w:ins w:id="899" w:author="Chrystalla Peratikou" w:date="2023-07-19T09:08:00Z"/>
                <w:sz w:val="21"/>
                <w:szCs w:val="21"/>
              </w:rPr>
              <w:pPrChange w:id="900" w:author="Chrystalla Peratikou" w:date="2023-07-19T09:08:00Z">
                <w:pPr>
                  <w:spacing w:line="360" w:lineRule="auto"/>
                  <w:jc w:val="both"/>
                </w:pPr>
              </w:pPrChange>
            </w:pPr>
            <w:ins w:id="901" w:author="Chrystalla Peratikou" w:date="2023-07-19T10:07:00Z">
              <w:r>
                <w:rPr>
                  <w:sz w:val="21"/>
                  <w:szCs w:val="21"/>
                </w:rPr>
                <w:lastRenderedPageBreak/>
                <w:t>Νοείται ότι, σε περίπτωση σύγκρουσης των Παραρτημάτων Ι και ΙΙ, θα υπερισχύει το επίσημο αγγλικό κείμενο.</w:t>
              </w:r>
            </w:ins>
          </w:p>
          <w:p w14:paraId="4776B20A" w14:textId="77777777" w:rsidR="009E5379" w:rsidRPr="009E5379" w:rsidRDefault="009E5379">
            <w:pPr>
              <w:spacing w:line="276" w:lineRule="auto"/>
              <w:jc w:val="both"/>
              <w:rPr>
                <w:ins w:id="902" w:author="Chrystalla Peratikou" w:date="2023-07-19T09:08:00Z"/>
                <w:sz w:val="21"/>
                <w:szCs w:val="21"/>
              </w:rPr>
              <w:pPrChange w:id="903" w:author="Chrystalla Peratikou" w:date="2023-07-19T09:08:00Z">
                <w:pPr>
                  <w:spacing w:line="360" w:lineRule="auto"/>
                  <w:jc w:val="both"/>
                </w:pPr>
              </w:pPrChange>
            </w:pPr>
          </w:p>
          <w:p w14:paraId="2F990ABE" w14:textId="77E89B7B" w:rsidR="009E5379" w:rsidRPr="009E5379" w:rsidRDefault="009E5379">
            <w:pPr>
              <w:spacing w:line="276" w:lineRule="auto"/>
              <w:jc w:val="both"/>
              <w:rPr>
                <w:ins w:id="904" w:author="Chrystalla Peratikou" w:date="2023-07-19T09:08:00Z"/>
                <w:sz w:val="21"/>
                <w:szCs w:val="21"/>
              </w:rPr>
              <w:pPrChange w:id="905" w:author="Chrystalla Peratikou" w:date="2023-07-19T10:08:00Z">
                <w:pPr>
                  <w:spacing w:line="360" w:lineRule="auto"/>
                </w:pPr>
              </w:pPrChange>
            </w:pPr>
            <w:ins w:id="906" w:author="Chrystalla Peratikou" w:date="2023-07-19T09:08:00Z">
              <w:r w:rsidRPr="009E5379">
                <w:rPr>
                  <w:rFonts w:ascii="Calibri" w:eastAsia="Calibri" w:hAnsi="Calibri"/>
                  <w:kern w:val="2"/>
                  <w:sz w:val="22"/>
                  <w:szCs w:val="22"/>
                  <w:lang w:eastAsia="en-US"/>
                  <w14:ligatures w14:val="standardContextual"/>
                </w:rPr>
                <w:fldChar w:fldCharType="begin"/>
              </w:r>
              <w:r w:rsidRPr="009E5379">
                <w:rPr>
                  <w:rFonts w:ascii="Calibri" w:eastAsia="Calibri" w:hAnsi="Calibri"/>
                  <w:kern w:val="2"/>
                  <w:sz w:val="22"/>
                  <w:szCs w:val="22"/>
                  <w:lang w:eastAsia="en-US"/>
                  <w14:ligatures w14:val="standardContextual"/>
                </w:rPr>
                <w:instrText>HYPERLINK "https://www.ccbe.eu/fileadmin/speciality_distribution/public/documents/DEONTOLOGY/DEON_CoC/EN_DEON_CoC.pdf"</w:instrText>
              </w:r>
              <w:r w:rsidRPr="009E5379">
                <w:rPr>
                  <w:rFonts w:ascii="Calibri" w:eastAsia="Calibri" w:hAnsi="Calibri"/>
                  <w:kern w:val="2"/>
                  <w:sz w:val="22"/>
                  <w:szCs w:val="22"/>
                  <w:lang w:eastAsia="en-US"/>
                  <w14:ligatures w14:val="standardContextual"/>
                </w:rPr>
              </w:r>
              <w:r w:rsidRPr="009E5379">
                <w:rPr>
                  <w:rFonts w:ascii="Calibri" w:eastAsia="Calibri" w:hAnsi="Calibri"/>
                  <w:kern w:val="2"/>
                  <w:sz w:val="22"/>
                  <w:szCs w:val="22"/>
                  <w:lang w:eastAsia="en-US"/>
                  <w14:ligatures w14:val="standardContextual"/>
                </w:rPr>
                <w:fldChar w:fldCharType="separate"/>
              </w:r>
            </w:ins>
            <w:ins w:id="907" w:author="Chrystalla Peratikou" w:date="2023-07-19T10:07:00Z">
              <w:r w:rsidR="0069577F">
                <w:rPr>
                  <w:color w:val="0563C1"/>
                  <w:sz w:val="21"/>
                  <w:szCs w:val="21"/>
                  <w:u w:val="single"/>
                </w:rPr>
                <w:t>(2)</w:t>
              </w:r>
            </w:ins>
            <w:ins w:id="908" w:author="Chrystalla Peratikou" w:date="2023-07-19T09:08:00Z">
              <w:r w:rsidRPr="009E5379">
                <w:rPr>
                  <w:color w:val="0563C1"/>
                  <w:sz w:val="21"/>
                  <w:szCs w:val="21"/>
                  <w:u w:val="single"/>
                </w:rPr>
                <w:fldChar w:fldCharType="end"/>
              </w:r>
            </w:ins>
            <w:ins w:id="909" w:author="Chrystalla Peratikou" w:date="2023-07-19T10:07:00Z">
              <w:r w:rsidR="0069577F">
                <w:rPr>
                  <w:color w:val="0563C1"/>
                  <w:sz w:val="21"/>
                  <w:szCs w:val="21"/>
                  <w:u w:val="single"/>
                </w:rPr>
                <w:t xml:space="preserve"> Σε περίπτωση σύγκρουσης των προνοιών του Καταστατικού Χάρτη</w:t>
              </w:r>
            </w:ins>
            <w:ins w:id="910" w:author="Chrystalla Peratikou" w:date="2023-07-19T10:08:00Z">
              <w:r w:rsidR="0069577F">
                <w:rPr>
                  <w:color w:val="0563C1"/>
                  <w:sz w:val="21"/>
                  <w:szCs w:val="21"/>
                  <w:u w:val="single"/>
                </w:rPr>
                <w:t xml:space="preserve"> των Θεμελιωδών Αρχών του Ευρωπαϊκού Δικηγορικού Επαγγέλματος και του Κώδικα Δεοντολογίας για τους Ευρωπαίους Δικηγόρους με τους περί </w:t>
              </w:r>
            </w:ins>
            <w:ins w:id="911" w:author="Chrystalla Peratikou" w:date="2023-07-19T10:09:00Z">
              <w:r w:rsidR="0069577F">
                <w:rPr>
                  <w:color w:val="0563C1"/>
                  <w:sz w:val="21"/>
                  <w:szCs w:val="21"/>
                  <w:u w:val="single"/>
                </w:rPr>
                <w:t>Δεοντολογίας</w:t>
              </w:r>
            </w:ins>
            <w:ins w:id="912" w:author="Chrystalla Peratikou" w:date="2023-07-19T10:08:00Z">
              <w:r w:rsidR="0069577F">
                <w:rPr>
                  <w:color w:val="0563C1"/>
                  <w:sz w:val="21"/>
                  <w:szCs w:val="21"/>
                  <w:u w:val="single"/>
                </w:rPr>
                <w:t xml:space="preserve"> των Δικηγόρων Κανονισμούς, υπερισχύουν οι πρόνοιες του Κώδικα </w:t>
              </w:r>
            </w:ins>
            <w:ins w:id="913" w:author="Chrystalla Peratikou" w:date="2023-07-19T10:09:00Z">
              <w:r w:rsidR="0069577F">
                <w:rPr>
                  <w:color w:val="0563C1"/>
                  <w:sz w:val="21"/>
                  <w:szCs w:val="21"/>
                  <w:u w:val="single"/>
                </w:rPr>
                <w:t>Δεοντολογίας για τους Δικηγόρους.</w:t>
              </w:r>
            </w:ins>
          </w:p>
          <w:p w14:paraId="306BC737" w14:textId="77777777" w:rsidR="009E5379" w:rsidRPr="009E5379" w:rsidRDefault="009E5379" w:rsidP="009E5379">
            <w:pPr>
              <w:spacing w:line="276" w:lineRule="auto"/>
              <w:jc w:val="both"/>
              <w:rPr>
                <w:ins w:id="914" w:author="Chrystalla Peratikou" w:date="2023-07-19T09:08:00Z"/>
                <w:sz w:val="21"/>
                <w:szCs w:val="21"/>
                <w:u w:val="single"/>
              </w:rPr>
            </w:pPr>
          </w:p>
        </w:tc>
      </w:tr>
      <w:tr w:rsidR="009E5379" w:rsidRPr="006C100E" w14:paraId="000FFEAC" w14:textId="77777777" w:rsidTr="00650290">
        <w:trPr>
          <w:ins w:id="915" w:author="Chrystalla Peratikou" w:date="2023-07-19T09:08:00Z"/>
          <w:trPrChange w:id="916" w:author="Chrystalla Peratikou" w:date="2023-07-19T12:16:00Z">
            <w:trPr>
              <w:gridAfter w:val="0"/>
              <w:wAfter w:w="6424" w:type="dxa"/>
            </w:trPr>
          </w:trPrChange>
        </w:trPr>
        <w:tc>
          <w:tcPr>
            <w:tcW w:w="2552" w:type="dxa"/>
            <w:shd w:val="clear" w:color="auto" w:fill="auto"/>
            <w:tcPrChange w:id="917" w:author="Chrystalla Peratikou" w:date="2023-07-19T12:16:00Z">
              <w:tcPr>
                <w:tcW w:w="1882" w:type="dxa"/>
                <w:shd w:val="clear" w:color="auto" w:fill="auto"/>
              </w:tcPr>
            </w:tcPrChange>
          </w:tcPr>
          <w:p w14:paraId="319DA884" w14:textId="77777777" w:rsidR="009E5379" w:rsidRPr="009E5379" w:rsidRDefault="009E5379" w:rsidP="009E5379">
            <w:pPr>
              <w:rPr>
                <w:ins w:id="918" w:author="Chrystalla Peratikou" w:date="2023-07-19T09:08:00Z"/>
              </w:rPr>
            </w:pPr>
          </w:p>
        </w:tc>
        <w:tc>
          <w:tcPr>
            <w:tcW w:w="6804" w:type="dxa"/>
            <w:shd w:val="clear" w:color="auto" w:fill="auto"/>
            <w:tcPrChange w:id="919" w:author="Chrystalla Peratikou" w:date="2023-07-19T12:16:00Z">
              <w:tcPr>
                <w:tcW w:w="6424" w:type="dxa"/>
                <w:shd w:val="clear" w:color="auto" w:fill="auto"/>
              </w:tcPr>
            </w:tcPrChange>
          </w:tcPr>
          <w:p w14:paraId="0856ABF8" w14:textId="33ABBA6C" w:rsidR="009E5379" w:rsidRPr="009E5379" w:rsidRDefault="009E5379" w:rsidP="009E5379">
            <w:pPr>
              <w:spacing w:line="276" w:lineRule="auto"/>
              <w:jc w:val="both"/>
              <w:rPr>
                <w:ins w:id="920" w:author="Chrystalla Peratikou" w:date="2023-07-19T09:08:00Z"/>
                <w:sz w:val="21"/>
                <w:szCs w:val="21"/>
              </w:rPr>
            </w:pPr>
            <w:ins w:id="921" w:author="Chrystalla Peratikou" w:date="2023-07-19T09:08:00Z">
              <w:r w:rsidRPr="009E5379">
                <w:rPr>
                  <w:sz w:val="21"/>
                  <w:szCs w:val="21"/>
                </w:rPr>
                <w:t>4</w:t>
              </w:r>
            </w:ins>
            <w:r w:rsidR="00E935CA">
              <w:rPr>
                <w:sz w:val="21"/>
                <w:szCs w:val="21"/>
                <w:lang w:val="en-GB"/>
              </w:rPr>
              <w:t>4</w:t>
            </w:r>
            <w:ins w:id="922" w:author="Chrystalla Peratikou" w:date="2023-07-19T09:08:00Z">
              <w:r w:rsidRPr="009E5379">
                <w:rPr>
                  <w:sz w:val="21"/>
                  <w:szCs w:val="21"/>
                </w:rPr>
                <w:t>. Οι περί Δεοντολογίας των Δικηγόρων Κανονισμοί του 2002 μέχρι 2013 διά του παρόντος καταργούνται.</w:t>
              </w:r>
            </w:ins>
          </w:p>
        </w:tc>
      </w:tr>
    </w:tbl>
    <w:p w14:paraId="680B2553" w14:textId="77777777" w:rsidR="00014060" w:rsidRDefault="00014060">
      <w:pPr>
        <w:rPr>
          <w:ins w:id="923" w:author="Chrystalla Peratikou" w:date="2023-07-19T10:50:00Z"/>
        </w:rPr>
      </w:pPr>
    </w:p>
    <w:p w14:paraId="6BA7CB03" w14:textId="5B8DE938" w:rsidR="00207766" w:rsidRDefault="00207766">
      <w:pPr>
        <w:jc w:val="both"/>
        <w:rPr>
          <w:ins w:id="924" w:author="Chrystalla Peratikou" w:date="2023-07-19T10:50:00Z"/>
        </w:rPr>
        <w:pPrChange w:id="925" w:author="Chrystalla Peratikou" w:date="2023-07-19T10:51:00Z">
          <w:pPr/>
        </w:pPrChange>
      </w:pPr>
      <w:ins w:id="926" w:author="Chrystalla Peratikou" w:date="2023-07-19T10:50:00Z">
        <w:r>
          <w:t xml:space="preserve">** Το έγγραφο αυτό αποτελεί ανεπίσημο έγγραφο το οποίο έχει ετοιμαστεί για σκοπούς </w:t>
        </w:r>
      </w:ins>
      <w:ins w:id="927" w:author="Chrystalla Peratikou" w:date="2023-07-19T10:51:00Z">
        <w:r>
          <w:t>μελέτης και/ή συζήτησης της Έκτακτης Γενικής Συνέλευσης.</w:t>
        </w:r>
      </w:ins>
    </w:p>
    <w:p w14:paraId="1FBEC8C3" w14:textId="3267CB79" w:rsidR="00207766" w:rsidRPr="00650290" w:rsidRDefault="00207766">
      <w:pPr>
        <w:jc w:val="both"/>
        <w:pPrChange w:id="928" w:author="Chrystalla Peratikou" w:date="2023-07-19T10:51:00Z">
          <w:pPr/>
        </w:pPrChange>
      </w:pPr>
    </w:p>
    <w:sectPr w:rsidR="00207766" w:rsidRPr="00650290" w:rsidSect="00052ECC">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E7C2" w14:textId="77777777" w:rsidR="0077217C" w:rsidRDefault="0077217C" w:rsidP="00FB2B5D">
      <w:r>
        <w:separator/>
      </w:r>
    </w:p>
  </w:endnote>
  <w:endnote w:type="continuationSeparator" w:id="0">
    <w:p w14:paraId="24137EEA" w14:textId="77777777" w:rsidR="0077217C" w:rsidRDefault="0077217C" w:rsidP="00FB2B5D">
      <w:r>
        <w:continuationSeparator/>
      </w:r>
    </w:p>
  </w:endnote>
  <w:endnote w:type="continuationNotice" w:id="1">
    <w:p w14:paraId="50ED4EC8" w14:textId="77777777" w:rsidR="0077217C" w:rsidRDefault="00772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63925"/>
      <w:docPartObj>
        <w:docPartGallery w:val="Page Numbers (Bottom of Page)"/>
        <w:docPartUnique/>
      </w:docPartObj>
    </w:sdtPr>
    <w:sdtEndPr>
      <w:rPr>
        <w:noProof/>
      </w:rPr>
    </w:sdtEndPr>
    <w:sdtContent>
      <w:p w14:paraId="335C76E9" w14:textId="1CC4CA35" w:rsidR="00052ECC" w:rsidRDefault="00052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12C4E" w14:textId="77777777" w:rsidR="007C5232" w:rsidRDefault="007C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5F95" w14:textId="77777777" w:rsidR="0077217C" w:rsidRDefault="0077217C" w:rsidP="00FB2B5D">
      <w:r>
        <w:separator/>
      </w:r>
    </w:p>
  </w:footnote>
  <w:footnote w:type="continuationSeparator" w:id="0">
    <w:p w14:paraId="6DC9F725" w14:textId="77777777" w:rsidR="0077217C" w:rsidRDefault="0077217C" w:rsidP="00FB2B5D">
      <w:r>
        <w:continuationSeparator/>
      </w:r>
    </w:p>
  </w:footnote>
  <w:footnote w:type="continuationNotice" w:id="1">
    <w:p w14:paraId="463BEA37" w14:textId="77777777" w:rsidR="0077217C" w:rsidRDefault="00772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B12"/>
    <w:multiLevelType w:val="hybridMultilevel"/>
    <w:tmpl w:val="FA88DFC8"/>
    <w:lvl w:ilvl="0" w:tplc="3BA0C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572052"/>
    <w:multiLevelType w:val="hybridMultilevel"/>
    <w:tmpl w:val="66A8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E1DCF"/>
    <w:multiLevelType w:val="hybridMultilevel"/>
    <w:tmpl w:val="B156E302"/>
    <w:lvl w:ilvl="0" w:tplc="FFFFFFFF">
      <w:start w:val="1"/>
      <w:numFmt w:val="lowerRoman"/>
      <w:lvlText w:val="%1."/>
      <w:lvlJc w:val="right"/>
      <w:pPr>
        <w:ind w:left="768" w:hanging="360"/>
      </w:p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3" w15:restartNumberingAfterBreak="0">
    <w:nsid w:val="53A227AD"/>
    <w:multiLevelType w:val="hybridMultilevel"/>
    <w:tmpl w:val="FA88DFC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8894D65"/>
    <w:multiLevelType w:val="hybridMultilevel"/>
    <w:tmpl w:val="B156E302"/>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5DF71456"/>
    <w:multiLevelType w:val="hybridMultilevel"/>
    <w:tmpl w:val="811A48C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2459E0"/>
    <w:multiLevelType w:val="hybridMultilevel"/>
    <w:tmpl w:val="811A48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224315">
    <w:abstractNumId w:val="0"/>
  </w:num>
  <w:num w:numId="2" w16cid:durableId="1545024570">
    <w:abstractNumId w:val="6"/>
  </w:num>
  <w:num w:numId="3" w16cid:durableId="2115787979">
    <w:abstractNumId w:val="4"/>
  </w:num>
  <w:num w:numId="4" w16cid:durableId="526871956">
    <w:abstractNumId w:val="1"/>
  </w:num>
  <w:num w:numId="5" w16cid:durableId="412820265">
    <w:abstractNumId w:val="3"/>
  </w:num>
  <w:num w:numId="6" w16cid:durableId="968316064">
    <w:abstractNumId w:val="5"/>
  </w:num>
  <w:num w:numId="7" w16cid:durableId="7251804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ystalla Peratikou">
    <w15:presenceInfo w15:providerId="AD" w15:userId="S::c.peratikou@cba.org.cy::795cb37c-d6b3-4369-944c-cc2f4712e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60"/>
    <w:rsid w:val="000070BB"/>
    <w:rsid w:val="00014060"/>
    <w:rsid w:val="00020DC2"/>
    <w:rsid w:val="00023C03"/>
    <w:rsid w:val="00052ECC"/>
    <w:rsid w:val="000844CE"/>
    <w:rsid w:val="000B7F15"/>
    <w:rsid w:val="000C7C8C"/>
    <w:rsid w:val="000D3C6D"/>
    <w:rsid w:val="000D7AD9"/>
    <w:rsid w:val="000E00B9"/>
    <w:rsid w:val="000E3FA7"/>
    <w:rsid w:val="000F2715"/>
    <w:rsid w:val="000F6361"/>
    <w:rsid w:val="00127779"/>
    <w:rsid w:val="001305BC"/>
    <w:rsid w:val="00133860"/>
    <w:rsid w:val="00137CCB"/>
    <w:rsid w:val="00153499"/>
    <w:rsid w:val="001642E7"/>
    <w:rsid w:val="001739A4"/>
    <w:rsid w:val="00181B27"/>
    <w:rsid w:val="001A65F1"/>
    <w:rsid w:val="001B621C"/>
    <w:rsid w:val="001E47BE"/>
    <w:rsid w:val="001E646B"/>
    <w:rsid w:val="001E799E"/>
    <w:rsid w:val="00207766"/>
    <w:rsid w:val="00220092"/>
    <w:rsid w:val="00222C2F"/>
    <w:rsid w:val="0022577B"/>
    <w:rsid w:val="0022607F"/>
    <w:rsid w:val="002378D1"/>
    <w:rsid w:val="00277F1A"/>
    <w:rsid w:val="002A1418"/>
    <w:rsid w:val="002B1662"/>
    <w:rsid w:val="002B6059"/>
    <w:rsid w:val="002C45FE"/>
    <w:rsid w:val="002C789D"/>
    <w:rsid w:val="002D1573"/>
    <w:rsid w:val="002E2380"/>
    <w:rsid w:val="003020BA"/>
    <w:rsid w:val="00322ACF"/>
    <w:rsid w:val="003368B6"/>
    <w:rsid w:val="00350690"/>
    <w:rsid w:val="00351A3D"/>
    <w:rsid w:val="00357213"/>
    <w:rsid w:val="003B3D49"/>
    <w:rsid w:val="003C0ECE"/>
    <w:rsid w:val="003C6D5B"/>
    <w:rsid w:val="003D3727"/>
    <w:rsid w:val="0040268E"/>
    <w:rsid w:val="00403608"/>
    <w:rsid w:val="00417F41"/>
    <w:rsid w:val="00421CDB"/>
    <w:rsid w:val="00424381"/>
    <w:rsid w:val="004417AC"/>
    <w:rsid w:val="004669C1"/>
    <w:rsid w:val="00474075"/>
    <w:rsid w:val="004955F2"/>
    <w:rsid w:val="00495D26"/>
    <w:rsid w:val="004B1442"/>
    <w:rsid w:val="004B4110"/>
    <w:rsid w:val="004C3099"/>
    <w:rsid w:val="004D16ED"/>
    <w:rsid w:val="004D45B1"/>
    <w:rsid w:val="004D5FA9"/>
    <w:rsid w:val="004E247D"/>
    <w:rsid w:val="004F7DF2"/>
    <w:rsid w:val="005071DD"/>
    <w:rsid w:val="00522922"/>
    <w:rsid w:val="00554D9F"/>
    <w:rsid w:val="005579D7"/>
    <w:rsid w:val="00574A60"/>
    <w:rsid w:val="00577E08"/>
    <w:rsid w:val="005A25AD"/>
    <w:rsid w:val="005A44EB"/>
    <w:rsid w:val="005A6270"/>
    <w:rsid w:val="005A68A4"/>
    <w:rsid w:val="005B6D33"/>
    <w:rsid w:val="005C61D8"/>
    <w:rsid w:val="005C6E3E"/>
    <w:rsid w:val="005F0E00"/>
    <w:rsid w:val="005F23F0"/>
    <w:rsid w:val="005F3122"/>
    <w:rsid w:val="00612749"/>
    <w:rsid w:val="006143AE"/>
    <w:rsid w:val="0062584F"/>
    <w:rsid w:val="00650290"/>
    <w:rsid w:val="006548B2"/>
    <w:rsid w:val="00666276"/>
    <w:rsid w:val="00667B46"/>
    <w:rsid w:val="00695725"/>
    <w:rsid w:val="0069577F"/>
    <w:rsid w:val="006A1095"/>
    <w:rsid w:val="006B22E7"/>
    <w:rsid w:val="006B5EF1"/>
    <w:rsid w:val="006C100E"/>
    <w:rsid w:val="006F386A"/>
    <w:rsid w:val="00710DC3"/>
    <w:rsid w:val="00726E10"/>
    <w:rsid w:val="00741819"/>
    <w:rsid w:val="00756E14"/>
    <w:rsid w:val="0076336C"/>
    <w:rsid w:val="00765976"/>
    <w:rsid w:val="00766925"/>
    <w:rsid w:val="0077217C"/>
    <w:rsid w:val="007C5232"/>
    <w:rsid w:val="007F6E7D"/>
    <w:rsid w:val="00800856"/>
    <w:rsid w:val="008200D8"/>
    <w:rsid w:val="0083738F"/>
    <w:rsid w:val="0084467D"/>
    <w:rsid w:val="008456D6"/>
    <w:rsid w:val="008510B1"/>
    <w:rsid w:val="00880742"/>
    <w:rsid w:val="00883552"/>
    <w:rsid w:val="0089428F"/>
    <w:rsid w:val="00894BBE"/>
    <w:rsid w:val="008A3674"/>
    <w:rsid w:val="008A6E53"/>
    <w:rsid w:val="008C13B1"/>
    <w:rsid w:val="008C3D55"/>
    <w:rsid w:val="008D1341"/>
    <w:rsid w:val="008D2654"/>
    <w:rsid w:val="008D4CDB"/>
    <w:rsid w:val="008F6661"/>
    <w:rsid w:val="00935586"/>
    <w:rsid w:val="00935C53"/>
    <w:rsid w:val="00947D25"/>
    <w:rsid w:val="009725DE"/>
    <w:rsid w:val="009726D8"/>
    <w:rsid w:val="0097368B"/>
    <w:rsid w:val="00974BE3"/>
    <w:rsid w:val="00996BE5"/>
    <w:rsid w:val="009C13B9"/>
    <w:rsid w:val="009E5379"/>
    <w:rsid w:val="009E6B30"/>
    <w:rsid w:val="009F4C79"/>
    <w:rsid w:val="00A22E86"/>
    <w:rsid w:val="00A2768F"/>
    <w:rsid w:val="00A452DC"/>
    <w:rsid w:val="00A461FB"/>
    <w:rsid w:val="00A635D6"/>
    <w:rsid w:val="00A92CD0"/>
    <w:rsid w:val="00AA6C09"/>
    <w:rsid w:val="00AA7218"/>
    <w:rsid w:val="00AE33AA"/>
    <w:rsid w:val="00AE4639"/>
    <w:rsid w:val="00AF498F"/>
    <w:rsid w:val="00B02A4D"/>
    <w:rsid w:val="00B0705A"/>
    <w:rsid w:val="00B2352C"/>
    <w:rsid w:val="00B378B4"/>
    <w:rsid w:val="00B42259"/>
    <w:rsid w:val="00B662F4"/>
    <w:rsid w:val="00B71EF4"/>
    <w:rsid w:val="00B745CD"/>
    <w:rsid w:val="00B75B0F"/>
    <w:rsid w:val="00B77976"/>
    <w:rsid w:val="00BB32C1"/>
    <w:rsid w:val="00BC5795"/>
    <w:rsid w:val="00BE2D3B"/>
    <w:rsid w:val="00BE5CAE"/>
    <w:rsid w:val="00BF05C4"/>
    <w:rsid w:val="00BF4BE2"/>
    <w:rsid w:val="00C0774F"/>
    <w:rsid w:val="00C17375"/>
    <w:rsid w:val="00C17F0D"/>
    <w:rsid w:val="00C538C4"/>
    <w:rsid w:val="00C73597"/>
    <w:rsid w:val="00C776F5"/>
    <w:rsid w:val="00C80A6C"/>
    <w:rsid w:val="00CA3C7B"/>
    <w:rsid w:val="00CD0BE9"/>
    <w:rsid w:val="00CD1CA9"/>
    <w:rsid w:val="00CF2E5C"/>
    <w:rsid w:val="00D02353"/>
    <w:rsid w:val="00D06435"/>
    <w:rsid w:val="00D27ADB"/>
    <w:rsid w:val="00D329D6"/>
    <w:rsid w:val="00D40965"/>
    <w:rsid w:val="00D47C16"/>
    <w:rsid w:val="00D61586"/>
    <w:rsid w:val="00D75F1E"/>
    <w:rsid w:val="00D962E3"/>
    <w:rsid w:val="00DB5A13"/>
    <w:rsid w:val="00DD2397"/>
    <w:rsid w:val="00DE15EB"/>
    <w:rsid w:val="00DE5DC8"/>
    <w:rsid w:val="00DF7226"/>
    <w:rsid w:val="00E1217B"/>
    <w:rsid w:val="00E12999"/>
    <w:rsid w:val="00E366B6"/>
    <w:rsid w:val="00E4037A"/>
    <w:rsid w:val="00E4568B"/>
    <w:rsid w:val="00E65E73"/>
    <w:rsid w:val="00E67604"/>
    <w:rsid w:val="00E733A2"/>
    <w:rsid w:val="00E84D95"/>
    <w:rsid w:val="00E87FDE"/>
    <w:rsid w:val="00E935CA"/>
    <w:rsid w:val="00ED6E92"/>
    <w:rsid w:val="00EE42A6"/>
    <w:rsid w:val="00EF6119"/>
    <w:rsid w:val="00F02074"/>
    <w:rsid w:val="00F05908"/>
    <w:rsid w:val="00F075D2"/>
    <w:rsid w:val="00F11494"/>
    <w:rsid w:val="00F36262"/>
    <w:rsid w:val="00F43788"/>
    <w:rsid w:val="00F64999"/>
    <w:rsid w:val="00F8044B"/>
    <w:rsid w:val="00FA008D"/>
    <w:rsid w:val="00FB009C"/>
    <w:rsid w:val="00FB1632"/>
    <w:rsid w:val="00FB2B5D"/>
    <w:rsid w:val="00FB2EDE"/>
    <w:rsid w:val="00FC5E62"/>
    <w:rsid w:val="00FF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A263A"/>
  <w15:chartTrackingRefBased/>
  <w15:docId w15:val="{8705DC5E-B3BA-FF40-87DF-A9F8BE0F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3AA"/>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060"/>
    <w:pPr>
      <w:autoSpaceDE w:val="0"/>
      <w:autoSpaceDN w:val="0"/>
      <w:adjustRightInd w:val="0"/>
    </w:pPr>
    <w:rPr>
      <w:color w:val="000000"/>
      <w:sz w:val="24"/>
      <w:szCs w:val="24"/>
      <w:lang w:val="el-GR" w:eastAsia="el-GR"/>
    </w:rPr>
  </w:style>
  <w:style w:type="paragraph" w:styleId="ListParagraph">
    <w:name w:val="List Paragraph"/>
    <w:basedOn w:val="Normal"/>
    <w:uiPriority w:val="34"/>
    <w:qFormat/>
    <w:rsid w:val="009F4C79"/>
    <w:pPr>
      <w:spacing w:after="160" w:line="259" w:lineRule="auto"/>
      <w:ind w:left="720"/>
      <w:contextualSpacing/>
    </w:pPr>
    <w:rPr>
      <w:rFonts w:ascii="Calibri" w:eastAsia="Calibri" w:hAnsi="Calibri"/>
      <w:sz w:val="22"/>
      <w:szCs w:val="22"/>
      <w:lang w:val="en-GB" w:eastAsia="en-US"/>
    </w:rPr>
  </w:style>
  <w:style w:type="character" w:styleId="CommentReference">
    <w:name w:val="annotation reference"/>
    <w:uiPriority w:val="99"/>
    <w:unhideWhenUsed/>
    <w:rsid w:val="009F4C79"/>
    <w:rPr>
      <w:sz w:val="16"/>
      <w:szCs w:val="16"/>
    </w:rPr>
  </w:style>
  <w:style w:type="paragraph" w:styleId="CommentText">
    <w:name w:val="annotation text"/>
    <w:basedOn w:val="Normal"/>
    <w:link w:val="CommentTextChar"/>
    <w:uiPriority w:val="99"/>
    <w:unhideWhenUsed/>
    <w:rsid w:val="009F4C79"/>
    <w:pPr>
      <w:spacing w:after="160"/>
    </w:pPr>
    <w:rPr>
      <w:rFonts w:ascii="Calibri" w:eastAsia="Calibri" w:hAnsi="Calibri"/>
      <w:sz w:val="20"/>
      <w:szCs w:val="20"/>
      <w:lang w:val="en-GB" w:eastAsia="en-US"/>
    </w:rPr>
  </w:style>
  <w:style w:type="character" w:customStyle="1" w:styleId="CommentTextChar">
    <w:name w:val="Comment Text Char"/>
    <w:link w:val="CommentText"/>
    <w:uiPriority w:val="99"/>
    <w:rsid w:val="009F4C79"/>
    <w:rPr>
      <w:rFonts w:ascii="Calibri" w:eastAsia="Calibri" w:hAnsi="Calibri"/>
      <w:lang w:eastAsia="en-US"/>
    </w:rPr>
  </w:style>
  <w:style w:type="paragraph" w:styleId="CommentSubject">
    <w:name w:val="annotation subject"/>
    <w:basedOn w:val="CommentText"/>
    <w:next w:val="CommentText"/>
    <w:link w:val="CommentSubjectChar"/>
    <w:rsid w:val="00894BBE"/>
    <w:pPr>
      <w:spacing w:after="0"/>
    </w:pPr>
    <w:rPr>
      <w:rFonts w:ascii="Times New Roman" w:eastAsia="Times New Roman" w:hAnsi="Times New Roman"/>
      <w:b/>
      <w:bCs/>
      <w:lang w:val="el-GR" w:eastAsia="el-GR"/>
    </w:rPr>
  </w:style>
  <w:style w:type="character" w:customStyle="1" w:styleId="CommentSubjectChar">
    <w:name w:val="Comment Subject Char"/>
    <w:link w:val="CommentSubject"/>
    <w:rsid w:val="00894BBE"/>
    <w:rPr>
      <w:rFonts w:ascii="Calibri" w:eastAsia="Calibri" w:hAnsi="Calibri"/>
      <w:b/>
      <w:bCs/>
      <w:lang w:val="el-GR" w:eastAsia="el-GR"/>
    </w:rPr>
  </w:style>
  <w:style w:type="paragraph" w:styleId="FootnoteText">
    <w:name w:val="footnote text"/>
    <w:basedOn w:val="Normal"/>
    <w:link w:val="FootnoteTextChar"/>
    <w:uiPriority w:val="99"/>
    <w:unhideWhenUsed/>
    <w:rsid w:val="00FB2B5D"/>
    <w:rPr>
      <w:rFonts w:ascii="Calibri" w:eastAsia="Calibri" w:hAnsi="Calibri" w:cs="Calibri"/>
      <w:sz w:val="20"/>
      <w:szCs w:val="20"/>
      <w:lang w:val="en-GB" w:eastAsia="en-US"/>
    </w:rPr>
  </w:style>
  <w:style w:type="character" w:customStyle="1" w:styleId="FootnoteTextChar">
    <w:name w:val="Footnote Text Char"/>
    <w:link w:val="FootnoteText"/>
    <w:uiPriority w:val="99"/>
    <w:rsid w:val="00FB2B5D"/>
    <w:rPr>
      <w:rFonts w:ascii="Calibri" w:eastAsia="Calibri" w:hAnsi="Calibri" w:cs="Calibri"/>
      <w:lang w:eastAsia="en-US"/>
    </w:rPr>
  </w:style>
  <w:style w:type="character" w:styleId="FootnoteReference">
    <w:name w:val="footnote reference"/>
    <w:uiPriority w:val="99"/>
    <w:unhideWhenUsed/>
    <w:rsid w:val="00FB2B5D"/>
    <w:rPr>
      <w:vertAlign w:val="superscript"/>
    </w:rPr>
  </w:style>
  <w:style w:type="paragraph" w:styleId="BalloonText">
    <w:name w:val="Balloon Text"/>
    <w:basedOn w:val="Normal"/>
    <w:link w:val="BalloonTextChar"/>
    <w:rsid w:val="00A22E86"/>
    <w:rPr>
      <w:rFonts w:ascii="Segoe UI" w:hAnsi="Segoe UI" w:cs="Segoe UI"/>
      <w:sz w:val="18"/>
      <w:szCs w:val="18"/>
    </w:rPr>
  </w:style>
  <w:style w:type="character" w:customStyle="1" w:styleId="BalloonTextChar">
    <w:name w:val="Balloon Text Char"/>
    <w:link w:val="BalloonText"/>
    <w:rsid w:val="00A22E86"/>
    <w:rPr>
      <w:rFonts w:ascii="Segoe UI" w:hAnsi="Segoe UI" w:cs="Segoe UI"/>
      <w:sz w:val="18"/>
      <w:szCs w:val="18"/>
      <w:lang w:val="el-GR" w:eastAsia="el-GR"/>
    </w:rPr>
  </w:style>
  <w:style w:type="paragraph" w:styleId="Revision">
    <w:name w:val="Revision"/>
    <w:hidden/>
    <w:uiPriority w:val="99"/>
    <w:semiHidden/>
    <w:rsid w:val="002D1573"/>
    <w:rPr>
      <w:sz w:val="24"/>
      <w:szCs w:val="24"/>
      <w:lang w:val="el-GR" w:eastAsia="el-GR"/>
    </w:rPr>
  </w:style>
  <w:style w:type="paragraph" w:styleId="Header">
    <w:name w:val="header"/>
    <w:basedOn w:val="Normal"/>
    <w:link w:val="HeaderChar"/>
    <w:rsid w:val="007C5232"/>
    <w:pPr>
      <w:tabs>
        <w:tab w:val="center" w:pos="4320"/>
        <w:tab w:val="right" w:pos="8640"/>
      </w:tabs>
    </w:pPr>
  </w:style>
  <w:style w:type="character" w:customStyle="1" w:styleId="HeaderChar">
    <w:name w:val="Header Char"/>
    <w:basedOn w:val="DefaultParagraphFont"/>
    <w:link w:val="Header"/>
    <w:rsid w:val="007C5232"/>
    <w:rPr>
      <w:sz w:val="24"/>
      <w:szCs w:val="24"/>
      <w:lang w:val="el-GR" w:eastAsia="el-GR"/>
    </w:rPr>
  </w:style>
  <w:style w:type="paragraph" w:styleId="Footer">
    <w:name w:val="footer"/>
    <w:basedOn w:val="Normal"/>
    <w:link w:val="FooterChar"/>
    <w:uiPriority w:val="99"/>
    <w:rsid w:val="007C5232"/>
    <w:pPr>
      <w:tabs>
        <w:tab w:val="center" w:pos="4320"/>
        <w:tab w:val="right" w:pos="8640"/>
      </w:tabs>
    </w:pPr>
  </w:style>
  <w:style w:type="character" w:customStyle="1" w:styleId="FooterChar">
    <w:name w:val="Footer Char"/>
    <w:basedOn w:val="DefaultParagraphFont"/>
    <w:link w:val="Footer"/>
    <w:uiPriority w:val="99"/>
    <w:rsid w:val="007C5232"/>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6A9D-1E01-4052-A3B5-CDC0C488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7138</Words>
  <Characters>38550</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ReaLori</dc:creator>
  <cp:keywords/>
  <cp:lastModifiedBy>Pavlina Pavlou</cp:lastModifiedBy>
  <cp:revision>2</cp:revision>
  <cp:lastPrinted>2023-07-19T07:30:00Z</cp:lastPrinted>
  <dcterms:created xsi:type="dcterms:W3CDTF">2023-07-20T08:52:00Z</dcterms:created>
  <dcterms:modified xsi:type="dcterms:W3CDTF">2023-07-20T08:52:00Z</dcterms:modified>
</cp:coreProperties>
</file>